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D8DD" w14:textId="382DF40C" w:rsidR="00FA064B" w:rsidRPr="001A6F10" w:rsidRDefault="00FA064B" w:rsidP="00FA064B">
      <w:pPr>
        <w:pStyle w:val="Titolo1"/>
      </w:pPr>
      <w:r w:rsidRPr="001A6F10">
        <w:t>Note di release di</w:t>
      </w:r>
      <w:r w:rsidR="00F2073E">
        <w:rPr>
          <w:i/>
        </w:rPr>
        <w:t xml:space="preserve"> Rinascita di Zendikar</w:t>
      </w:r>
    </w:p>
    <w:p w14:paraId="02CF3B87" w14:textId="77777777" w:rsidR="00FA064B" w:rsidRPr="001A6F10" w:rsidRDefault="00FA064B" w:rsidP="00FA064B">
      <w:pPr>
        <w:pStyle w:val="NoSpacing1"/>
        <w:rPr>
          <w:rFonts w:ascii="Times New Roman" w:hAnsi="Times New Roman"/>
          <w:sz w:val="20"/>
          <w:szCs w:val="20"/>
        </w:rPr>
      </w:pPr>
    </w:p>
    <w:p w14:paraId="632B6815" w14:textId="019ACB2A" w:rsidR="00FA064B" w:rsidRPr="001A6F10" w:rsidRDefault="00FA064B" w:rsidP="00FA064B">
      <w:pPr>
        <w:pStyle w:val="FAQParagraph"/>
      </w:pPr>
      <w:r>
        <w:t>Redatte da Eli Shiffrin, con il contributo di Laurie Cheers, Tom Fowler, Carsten Haese, Nathan Long e Thijs van Ommen</w:t>
      </w:r>
    </w:p>
    <w:p w14:paraId="1344D6C2" w14:textId="48B8269D" w:rsidR="00FA064B" w:rsidRDefault="00FA064B" w:rsidP="00FA064B">
      <w:pPr>
        <w:pStyle w:val="FAQParagraph"/>
      </w:pPr>
      <w:r>
        <w:t>Ultima modifica: 27 luglio 2020</w:t>
      </w:r>
    </w:p>
    <w:p w14:paraId="52EF94E3" w14:textId="674B9A1E" w:rsidR="00FA064B" w:rsidRDefault="00FA064B" w:rsidP="00FA064B">
      <w:pPr>
        <w:pStyle w:val="FAQParagraph"/>
      </w:pPr>
      <w:r>
        <w:t xml:space="preserve">Le Note di release contengono informazioni sull’uscita di una nuova espansione di </w:t>
      </w:r>
      <w:bookmarkStart w:id="0" w:name="_Hlk13461291"/>
      <w:r w:rsidRPr="00681FEF">
        <w:rPr>
          <w:i/>
        </w:rPr>
        <w:t>Magic: The Gathering</w:t>
      </w:r>
      <w:bookmarkEnd w:id="0"/>
      <w: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681FEF">
        <w:rPr>
          <w:i/>
        </w:rPr>
        <w:t>Magic</w:t>
      </w:r>
      <w:r>
        <w:t xml:space="preserve"> potrebbero rendere queste informazioni obsolete. Per consultare le regole più aggiornate, visita la pagina </w:t>
      </w:r>
      <w:hyperlink r:id="rId6" w:history="1">
        <w:r w:rsidRPr="001A6F10">
          <w:rPr>
            <w:rStyle w:val="Collegamentoipertestuale"/>
            <w:b/>
          </w:rPr>
          <w:t>Magic.Wizards.com/Rules</w:t>
        </w:r>
      </w:hyperlink>
      <w:r>
        <w:t>.</w:t>
      </w:r>
    </w:p>
    <w:p w14:paraId="4C2F9C16" w14:textId="77777777" w:rsidR="00FA064B" w:rsidRPr="007B4137" w:rsidRDefault="00FA064B" w:rsidP="00FA064B">
      <w:pPr>
        <w:pStyle w:val="FAQParagraph"/>
      </w:pPr>
      <w:r>
        <w:t>La sezione “Note generali” include le informazioni sull’uscita e fornisce spiegazioni sulle meccaniche e sui concetti dell’espansione.</w:t>
      </w:r>
    </w:p>
    <w:p w14:paraId="5983C6BE" w14:textId="5BAE2E59" w:rsidR="00FA064B" w:rsidRPr="007B4137" w:rsidRDefault="00FA064B" w:rsidP="00FA064B">
      <w:pPr>
        <w:pStyle w:val="FAQParagraph"/>
      </w:pPr>
      <w:r>
        <w:t>Le sezioni “Note specifiche sulle carte” contengono le risposte alle domande più importanti, più comuni e più complicate che i giocatori potrebbero fare a proposito delle carte dell’espansione. Le voci nelle sezioni “Note specifiche sulle carte” comprendono i testi completi delle carte a cui fare riferimento. Non sono elencate tutte le carte dell’espansione.</w:t>
      </w:r>
    </w:p>
    <w:p w14:paraId="2F6C3D31" w14:textId="77777777" w:rsidR="00FA064B" w:rsidRPr="007B4137" w:rsidRDefault="00FA064B" w:rsidP="00FA064B">
      <w:pPr>
        <w:pStyle w:val="FAQSpacer"/>
      </w:pPr>
    </w:p>
    <w:p w14:paraId="6674564B" w14:textId="77777777" w:rsidR="00FA064B" w:rsidRPr="001A6F10" w:rsidRDefault="00FA064B" w:rsidP="00FA064B">
      <w:pPr>
        <w:pStyle w:val="NoSpacing1"/>
        <w:rPr>
          <w:rFonts w:ascii="Times New Roman" w:hAnsi="Times New Roman"/>
          <w:sz w:val="20"/>
          <w:szCs w:val="20"/>
        </w:rPr>
      </w:pPr>
    </w:p>
    <w:p w14:paraId="181F5EC1" w14:textId="77777777" w:rsidR="00FA064B" w:rsidRPr="001A6F10" w:rsidRDefault="00FA064B" w:rsidP="00FA064B">
      <w:pPr>
        <w:pStyle w:val="Titolo1"/>
      </w:pPr>
      <w:r>
        <w:t>NOTE GENERALI</w:t>
      </w:r>
    </w:p>
    <w:p w14:paraId="0682CDFC" w14:textId="77777777" w:rsidR="00FA064B" w:rsidRPr="001A6F10" w:rsidRDefault="00FA064B" w:rsidP="00FA064B">
      <w:pPr>
        <w:pStyle w:val="NoSpacing1"/>
        <w:rPr>
          <w:rFonts w:ascii="Times New Roman" w:hAnsi="Times New Roman"/>
          <w:sz w:val="20"/>
          <w:szCs w:val="20"/>
        </w:rPr>
      </w:pPr>
    </w:p>
    <w:p w14:paraId="6324F50A" w14:textId="77777777" w:rsidR="00FA064B" w:rsidRPr="00BE72DE" w:rsidRDefault="00FA064B" w:rsidP="00FA064B">
      <w:pPr>
        <w:pStyle w:val="Titolo2"/>
      </w:pPr>
      <w:r>
        <w:t>Informazioni sull’uscita</w:t>
      </w:r>
    </w:p>
    <w:p w14:paraId="1BD97F30" w14:textId="77777777" w:rsidR="00FA064B" w:rsidRPr="001A6F10" w:rsidRDefault="00FA064B" w:rsidP="00FA064B">
      <w:pPr>
        <w:pStyle w:val="NoSpacing1"/>
        <w:rPr>
          <w:rFonts w:ascii="Times New Roman" w:hAnsi="Times New Roman"/>
          <w:sz w:val="20"/>
          <w:szCs w:val="20"/>
        </w:rPr>
      </w:pPr>
    </w:p>
    <w:p w14:paraId="01F12643" w14:textId="11BA86CF" w:rsidR="00FA064B" w:rsidRPr="00F35D97" w:rsidRDefault="00FA064B" w:rsidP="00FA064B">
      <w:pPr>
        <w:pStyle w:val="FAQParagraph"/>
      </w:pPr>
      <w:r>
        <w:t xml:space="preserve">L’espansione </w:t>
      </w:r>
      <w:r w:rsidR="00F35D97">
        <w:rPr>
          <w:i/>
        </w:rPr>
        <w:t xml:space="preserve">Rinascita di Zendikar </w:t>
      </w:r>
      <w:r>
        <w:rPr>
          <w:i/>
        </w:rPr>
        <w:t xml:space="preserve"> </w:t>
      </w:r>
      <w:r>
        <w:t xml:space="preserve">diventa legale per il gioco Constructed sanzionato nella sua data di uscita ufficiale: venerdì 25 settembre 2020. Da quel momento, nel formato Standard saranno permesse le seguenti espansioni: </w:t>
      </w:r>
      <w:r>
        <w:rPr>
          <w:i/>
        </w:rPr>
        <w:t>Il Trono di Eldraine</w:t>
      </w:r>
      <w:r>
        <w:t xml:space="preserve">, </w:t>
      </w:r>
      <w:r>
        <w:rPr>
          <w:i/>
          <w:iCs/>
        </w:rPr>
        <w:t>Theros: Oltre la Morte</w:t>
      </w:r>
      <w:r>
        <w:t xml:space="preserve">, </w:t>
      </w:r>
      <w:r>
        <w:rPr>
          <w:i/>
          <w:iCs/>
        </w:rPr>
        <w:t>Ikoria: Terra dei Behemoth</w:t>
      </w:r>
      <w:r>
        <w:t xml:space="preserve">, </w:t>
      </w:r>
      <w:r w:rsidR="004A75E3" w:rsidRPr="004A75E3">
        <w:rPr>
          <w:i/>
          <w:iCs/>
        </w:rPr>
        <w:t>Set Base 2021</w:t>
      </w:r>
      <w:r>
        <w:t xml:space="preserve"> e </w:t>
      </w:r>
      <w:r w:rsidR="00F35D97">
        <w:rPr>
          <w:i/>
          <w:iCs/>
        </w:rPr>
        <w:t>Rinascita di Zendikar</w:t>
      </w:r>
      <w:r>
        <w:t>.</w:t>
      </w:r>
    </w:p>
    <w:p w14:paraId="1B55994E" w14:textId="4434F9F4" w:rsidR="00FA064B" w:rsidRDefault="00FA064B" w:rsidP="00FA064B">
      <w:pPr>
        <w:pStyle w:val="FAQParagraph"/>
        <w:rPr>
          <w:iCs/>
        </w:rPr>
      </w:pPr>
      <w:r>
        <w:t xml:space="preserve">Le carte incluse nelle buste per draft e nelle Theme Booster di </w:t>
      </w:r>
      <w:r w:rsidR="004371F6">
        <w:rPr>
          <w:i/>
        </w:rPr>
        <w:t>Rinascita di Zendikar</w:t>
      </w:r>
      <w:r>
        <w:rPr>
          <w:iCs/>
        </w:rPr>
        <w:t xml:space="preserve"> saranno legali nel formato Standard. Queste carte sono contrassegnate dal codice dell’espansione ZNR.</w:t>
      </w:r>
    </w:p>
    <w:p w14:paraId="3DE70B52" w14:textId="62436B51" w:rsidR="00FA064B" w:rsidRDefault="00FA064B" w:rsidP="00FA064B">
      <w:pPr>
        <w:pStyle w:val="FAQParagraph"/>
        <w:rPr>
          <w:iCs/>
        </w:rPr>
      </w:pPr>
      <w:r>
        <w:rPr>
          <w:iCs/>
        </w:rPr>
        <w:t xml:space="preserve">I mazzi Commander di </w:t>
      </w:r>
      <w:r w:rsidR="004371F6">
        <w:rPr>
          <w:i/>
        </w:rPr>
        <w:t>Rinascita di Zendikar</w:t>
      </w:r>
      <w:r>
        <w:rPr>
          <w:iCs/>
        </w:rPr>
        <w:t xml:space="preserve"> contengono sei carte inedite (contrassegnate dal codice dell’espansione ZNC e dai numeri di collezione da 1 a 6). Queste carte sono legali nei formati Commander, Vintage e Legacy. Non sono legali nei formati Standard, Pioneer e Modern. Le altre carte in questi mazzi (contrassegnate dal codice dell’espansione ZNC e dai numeri di collezione da 7 a 142) sono legali in qualsiasi formato che ne permette già l’uso; in altre parole, la presenza di una carta in questi mazzi non ne modifica la legalità in alcun formato.</w:t>
      </w:r>
    </w:p>
    <w:p w14:paraId="3F1AA134" w14:textId="4F78F6B7" w:rsidR="00FD1E8C" w:rsidRPr="007874ED" w:rsidRDefault="00FD1E8C" w:rsidP="00FA064B">
      <w:pPr>
        <w:pStyle w:val="FAQParagraph"/>
        <w:rPr>
          <w:iCs/>
        </w:rPr>
      </w:pPr>
      <w:r>
        <w:rPr>
          <w:iCs/>
        </w:rPr>
        <w:t xml:space="preserve">Il set delle Spedizioni di </w:t>
      </w:r>
      <w:r w:rsidRPr="00FD1E8C">
        <w:rPr>
          <w:i/>
        </w:rPr>
        <w:t>Rinascita di Zendikar</w:t>
      </w:r>
      <w:r>
        <w:rPr>
          <w:iCs/>
        </w:rPr>
        <w:t xml:space="preserve"> contiene trenta carte (contrassegnate dal codice dell’espansione ZNE e dai numeri di collezione da 1 a 30). Queste carte sono legali in qualsiasi formato che ne permette già l’uso.</w:t>
      </w:r>
    </w:p>
    <w:p w14:paraId="63AA2C4B" w14:textId="77777777" w:rsidR="00FA064B" w:rsidRDefault="00FA064B" w:rsidP="00FA064B">
      <w:pPr>
        <w:pStyle w:val="FAQParagraph"/>
      </w:pPr>
      <w:r>
        <w:t xml:space="preserve">Visita </w:t>
      </w:r>
      <w:hyperlink r:id="rId7" w:history="1">
        <w:r w:rsidRPr="001A6F10">
          <w:rPr>
            <w:rStyle w:val="Collegamentoipertestuale"/>
            <w:b/>
          </w:rPr>
          <w:t>Magic.Wizards.com/Formats</w:t>
        </w:r>
      </w:hyperlink>
      <w:r>
        <w:t xml:space="preserve"> per trovare una lista completa delle espansioni e dei formati permessi, nonché delle carte bandite.</w:t>
      </w:r>
    </w:p>
    <w:p w14:paraId="12721B7B" w14:textId="77777777" w:rsidR="00FA064B" w:rsidRDefault="00FA064B" w:rsidP="00FA064B">
      <w:pPr>
        <w:pStyle w:val="FAQParagraph"/>
      </w:pPr>
      <w:r>
        <w:t>Visita</w:t>
      </w:r>
      <w:r w:rsidRPr="00C17855">
        <w:rPr>
          <w:b/>
          <w:bCs/>
        </w:rPr>
        <w:t xml:space="preserve"> </w:t>
      </w:r>
      <w:hyperlink r:id="rId8" w:history="1">
        <w:r w:rsidRPr="00C17855">
          <w:rPr>
            <w:rStyle w:val="Collegamentoipertestuale"/>
            <w:b/>
            <w:bCs/>
          </w:rPr>
          <w:t>Magic.Wizards.com/Commander</w:t>
        </w:r>
      </w:hyperlink>
      <w:r>
        <w:t xml:space="preserve"> per ulteriori informazioni sulla variante Commander.</w:t>
      </w:r>
    </w:p>
    <w:p w14:paraId="3E94F62E" w14:textId="77777777" w:rsidR="00FA064B" w:rsidRDefault="00FA064B" w:rsidP="00FA064B">
      <w:pPr>
        <w:pStyle w:val="FAQParagraph"/>
      </w:pPr>
      <w:r>
        <w:t xml:space="preserve">Visita </w:t>
      </w:r>
      <w:hyperlink r:id="rId9" w:history="1">
        <w:r>
          <w:rPr>
            <w:rStyle w:val="Collegamentoipertestuale"/>
            <w:b/>
          </w:rPr>
          <w:t>Locator.Wizards.com</w:t>
        </w:r>
      </w:hyperlink>
      <w:r>
        <w:t xml:space="preserve"> per trovare un evento o un negozio vicino a te.</w:t>
      </w:r>
    </w:p>
    <w:p w14:paraId="73B51AE6" w14:textId="77777777" w:rsidR="00FA064B" w:rsidRPr="007B4137" w:rsidRDefault="00FA064B" w:rsidP="00FA064B">
      <w:pPr>
        <w:pStyle w:val="FAQSpacer"/>
      </w:pPr>
    </w:p>
    <w:p w14:paraId="05D5E1BE" w14:textId="77777777" w:rsidR="00FA064B" w:rsidRPr="001A6F10" w:rsidRDefault="00FA064B" w:rsidP="00FA064B">
      <w:pPr>
        <w:pStyle w:val="NoSpacing1"/>
        <w:rPr>
          <w:rFonts w:ascii="Times New Roman" w:hAnsi="Times New Roman"/>
          <w:b/>
          <w:sz w:val="20"/>
          <w:szCs w:val="20"/>
        </w:rPr>
      </w:pPr>
    </w:p>
    <w:p w14:paraId="72AD0DE4" w14:textId="0835435E" w:rsidR="00FA064B" w:rsidRDefault="00FA064B" w:rsidP="00FA064B">
      <w:pPr>
        <w:pStyle w:val="Titolo2"/>
      </w:pPr>
      <w:bookmarkStart w:id="1" w:name="_Hlk534637397"/>
      <w:r>
        <w:t>Nuova meccanica di gioco: carte bifronte modali</w:t>
      </w:r>
    </w:p>
    <w:p w14:paraId="73FAD6D7" w14:textId="77777777" w:rsidR="00FA064B" w:rsidRDefault="00FA064B" w:rsidP="00FA064B">
      <w:pPr>
        <w:pStyle w:val="NoSpacing1"/>
      </w:pPr>
    </w:p>
    <w:p w14:paraId="7910EF69" w14:textId="302BB5AB" w:rsidR="00FA064B" w:rsidRPr="001064B3" w:rsidRDefault="001064B3" w:rsidP="00FA064B">
      <w:pPr>
        <w:pStyle w:val="FAQParagraph"/>
      </w:pPr>
      <w:r>
        <w:t xml:space="preserve">In alcune espansioni precedenti di </w:t>
      </w:r>
      <w:r>
        <w:rPr>
          <w:i/>
          <w:iCs/>
        </w:rPr>
        <w:t>Magic</w:t>
      </w:r>
      <w:r>
        <w:t xml:space="preserve"> abbiamo introdotto delle carte bifronte, che richiedevano di essere giocate dal lato frontale e di essere trasformate in qualche modo per passare al lato posteriore. L’espansione </w:t>
      </w:r>
      <w:r>
        <w:rPr>
          <w:i/>
          <w:iCs/>
        </w:rPr>
        <w:t>Rinascita di Zendikar</w:t>
      </w:r>
      <w:r>
        <w:t xml:space="preserve"> propone un’interessante variazione su questo tema con le carte bifronte modali: non si trasformano, ma puoi immediatamente giocare uno dei due lati!</w:t>
      </w:r>
    </w:p>
    <w:p w14:paraId="0FF91917" w14:textId="77777777" w:rsidR="00FA7EEF" w:rsidRDefault="00FA7EEF" w:rsidP="00FA7EEF">
      <w:pPr>
        <w:pStyle w:val="FAQCard"/>
      </w:pPr>
      <w:r>
        <w:t>Riparo di Sejiri</w:t>
      </w:r>
      <w:r>
        <w:br/>
        <w:t>{1}{W}</w:t>
      </w:r>
      <w:r>
        <w:br/>
        <w:t>Istantaneo</w:t>
      </w:r>
      <w:r>
        <w:br/>
        <w:t>Una creatura bersaglio che controlli ha protezione da un colore a tua scelta fino alla fine del turno.</w:t>
      </w:r>
      <w:r>
        <w:br/>
        <w:t>/////</w:t>
      </w:r>
      <w:r>
        <w:br/>
        <w:t>Ghiacciaio di Sejiri</w:t>
      </w:r>
      <w:r>
        <w:br/>
        <w:t>Terra</w:t>
      </w:r>
      <w:r>
        <w:br/>
        <w:t>Il Ghiacciaio di Sejiri entra nel campo di battaglia TAPpato.</w:t>
      </w:r>
      <w:r>
        <w:br/>
        <w:t>{T}: Aggiungi {W}.</w:t>
      </w:r>
    </w:p>
    <w:p w14:paraId="766D2751" w14:textId="60A96221" w:rsidR="00C87FF2" w:rsidRDefault="00C87FF2" w:rsidP="00C87FF2">
      <w:pPr>
        <w:pStyle w:val="Titolo2"/>
      </w:pPr>
      <w:r>
        <w:t>Giocare con carte bifronte modali</w:t>
      </w:r>
    </w:p>
    <w:p w14:paraId="3207637B" w14:textId="2D7FE106" w:rsidR="0078117D" w:rsidRDefault="00987EAD" w:rsidP="008F6E53">
      <w:pPr>
        <w:pStyle w:val="FAQPoint"/>
      </w:pPr>
      <w:r>
        <w:t>Per determinare se è legale giocare una carta bifronte modale, considera solo le caratteristiche del lato che intendi giocare e ignora le caratteristiche dell’altro lato. Per esempio, puoi lanciare il Riparo di Sejiri se hai già giocato una terra in questo turno e puoi giocare il Ghiacciaio di Sejiri anche se un effetto ti impedisce di lanciare magie istantaneo.</w:t>
      </w:r>
    </w:p>
    <w:p w14:paraId="4942F08F" w14:textId="29FDBDB9" w:rsidR="00456593" w:rsidRDefault="00456593" w:rsidP="008F6E53">
      <w:pPr>
        <w:pStyle w:val="FAQPoint"/>
      </w:pPr>
      <w:r>
        <w:t>Se un effetto ti permette di giocare una carta bifronte modale specifica, puoi lanciarla come magia o giocarla come terra, a seconda del lato che decidi di giocare. Se un effetto ti permette di lanciare (anziché “giocare”) una carta bifronte modale specifica, non puoi giocarla come terra.</w:t>
      </w:r>
    </w:p>
    <w:p w14:paraId="472B0228" w14:textId="4B41F047" w:rsidR="00442D04" w:rsidRDefault="00442D04" w:rsidP="008F6E53">
      <w:pPr>
        <w:pStyle w:val="FAQPoint"/>
      </w:pPr>
      <w:r>
        <w:t>Se un effetto ti permette di giocare una terra o lanciare una magia scelta tra un gruppo di carte, puoi giocare o lanciare qualsiasi lato di una carta bifronte modale che soddisfi i criteri di quell’effetto. Per esempio, se il Riparo di Sejiri / Ghiacciaio di Sejiri è nel tuo cimitero e un effetto ti permette di giocare terre dal tuo cimitero, puoi giocare il Ghiacciaio di Sejiri. Lo stesso effetto non ti permette di lanciare il Riparo di Sejiri.</w:t>
      </w:r>
    </w:p>
    <w:p w14:paraId="1847A037" w14:textId="467CB35E" w:rsidR="00FE2BCA" w:rsidRDefault="008F6E53" w:rsidP="008F6E53">
      <w:pPr>
        <w:pStyle w:val="FAQPoint"/>
      </w:pPr>
      <w:r>
        <w:t>Il costo di mana convertito di una carta bifronte modale si basa sulle caratteristiche del lato che viene considerato. In pila e sul campo di battaglia, considera il lato a faccia in su. In tutte le altre zone, considera solo il lato frontale. Il costo di mana convertito di una carta bifronte che si trasforma viene determinato diversamente.</w:t>
      </w:r>
    </w:p>
    <w:p w14:paraId="2BC36E41" w14:textId="6DFBBD5C" w:rsidR="001337AD" w:rsidRDefault="000D14FB" w:rsidP="001337AD">
      <w:pPr>
        <w:pStyle w:val="FAQPoint"/>
      </w:pPr>
      <w:r>
        <w:t>Una carta bifronte modale non può essere trasformata né messa sul campo di battaglia trasformata. Ignora le istruzioni che ti richiedono di trasformare una carta bifronte modale o di metterne una sul campo di battaglia trasformata.</w:t>
      </w:r>
    </w:p>
    <w:p w14:paraId="10AA56CE" w14:textId="77777777" w:rsidR="00E041E3" w:rsidRPr="00F92DDD" w:rsidRDefault="00E041E3" w:rsidP="00E041E3">
      <w:pPr>
        <w:pStyle w:val="Titolo2"/>
      </w:pPr>
      <w:r>
        <w:t>Informazioni generali sulle carte bifronte</w:t>
      </w:r>
    </w:p>
    <w:p w14:paraId="71D0E391" w14:textId="77777777" w:rsidR="00E041E3" w:rsidRDefault="00E041E3" w:rsidP="00E041E3">
      <w:pPr>
        <w:pStyle w:val="FAQPoint"/>
      </w:pPr>
      <w:r>
        <w:t>Ogni lato di una carta bifronte possiede un insieme distinto di caratteristiche: nome, tipi, sottotipi, abilità e così via. Mentre una carta bifronte è in pila o sul campo di battaglia, considera solo le caratteristiche del lato al momento a faccia in su. L’altro insieme di caratteristiche viene ignorato.</w:t>
      </w:r>
    </w:p>
    <w:p w14:paraId="75B71D7F" w14:textId="77777777" w:rsidR="00E041E3" w:rsidRDefault="00E041E3" w:rsidP="00E041E3">
      <w:pPr>
        <w:pStyle w:val="FAQPoint"/>
      </w:pPr>
      <w:r>
        <w:t>Mentre una carta bifronte non è in pila o sul campo di battaglia, considera solo le caratteristiche del suo lato frontale. Ad esempio, nel cimitero la carta qui sopra ha solo le caratteristiche del Riparo di Sejiri, anche se sul campo di battaglia, prima di essere messa nel cimitero, era il Ghiacciaio di Sejiri. In particolare, questo significa che il Riparo di Sejiri è una carta non terra anche se puoi giocarla come terra.</w:t>
      </w:r>
    </w:p>
    <w:p w14:paraId="0CF379AA" w14:textId="77777777" w:rsidR="00E041E3" w:rsidRDefault="00E041E3" w:rsidP="00E041E3">
      <w:pPr>
        <w:pStyle w:val="FAQPoint"/>
      </w:pPr>
      <w:r>
        <w:t>Se un effetto mette una carta bifronte sul campo di battaglia, quest’ultima entra con il lato frontale a faccia in su. Se quel lato frontale non può essere messo sul campo di battaglia, la carta non entra nel campo di battaglia. Per esempio, se un effetto esilia il Ghiacciaio di Sejiri e lo fa tornare sul campo di battaglia, resta in esilio perché un istantaneo non può essere messo sul campo di battaglia.</w:t>
      </w:r>
    </w:p>
    <w:p w14:paraId="738F3137" w14:textId="77777777" w:rsidR="00E041E3" w:rsidRDefault="00E041E3" w:rsidP="00E041E3">
      <w:pPr>
        <w:pStyle w:val="FAQPoint"/>
      </w:pPr>
      <w:r>
        <w:t>Se un effetto richiede a un giocatore di scegliere il nome di una carta, quel giocatore può scegliere il nome di uno dei due lati. Se quell’effetto o un’abilità collegata si riferisce a una magia con il nome scelto che viene lanciata e/o a una terra con il nome scelto che viene giocata, considera solo il nome scelto e non il nome dell’altro lato.</w:t>
      </w:r>
    </w:p>
    <w:p w14:paraId="57600F9A" w14:textId="77777777" w:rsidR="00E041E3" w:rsidRDefault="00E041E3" w:rsidP="00E041E3">
      <w:pPr>
        <w:pStyle w:val="FAQPoint"/>
      </w:pPr>
      <w:r>
        <w:t>Nella variante Commander, l’identità di colore di una carta bifronte è determinata dai costi di mana e dai simboli del mana nel testo delle regole di entrambi i lati combinati. Se una delle due facce ha un indicatore di colore o un tipo di terra base, questi ultimi vengono a loro volta considerati.</w:t>
      </w:r>
    </w:p>
    <w:p w14:paraId="1B437445" w14:textId="77777777" w:rsidR="00E041E3" w:rsidRDefault="00E041E3" w:rsidP="00E041E3">
      <w:pPr>
        <w:pStyle w:val="FAQPoint"/>
      </w:pPr>
      <w:r>
        <w:t>Uno o entrambi i lati di una carta bifronte possono includere un testo di richiamo che ricorda cosa c’è sull’altro lato. Questo testo di richiamo non ha alcun effetto sul gioco.</w:t>
      </w:r>
    </w:p>
    <w:p w14:paraId="05D02F12" w14:textId="77777777" w:rsidR="00E041E3" w:rsidRDefault="00E041E3" w:rsidP="00E041E3">
      <w:pPr>
        <w:pStyle w:val="FAQPoint"/>
      </w:pPr>
      <w:r>
        <w:t>Ogni carta bifronte ha un’icona nell’angolo in alto a sinistra di ogni lato. Per le carte bifronte modali in questa espansione, le icone sono costituite da un singolo triangolo per il lato frontale e un doppio triangolo per il lato posteriore. Queste icone non hanno alcun effetto sul gioco.</w:t>
      </w:r>
    </w:p>
    <w:p w14:paraId="1165C426" w14:textId="77777777" w:rsidR="00D021CC" w:rsidRDefault="00D021CC" w:rsidP="00D021CC">
      <w:pPr>
        <w:pStyle w:val="Titolo2"/>
      </w:pPr>
      <w:r>
        <w:t>Usare carte-guida CB</w:t>
      </w:r>
    </w:p>
    <w:p w14:paraId="0822ADF7" w14:textId="77777777" w:rsidR="00D021CC" w:rsidRDefault="00D021CC" w:rsidP="00D021CC">
      <w:pPr>
        <w:pStyle w:val="NoSpacing1"/>
      </w:pPr>
    </w:p>
    <w:p w14:paraId="3AC05CA6" w14:textId="3F42F8ED" w:rsidR="00D021CC" w:rsidRPr="00D021CC" w:rsidRDefault="00D021CC" w:rsidP="00D021CC">
      <w:pPr>
        <w:pStyle w:val="FAQCard"/>
      </w:pPr>
      <w:r>
        <w:t>[DFC Helper Card image]</w:t>
      </w:r>
    </w:p>
    <w:p w14:paraId="5B6BFCBA" w14:textId="3AF0D131" w:rsidR="00D021CC" w:rsidRDefault="00D021CC" w:rsidP="00D021CC">
      <w:pPr>
        <w:pStyle w:val="FAQPoint"/>
      </w:pPr>
      <w:r>
        <w:t xml:space="preserve">È importante che le carte nel tuo mazzo non siano distinguibili l’una dall’altra. Per riuscirci con le carte bifronte, puoi usare le carte-guida presenti in alcune buste di </w:t>
      </w:r>
      <w:r w:rsidR="00A65324" w:rsidRPr="00A65324">
        <w:rPr>
          <w:i/>
          <w:iCs/>
        </w:rPr>
        <w:t>Rinascita di Zendikar</w:t>
      </w:r>
      <w:r>
        <w:t>. Una carta-guida funge da sostituto di una carta bifronte nelle zone nascoste o dovunque la sua identità sia occultata (ad esempio in esilio, se viene esiliata a faccia in giù). Usare le carte-guida è facoltativo, ma nei tornei i giocatori con carte bifronte devono usare le carte-guida o bustine protettive opache (o entrambe).</w:t>
      </w:r>
    </w:p>
    <w:p w14:paraId="58CB5897" w14:textId="68BE51B8" w:rsidR="00D021CC" w:rsidRDefault="00D021CC" w:rsidP="00D021CC">
      <w:pPr>
        <w:pStyle w:val="FAQPoint"/>
      </w:pPr>
      <w:r>
        <w:t>Devi avere con te la carta bifronte reale rappresentata dalla carta-guida. La carta bifronte deve essere tenuta separata dal resto del mazzo e dal tuo sideboard.</w:t>
      </w:r>
    </w:p>
    <w:p w14:paraId="0C127DB6" w14:textId="2B36B34D" w:rsidR="00D021CC" w:rsidRDefault="00D021CC" w:rsidP="00D021CC">
      <w:pPr>
        <w:pStyle w:val="FAQPoint"/>
      </w:pPr>
      <w:r>
        <w:t>Una carta-guida può essere inclusa in un mazzo solamente se viene usata per rappresentare una carta bifronte.</w:t>
      </w:r>
    </w:p>
    <w:p w14:paraId="3C6D7553" w14:textId="6C63BB4C" w:rsidR="00D021CC" w:rsidRDefault="00D021CC" w:rsidP="00D021CC">
      <w:pPr>
        <w:pStyle w:val="FAQPoint"/>
      </w:pPr>
      <w:r>
        <w:t>Devi scrivere chiaramente sulla carta-guida per mostrare quale carta bifronte rappresenta. Sulla carta-guida deve essere scritto il nome di almeno uno dei due lati; inoltre, è possibile scrivere qualsiasi altra informazione visibile su uno dei lati della carta. Non è possibile scrivere sulla carta-guida informazioni che non sono disponibili sulla carta di riferimento.</w:t>
      </w:r>
    </w:p>
    <w:p w14:paraId="4E3AD28F" w14:textId="36A3EAFF" w:rsidR="00D021CC" w:rsidRDefault="00D021CC" w:rsidP="00D021CC">
      <w:pPr>
        <w:pStyle w:val="FAQPoint"/>
      </w:pPr>
      <w:r>
        <w:t>Durante la partita, una carta-guida è considerata la carta bifronte che rappresenta.</w:t>
      </w:r>
    </w:p>
    <w:p w14:paraId="41AC96E2" w14:textId="6FE2C1C5" w:rsidR="00D021CC" w:rsidRDefault="00D021CC" w:rsidP="00D021CC">
      <w:pPr>
        <w:pStyle w:val="FAQPoint"/>
      </w:pPr>
      <w:r>
        <w:t>Se una carta-guida entra in una zona pubblica (il campo di battaglia, il cimitero, la pila o l’esilio, a meno che non sia esiliata a faccia in giù), usa la carta bifronte reale e metti da parte la carta-guida. Se la carta bifronte viene messa in una zona nascosta (la tua mano o il grimorio), usa di nuovo la carta-guida.</w:t>
      </w:r>
    </w:p>
    <w:p w14:paraId="15253B43" w14:textId="6F37E5D5" w:rsidR="00D021CC" w:rsidRDefault="00D021CC" w:rsidP="00D021CC">
      <w:pPr>
        <w:pStyle w:val="FAQPoint"/>
      </w:pPr>
      <w:r>
        <w:t>Se una carta bifronte viene esiliata a faccia in giù o messa sul campo di battaglia a faccia in giù, tieni nascosta la sua identità usando la carta-guida a faccia in giù o bustine protettive opache (o entrambe).</w:t>
      </w:r>
    </w:p>
    <w:p w14:paraId="551010AA" w14:textId="5F6DBC9C" w:rsidR="008C23F7" w:rsidRDefault="008C23F7" w:rsidP="00D021CC">
      <w:pPr>
        <w:pStyle w:val="FAQPoint"/>
      </w:pPr>
      <w:r>
        <w:t xml:space="preserve">Alcune espansioni meno recenti includono carte con elenchi di controllo per rappresentare le carte bifronte o le carte con combinare di quelle espansioni. Una carta-guida di </w:t>
      </w:r>
      <w:r>
        <w:rPr>
          <w:i/>
          <w:iCs/>
        </w:rPr>
        <w:t>Rinascita di Zendikar</w:t>
      </w:r>
      <w:r>
        <w:t xml:space="preserve"> può essere usata per rappresentare quelle carte bifronte. Si applicano le stesse regole relative alle informazioni che possono essere scritte sulla carta-guida.</w:t>
      </w:r>
    </w:p>
    <w:p w14:paraId="692EF240" w14:textId="77777777" w:rsidR="00B62F84" w:rsidRPr="00B62F84" w:rsidRDefault="00B62F84" w:rsidP="00B62F84">
      <w:pPr>
        <w:pStyle w:val="FAQSpacer"/>
      </w:pPr>
    </w:p>
    <w:bookmarkEnd w:id="1"/>
    <w:p w14:paraId="667BADE0" w14:textId="77777777" w:rsidR="00E63509" w:rsidRDefault="00E63509" w:rsidP="00E63509">
      <w:pPr>
        <w:pStyle w:val="Titolo2"/>
      </w:pPr>
      <w:r>
        <w:t>Nuova meccanica di gioco: compagnia</w:t>
      </w:r>
    </w:p>
    <w:p w14:paraId="31CA53CD" w14:textId="77777777" w:rsidR="00E63509" w:rsidRDefault="00E63509" w:rsidP="00E63509">
      <w:pPr>
        <w:pStyle w:val="NoSpacing1"/>
      </w:pPr>
    </w:p>
    <w:p w14:paraId="39FDA8C1" w14:textId="74A037D6" w:rsidR="00E63509" w:rsidRDefault="000B1403" w:rsidP="00E63509">
      <w:pPr>
        <w:pStyle w:val="FAQParagraph"/>
      </w:pPr>
      <w:r>
        <w:t>Tutto è più bello in compagnia, anche l’avventura: le case di spedizione di Zendikar ti incoraggiano ad affrontare il tuo viaggio con un gruppo ben assortito. È sempre utile avere qualcuno che ti guarisca, che si intrufoli da qualche parte, che sappia tirare un pugno come si deve o che possa imbrigliare le forze mistiche che sorreggono la struttura stessa del Multiverso per evocare la perfetta tazza di tè.</w:t>
      </w:r>
    </w:p>
    <w:p w14:paraId="26F07A25" w14:textId="77777777" w:rsidR="000A7C2E" w:rsidRDefault="000A7C2E" w:rsidP="000A7C2E">
      <w:pPr>
        <w:pStyle w:val="FAQCard"/>
      </w:pPr>
      <w:r>
        <w:t>Assalto Alleato</w:t>
      </w:r>
      <w:r>
        <w:br/>
        <w:t>{2}{W}</w:t>
      </w:r>
      <w:r>
        <w:br/>
        <w:t>Istantaneo</w:t>
      </w:r>
      <w:r>
        <w:br/>
        <w:t xml:space="preserve">Fino a due creature bersaglio prendono +X/+X fino alla fine del turno, dove X è il numero di creature nella tua compagnia. </w:t>
      </w:r>
      <w:r w:rsidRPr="00004B1E">
        <w:rPr>
          <w:i/>
        </w:rPr>
        <w:t>(La tua compagnia può includere fino a un Chierico, un Farabutto, un Guerriero e un Mago.)</w:t>
      </w:r>
    </w:p>
    <w:p w14:paraId="7C9AAB02" w14:textId="493DB745" w:rsidR="00C51FB2" w:rsidRDefault="00FD45CC" w:rsidP="00E63509">
      <w:pPr>
        <w:pStyle w:val="FAQPoint"/>
      </w:pPr>
      <w:r>
        <w:t>Per determinare “il numero di creature nella tua compagnia”, verifica se controlli un Chierico, se controlli un Farabutto, se controlli un Guerriero e se controlli un Mago. Il numero sarà pari al numero totale di risposte affermative a queste verifiche. Ogni creatura che controlli può essere contata solo una volta.</w:t>
      </w:r>
    </w:p>
    <w:p w14:paraId="750C8B14" w14:textId="5D306464" w:rsidR="000B0D00" w:rsidRDefault="000B0D00" w:rsidP="00E63509">
      <w:pPr>
        <w:pStyle w:val="FAQPoint"/>
      </w:pPr>
      <w:r>
        <w:t xml:space="preserve"> Se una creatura ha più di un tipo di creatura da compagnia e ci sono più modi di contare quella creatura che potrebbero risultare in un numero di creature diverso per la tua compagnia, viene usato il numero più alto fra questi. Per esempio, se controlli un Chierico e un Mago Chierico, il numero di creature nella tua compagnia è due. Non puoi scegliere di avere solo una creatura contando il Mago Chierico prima come Chierico.</w:t>
      </w:r>
    </w:p>
    <w:p w14:paraId="4FC1B2D9" w14:textId="64D2D122" w:rsidR="00E63509" w:rsidRDefault="000B0D00" w:rsidP="00E63509">
      <w:pPr>
        <w:pStyle w:val="FAQPoint"/>
      </w:pPr>
      <w:r>
        <w:t>Un’abilità che si riferisce al numero di creature nella tua compagnia ottiene un numero tra zero e quattro. Queste abilità non considerano quali creature sono incluse nella tua compagnia e non avrai bisogno di designare creature specifiche come incluse nella compagnia. Non puoi scegliere di escludere creature dal conteggio per ridurre il numero.</w:t>
      </w:r>
    </w:p>
    <w:p w14:paraId="0134498D" w14:textId="24884AB0" w:rsidR="000B0D00" w:rsidRDefault="008508A4" w:rsidP="00E63509">
      <w:pPr>
        <w:pStyle w:val="FAQPoint"/>
      </w:pPr>
      <w:r>
        <w:t>Alcune carte fanno riferimento a una “compagnia completa”. Hai una compagnia completa se il numero di creature nella tua compagnia è quattro.</w:t>
      </w:r>
    </w:p>
    <w:p w14:paraId="6DD1A2A8" w14:textId="4C53EC2F" w:rsidR="00B0298E" w:rsidRDefault="00B0298E" w:rsidP="00B0298E">
      <w:pPr>
        <w:pStyle w:val="FAQPoint"/>
      </w:pPr>
      <w:r>
        <w:t>Diverse carte hanno una riduzione di costo basata sul numero di creature nella tua compagnia. Per determinare il costo totale di una magia, inizia con il costo di mana o il costo alternativo che stai pagando, aggiungi eventuali aumenti e infine applica le riduzioni. Il costo di mana convertito della magia è determinato solo dal suo costo di mana, indipendentemente dal costo totale pagato per lanciarla.</w:t>
      </w:r>
    </w:p>
    <w:p w14:paraId="2C374700" w14:textId="77777777" w:rsidR="001D1AE2" w:rsidRDefault="001D1AE2" w:rsidP="001D1AE2">
      <w:pPr>
        <w:pStyle w:val="FAQPoint"/>
      </w:pPr>
      <w:r>
        <w:t>Se una magia ha una riduzione di costo basata sul numero di creature nella tua compagnia, nessun giocatore può tentare di cambiare quel numero dopo che inizi a lanciare la magia ma prima che paghi il costo.</w:t>
      </w:r>
    </w:p>
    <w:p w14:paraId="6B58EA2A" w14:textId="00E1F41C" w:rsidR="00956721" w:rsidRDefault="00956721" w:rsidP="00E63509">
      <w:pPr>
        <w:pStyle w:val="FAQPoint"/>
      </w:pPr>
      <w:r>
        <w:t>Se l’abilità di una creatura considera il numero di creature nella tua compagnia, quel numero viene determinato mentre l’abilità si risolve. Quando l’abilità si risolve, anche quella creatura può essere considerata nel conto del numero di creature nella tua compagnia, se appropriato.</w:t>
      </w:r>
    </w:p>
    <w:p w14:paraId="54F71D5A" w14:textId="77777777" w:rsidR="00E63509" w:rsidRDefault="00E63509" w:rsidP="00E63509">
      <w:pPr>
        <w:pStyle w:val="FAQSpacer"/>
      </w:pPr>
    </w:p>
    <w:p w14:paraId="407F2275" w14:textId="037195D6" w:rsidR="001F76BA" w:rsidRDefault="001F76BA" w:rsidP="001F76BA">
      <w:pPr>
        <w:pStyle w:val="Titolo2"/>
      </w:pPr>
      <w:r>
        <w:t>Tematica dei Chierici: guadagno di punti vita</w:t>
      </w:r>
    </w:p>
    <w:p w14:paraId="6859B885" w14:textId="77777777" w:rsidR="001F76BA" w:rsidRDefault="001F76BA" w:rsidP="001F76BA">
      <w:pPr>
        <w:pStyle w:val="NoSpacing1"/>
      </w:pPr>
    </w:p>
    <w:p w14:paraId="5508B43C" w14:textId="64BFDE36" w:rsidR="001F76BA" w:rsidRDefault="00074384" w:rsidP="001F76BA">
      <w:pPr>
        <w:pStyle w:val="FAQParagraph"/>
      </w:pPr>
      <w:r>
        <w:t>Se hai un Chierico nella compagnia, potresti ricevere ricompense quando guadagni punti vita.</w:t>
      </w:r>
    </w:p>
    <w:p w14:paraId="12758EAF" w14:textId="77777777" w:rsidR="00CC708E" w:rsidRDefault="00CC708E" w:rsidP="00CC708E">
      <w:pPr>
        <w:pStyle w:val="FAQCard"/>
      </w:pPr>
      <w:r>
        <w:t>Sacerdotessa della Sventura Razziatrice</w:t>
      </w:r>
      <w:r>
        <w:br/>
        <w:t>{2}{B}</w:t>
      </w:r>
      <w:r>
        <w:br/>
        <w:t>Creatura — Chierico Vampiro</w:t>
      </w:r>
      <w:r>
        <w:br/>
        <w:t>3/2</w:t>
      </w:r>
      <w:r>
        <w:br/>
        <w:t>Ogniqualvolta guadagni punti vita, ogni avversario perde 1 punto vita.</w:t>
      </w:r>
    </w:p>
    <w:p w14:paraId="6F165C44" w14:textId="27801521" w:rsidR="00074384" w:rsidRDefault="00074384" w:rsidP="00074384">
      <w:pPr>
        <w:pStyle w:val="FAQPoint"/>
      </w:pPr>
      <w:r>
        <w:t>Un’abilità che si innesca “ogniqualvolta guadagni punti vita” si innesca solo una volta per ogni effetto di guadagno di punti vita, indipendentemente dalla quantità di punti vita che guadagni.</w:t>
      </w:r>
    </w:p>
    <w:p w14:paraId="2E550AE4" w14:textId="72C02184" w:rsidR="00074384" w:rsidRDefault="00074384" w:rsidP="00074384">
      <w:pPr>
        <w:pStyle w:val="FAQPoint"/>
      </w:pPr>
      <w:r>
        <w:t>Un’abilità che si innesca ogniqualvolta guadagni punti vita “per la prima volta in ogni turno” non si innesca se guadagni punti vita durante il turno prima che il permanente con quell’abilità venga messo sul campo di battaglia, neppure se guadagni nuovamente punti vita più avanti nel turno.</w:t>
      </w:r>
    </w:p>
    <w:p w14:paraId="4030D94F" w14:textId="110EE996" w:rsidR="00074384" w:rsidRDefault="00074384" w:rsidP="00074384">
      <w:pPr>
        <w:pStyle w:val="FAQPoint"/>
      </w:pPr>
      <w:r>
        <w:t>Ogni creatura con legame vitale che infligge danno da combattimento costituisce un effetto di guadagno di punti vita distinto. Ad esempio, se due creature con legame vitale che controlli infliggono danno da combattimento contemporaneamente, un’abilità “ogniqualvolta guadagni punti vita” si innescherà due volte. Tuttavia, se una singola creatura con legame vitale che controlli infligge danno da combattimento a più creature, giocatori e/o planeswalker contemporaneamente (ad esempio, perché ha travolgere o perché è stata bloccata da più di una creatura), l’abilità si innescherà una sola volta.</w:t>
      </w:r>
    </w:p>
    <w:p w14:paraId="2D0D7295" w14:textId="4A989E71" w:rsidR="00074384" w:rsidRDefault="00074384" w:rsidP="00074384">
      <w:pPr>
        <w:pStyle w:val="FAQPoint"/>
      </w:pPr>
      <w:r>
        <w:t>Se guadagni un ammontare di punti vita “per ogni” unità di qualcosa, guadagni quei punti vita come un unico evento e l’abilità si innesca solo una volta.</w:t>
      </w:r>
    </w:p>
    <w:p w14:paraId="3B63155D" w14:textId="7E85A026" w:rsidR="00074384" w:rsidRDefault="00074384" w:rsidP="00074384">
      <w:pPr>
        <w:pStyle w:val="FAQPoint"/>
      </w:pPr>
      <w:r>
        <w:t>In una partita Two-Headed Giant, i punti vita guadagnati dal tuo compagno di squadra non faranno innescare l’abilità, anche se hanno fatto aumentare i punti vita della tua squadra.</w:t>
      </w:r>
    </w:p>
    <w:p w14:paraId="115392BA" w14:textId="77777777" w:rsidR="001F76BA" w:rsidRDefault="001F76BA" w:rsidP="001F76BA">
      <w:pPr>
        <w:pStyle w:val="FAQSpacer"/>
      </w:pPr>
    </w:p>
    <w:p w14:paraId="2406C582" w14:textId="3FCBE5B3" w:rsidR="00CD7E6B" w:rsidRDefault="00CD7E6B" w:rsidP="00CD7E6B">
      <w:pPr>
        <w:pStyle w:val="Titolo2"/>
      </w:pPr>
      <w:r>
        <w:t>Tematica dei Farabutti: carte nei cimiteri</w:t>
      </w:r>
    </w:p>
    <w:p w14:paraId="32D3CC84" w14:textId="77777777" w:rsidR="00CD7E6B" w:rsidRDefault="00CD7E6B" w:rsidP="00CD7E6B">
      <w:pPr>
        <w:pStyle w:val="NoSpacing1"/>
      </w:pPr>
    </w:p>
    <w:p w14:paraId="0259B7F4" w14:textId="0467819E" w:rsidR="00CD7E6B" w:rsidRDefault="00216FD6" w:rsidP="00CD7E6B">
      <w:pPr>
        <w:pStyle w:val="FAQParagraph"/>
      </w:pPr>
      <w:r>
        <w:t>Se hai un Farabutto nella tua compagnia, potresti ricevere ricompense quando hai avversari con cimiteri che per qualche ragione traboccano di carte.</w:t>
      </w:r>
    </w:p>
    <w:p w14:paraId="33B5F52C" w14:textId="77777777" w:rsidR="00616302" w:rsidRDefault="00616302" w:rsidP="00616302">
      <w:pPr>
        <w:pStyle w:val="FAQCard"/>
      </w:pPr>
      <w:r>
        <w:t>Anticognizione</w:t>
      </w:r>
      <w:r>
        <w:br/>
        <w:t>{1}{U}</w:t>
      </w:r>
      <w:r>
        <w:br/>
        <w:t>Istantaneo</w:t>
      </w:r>
      <w:r>
        <w:br/>
        <w:t>Neutralizza una magia creatura o planeswalker bersaglio a meno che il suo controllore non paghi {2}. Se un avversario ha otto o più carte nel suo cimitero, neutralizza invece quella magia, poi profetizza 2.</w:t>
      </w:r>
    </w:p>
    <w:p w14:paraId="676A2CCA" w14:textId="5F62A79B" w:rsidR="00CD7E6B" w:rsidRDefault="00CF2CE5" w:rsidP="00CD7E6B">
      <w:pPr>
        <w:pStyle w:val="FAQPoint"/>
      </w:pPr>
      <w:r>
        <w:t>Un’abilità che offre un bonus quando un avversario ha otto o più carte nel suo cimitero non fornisce benefici addizionali se più di un avversario ha otto o più carte nel suo cimitero, né se un avversario ha più di otto carte nel suo cimitero.</w:t>
      </w:r>
    </w:p>
    <w:p w14:paraId="66C4D759" w14:textId="1B4FE074" w:rsidR="008434CA" w:rsidRDefault="008434CA" w:rsidP="00CD7E6B">
      <w:pPr>
        <w:pStyle w:val="FAQPoint"/>
      </w:pPr>
      <w:r>
        <w:t>In una partita multiplayer, una volta che un avversario lascia la partita, non viene considerato per questo effetto, indipendentemente dal numero di carte che aveva nel cimitero prima di lasciare la partita.</w:t>
      </w:r>
    </w:p>
    <w:p w14:paraId="6F452FC0" w14:textId="77777777" w:rsidR="00CD7E6B" w:rsidRDefault="00CD7E6B" w:rsidP="00CD7E6B">
      <w:pPr>
        <w:pStyle w:val="FAQSpacer"/>
      </w:pPr>
    </w:p>
    <w:p w14:paraId="1456D485" w14:textId="74DF1AE0" w:rsidR="00CD7E6B" w:rsidRDefault="00CD7E6B" w:rsidP="00CD7E6B">
      <w:pPr>
        <w:pStyle w:val="Titolo2"/>
      </w:pPr>
      <w:r>
        <w:t>Tematica dei Guerrieri: Equipaggiamenti ad assegnazione gratuita</w:t>
      </w:r>
    </w:p>
    <w:p w14:paraId="6223AEA2" w14:textId="77777777" w:rsidR="00CD7E6B" w:rsidRDefault="00CD7E6B" w:rsidP="00CD7E6B">
      <w:pPr>
        <w:pStyle w:val="NoSpacing1"/>
      </w:pPr>
    </w:p>
    <w:p w14:paraId="0DEF5F29" w14:textId="57649C6A" w:rsidR="00CD7E6B" w:rsidRDefault="00CF2CE5" w:rsidP="00CD7E6B">
      <w:pPr>
        <w:pStyle w:val="FAQParagraph"/>
      </w:pPr>
      <w:r>
        <w:t>Se hai un Guerriero nella compagnia, probabilmente tenderai ad attaccare. Spesso e volentieri. I Guerrieri di questa espansione non hanno una meccanica unificante, ma traggono grandi benefici dagli attacchi e da Equipaggiamenti particolari con un’assegnazione gratuita.</w:t>
      </w:r>
    </w:p>
    <w:p w14:paraId="6AFE63CB" w14:textId="68F1B62E" w:rsidR="00072A7E" w:rsidRDefault="00072A7E" w:rsidP="00072A7E">
      <w:pPr>
        <w:pStyle w:val="FAQCard"/>
      </w:pPr>
      <w:r>
        <w:t>Ascia della Reliquia</w:t>
      </w:r>
      <w:r>
        <w:br/>
        <w:t>{2}</w:t>
      </w:r>
      <w:r>
        <w:br/>
        <w:t>Artefatto — Equipaggiamento</w:t>
      </w:r>
      <w:r>
        <w:br/>
        <w:t>Quando l’Ascia della Reliquia entra nel campo di battaglia, assegnala a una creatura bersaglio che controlli.</w:t>
      </w:r>
      <w:r>
        <w:br/>
        <w:t>La creatura equipaggiata prende +1/+1. Se è un Guerriero, prende invece +2/+1.</w:t>
      </w:r>
      <w:r>
        <w:br/>
        <w:t>Equipaggiare {2}</w:t>
      </w:r>
    </w:p>
    <w:p w14:paraId="49E4087E" w14:textId="49D17F80" w:rsidR="00CD7E6B" w:rsidRDefault="00CF2CE5" w:rsidP="00CD7E6B">
      <w:pPr>
        <w:pStyle w:val="FAQPoint"/>
      </w:pPr>
      <w:r>
        <w:t>Assegnare un Equipaggiamento con la sua abilità innescata entra-in-campo non equivale ad assegnarlo usando la sua abilità equipaggiare. Non paghi mana per l’assegnazione e, se l’Equipaggiamento entra in un momento in cui non puoi lanciare una stregoneria, puoi comunque assegnarlo a una creatura che controlli.</w:t>
      </w:r>
    </w:p>
    <w:p w14:paraId="4466A0CF" w14:textId="40C62AAF" w:rsidR="00CF2CE5" w:rsidRDefault="00CF2CE5" w:rsidP="00CD7E6B">
      <w:pPr>
        <w:pStyle w:val="FAQPoint"/>
      </w:pPr>
      <w:r>
        <w:t>Se la creatura bersaglio diventa un bersaglio illegale, l’Equipaggiamento resta sul campo di battaglia non assegnato.</w:t>
      </w:r>
    </w:p>
    <w:p w14:paraId="4C269BF8" w14:textId="77777777" w:rsidR="00CD7E6B" w:rsidRDefault="00CD7E6B" w:rsidP="00CD7E6B">
      <w:pPr>
        <w:pStyle w:val="FAQSpacer"/>
      </w:pPr>
    </w:p>
    <w:p w14:paraId="09F24B06" w14:textId="77777777" w:rsidR="009853C5" w:rsidRDefault="009853C5" w:rsidP="009853C5">
      <w:pPr>
        <w:pStyle w:val="Titolo2"/>
      </w:pPr>
      <w:r>
        <w:t>Tematica dei Maghi: lanciare magie</w:t>
      </w:r>
    </w:p>
    <w:p w14:paraId="2F34EA7D" w14:textId="77777777" w:rsidR="009853C5" w:rsidRDefault="009853C5" w:rsidP="009853C5">
      <w:pPr>
        <w:pStyle w:val="NoSpacing1"/>
      </w:pPr>
    </w:p>
    <w:p w14:paraId="1C1497ED" w14:textId="2F5AF062" w:rsidR="009853C5" w:rsidRDefault="00AA0E7C" w:rsidP="009853C5">
      <w:pPr>
        <w:pStyle w:val="FAQParagraph"/>
      </w:pPr>
      <w:r>
        <w:t>Se hai un Mago nella tua compagnia, potresti ricevere ricompense quando lanci certe magie che piacciono ai Maghi: istantanei, stregonerie o addirittura altri Maghi.</w:t>
      </w:r>
    </w:p>
    <w:p w14:paraId="58E10B65" w14:textId="77777777" w:rsidR="00C02332" w:rsidRDefault="00C02332" w:rsidP="00C02332">
      <w:pPr>
        <w:pStyle w:val="FAQCard"/>
      </w:pPr>
      <w:r>
        <w:t>Stregone delle Frane</w:t>
      </w:r>
      <w:r>
        <w:br/>
        <w:t>{3}{R}</w:t>
      </w:r>
      <w:r>
        <w:br/>
        <w:t>Creatura — Mago Umano</w:t>
      </w:r>
      <w:r>
        <w:br/>
        <w:t>3/3</w:t>
      </w:r>
      <w:r>
        <w:br/>
        <w:t>Ogniqualvolta lanci una magia istantaneo, stregoneria o Mago, lo Stregone delle Frane infligge 1 danno a un qualsiasi bersaglio.</w:t>
      </w:r>
    </w:p>
    <w:p w14:paraId="4E25933E" w14:textId="47F8B2D6" w:rsidR="000E67CA" w:rsidRDefault="000E67CA" w:rsidP="009853C5">
      <w:pPr>
        <w:pStyle w:val="FAQPoint"/>
      </w:pPr>
      <w:r>
        <w:t>Un’abilità che si innesca quando un giocatore lancia una magia si risolve prima della magia che l’ha fatta innescare, ma dopo che sono stati scelti i bersagli per quella magia (se ha dei bersagli). L’abilità si risolve anche se quella magia viene neutralizzata.</w:t>
      </w:r>
    </w:p>
    <w:p w14:paraId="2AF1852C" w14:textId="17ADFFF8" w:rsidR="00CA35D7" w:rsidRDefault="00CA35D7" w:rsidP="009853C5">
      <w:pPr>
        <w:pStyle w:val="FAQPoint"/>
      </w:pPr>
      <w:r>
        <w:t>Una magia Mago è una magia con il tipo di creatura Mago. Le magie legate ai Maghi (come l’Amuleto della Reliquia) non sono magie Mago.</w:t>
      </w:r>
    </w:p>
    <w:p w14:paraId="402D01AD" w14:textId="77777777" w:rsidR="009853C5" w:rsidRDefault="009853C5" w:rsidP="009853C5">
      <w:pPr>
        <w:pStyle w:val="FAQSpacer"/>
      </w:pPr>
    </w:p>
    <w:p w14:paraId="423C995E" w14:textId="77777777" w:rsidR="00346252" w:rsidRDefault="00346252" w:rsidP="00346252">
      <w:pPr>
        <w:pStyle w:val="Titolo2"/>
      </w:pPr>
      <w:r>
        <w:t>Riproposizione di una parola per definire un’abilità: terraferma</w:t>
      </w:r>
    </w:p>
    <w:p w14:paraId="29D48D9B" w14:textId="77777777" w:rsidR="00346252" w:rsidRDefault="00346252" w:rsidP="00346252">
      <w:pPr>
        <w:pStyle w:val="NoSpacing1"/>
      </w:pPr>
    </w:p>
    <w:p w14:paraId="5A4940B5" w14:textId="09419BFF" w:rsidR="00346252" w:rsidRDefault="000E67CA" w:rsidP="00346252">
      <w:pPr>
        <w:pStyle w:val="FAQParagraph"/>
      </w:pPr>
      <w:r>
        <w:t>Le terre non possono far parte di una compagnia, ma puoi certamente ottenere delle ricompense ogni volta che una terra entra nel campo di battaglia sotto il tuo controllo. Terraferma, una parola per definire un’abilità, evidenzia questo tipo di abilità. Una parola per definire un’abilità appare in corsivo e non influisce sulle regole.</w:t>
      </w:r>
    </w:p>
    <w:p w14:paraId="17A2BA06" w14:textId="77777777" w:rsidR="00651CE1" w:rsidRDefault="00651CE1" w:rsidP="00651CE1">
      <w:pPr>
        <w:pStyle w:val="FAQCard"/>
      </w:pPr>
      <w:r>
        <w:t>Nettarifero di Kazandu</w:t>
      </w:r>
      <w:r>
        <w:br/>
        <w:t>{1}{G}</w:t>
      </w:r>
      <w:r>
        <w:br/>
        <w:t>Creatura — Insetto</w:t>
      </w:r>
      <w:r>
        <w:br/>
        <w:t>1/3</w:t>
      </w:r>
      <w:r>
        <w:br/>
      </w:r>
      <w:r w:rsidRPr="00004B1E">
        <w:rPr>
          <w:i/>
        </w:rPr>
        <w:t>Terraferma</w:t>
      </w:r>
      <w:r>
        <w:t xml:space="preserve"> — Ogniqualvolta una terra entra nel campo di battaglia sotto il tuo controllo, guadagni 1 punto vita.</w:t>
      </w:r>
    </w:p>
    <w:p w14:paraId="14245EDF" w14:textId="03D7F85B" w:rsidR="00D446EF" w:rsidRDefault="00D446EF" w:rsidP="00D446EF">
      <w:pPr>
        <w:pStyle w:val="FAQPoint"/>
      </w:pPr>
      <w:r>
        <w:t>Un’abilità terraferma si innesca ogniqualvolta una terra entra nel campo di battaglia sotto il tuo controllo per qualsiasi ragione. Si innesca quando giochi una terra, così come ogni volta che una magia o abilità mette una terra sul campo di battaglia sotto il tuo controllo.</w:t>
      </w:r>
    </w:p>
    <w:p w14:paraId="0F5F7B6D" w14:textId="124968B6" w:rsidR="00D94E3F" w:rsidRDefault="00D94E3F" w:rsidP="00D446EF">
      <w:pPr>
        <w:pStyle w:val="FAQPoint"/>
      </w:pPr>
      <w:r>
        <w:t>Un’abilità terraferma non si innesca se un permanente già sul campo di battaglia diventa una terra.</w:t>
      </w:r>
    </w:p>
    <w:p w14:paraId="230883DD" w14:textId="5578522B" w:rsidR="00346252" w:rsidRDefault="00D446EF" w:rsidP="00D446EF">
      <w:pPr>
        <w:pStyle w:val="FAQPoint"/>
      </w:pPr>
      <w:r>
        <w:t>Ogniqualvolta una terra entra nel campo di battaglia sotto il tuo controllo, ciascuna abilità terraferma dei permanenti che controlli si innescherà. Potrai metterle in pila in qualsiasi ordine. L’ultima abilità che hai messo in pila sarà la prima a risolversi.</w:t>
      </w:r>
    </w:p>
    <w:p w14:paraId="18B76BB0" w14:textId="77777777" w:rsidR="00346252" w:rsidRDefault="00346252" w:rsidP="00346252">
      <w:pPr>
        <w:pStyle w:val="FAQSpacer"/>
      </w:pPr>
    </w:p>
    <w:p w14:paraId="0C2EA172" w14:textId="77777777" w:rsidR="000E67CA" w:rsidRDefault="000E67CA" w:rsidP="000E67CA">
      <w:pPr>
        <w:pStyle w:val="Titolo2"/>
      </w:pPr>
      <w:r>
        <w:t>Riproposizione di abilità definita da parola chiave: potenziamento</w:t>
      </w:r>
    </w:p>
    <w:p w14:paraId="73F45566" w14:textId="77777777" w:rsidR="000E67CA" w:rsidRDefault="000E67CA" w:rsidP="000E67CA">
      <w:pPr>
        <w:pStyle w:val="NoSpacing1"/>
      </w:pPr>
    </w:p>
    <w:p w14:paraId="7F7D12BA" w14:textId="01AC6A80" w:rsidR="000E67CA" w:rsidRDefault="00D446EF" w:rsidP="000E67CA">
      <w:pPr>
        <w:pStyle w:val="FAQParagraph"/>
      </w:pPr>
      <w:r>
        <w:t>Potenziamento è una parola chiave riproposta che ti permette di pagare un costo aggiuntivo per rendere più spettacolari le tue magie.</w:t>
      </w:r>
    </w:p>
    <w:p w14:paraId="7C446054" w14:textId="2F482D51" w:rsidR="000E67CA" w:rsidRDefault="000E67CA" w:rsidP="000E67CA">
      <w:pPr>
        <w:pStyle w:val="FAQCard"/>
      </w:pPr>
      <w:r>
        <w:t>Braceclasma</w:t>
      </w:r>
      <w:r>
        <w:br/>
        <w:t>{1}{R}</w:t>
      </w:r>
      <w:r>
        <w:br/>
        <w:t>Istantaneo</w:t>
      </w:r>
      <w:r>
        <w:br/>
        <w:t xml:space="preserve">Potenziamento {R} </w:t>
      </w:r>
      <w:r w:rsidRPr="00004B1E">
        <w:rPr>
          <w:i/>
        </w:rPr>
        <w:t>(Puoi pagare {R} addizionale mentre lanci questa magia.)</w:t>
      </w:r>
      <w:r>
        <w:br/>
        <w:t>Il Braceclasma infligge 1 danno a ogni creatura. Se è stato potenziato, infligge invece 2 danni a ogni creatura.</w:t>
      </w:r>
    </w:p>
    <w:p w14:paraId="20E00B71" w14:textId="77777777" w:rsidR="00AC4B39" w:rsidRDefault="00AC4B39" w:rsidP="00AC4B39">
      <w:pPr>
        <w:pStyle w:val="FAQCard"/>
      </w:pPr>
      <w:r>
        <w:t>Chierico del Velaliante</w:t>
      </w:r>
      <w:r>
        <w:br/>
        <w:t>{W}</w:t>
      </w:r>
      <w:r>
        <w:br/>
        <w:t>Creatura — Chierico Kor</w:t>
      </w:r>
      <w:r>
        <w:br/>
        <w:t>1/1</w:t>
      </w:r>
      <w:r>
        <w:br/>
        <w:t xml:space="preserve">Potenziamento {2}{W} </w:t>
      </w:r>
      <w:r w:rsidRPr="00004B1E">
        <w:rPr>
          <w:i/>
        </w:rPr>
        <w:t>(Puoi pagare {2}{W} addizionale mentre lanci questa magia.)</w:t>
      </w:r>
      <w:r>
        <w:br/>
        <w:t>Volare</w:t>
      </w:r>
      <w:r>
        <w:br/>
        <w:t>Quando il Chierico del Velaliante entra nel campo di battaglia, se è stato potenziato, TAPpa fino a due creature bersaglio.</w:t>
      </w:r>
    </w:p>
    <w:p w14:paraId="6C679FFC" w14:textId="502D7471" w:rsidR="003154B6" w:rsidRDefault="003154B6" w:rsidP="00D446EF">
      <w:pPr>
        <w:pStyle w:val="FAQPoint"/>
      </w:pPr>
      <w:r>
        <w:t xml:space="preserve">Potenziamento rappresenta un costo addizionale facoltativo che puoi scegliere di pagare mentre lanci la magia. </w:t>
      </w:r>
      <w:r>
        <w:br/>
        <w:t>Una magia lanciata con quel costo addizionale viene “potenziata”.</w:t>
      </w:r>
    </w:p>
    <w:p w14:paraId="52CA137A" w14:textId="03F5165D" w:rsidR="00D446EF" w:rsidRDefault="00D446EF" w:rsidP="00D446EF">
      <w:pPr>
        <w:pStyle w:val="FAQPoint"/>
      </w:pPr>
      <w:r>
        <w:t>Non puoi pagare un costo di potenziamento più di una volta.</w:t>
      </w:r>
    </w:p>
    <w:p w14:paraId="2D5A09FC" w14:textId="023CA01D" w:rsidR="00D446EF" w:rsidRDefault="00D446EF" w:rsidP="00D446EF">
      <w:pPr>
        <w:pStyle w:val="FAQPoint"/>
      </w:pPr>
      <w:r>
        <w:t>Se hai messo un permanente con un’abilità potenziamento sul campo di battaglia senza lanciarlo, non puoi potenziarlo.</w:t>
      </w:r>
    </w:p>
    <w:p w14:paraId="723DDA24" w14:textId="761D704D" w:rsidR="00D446EF" w:rsidRDefault="00D446EF" w:rsidP="00D446EF">
      <w:pPr>
        <w:pStyle w:val="FAQPoint"/>
      </w:pPr>
      <w:r>
        <w:t>Se copi una magia potenziata, anche la copia si considera potenziata. Se una carta o una pedina entrano nel campo di battaglia come una copia di un permanente che è già sul campo di battaglia, il nuovo permanente non è potenziato, neanche se l’originale lo era.</w:t>
      </w:r>
    </w:p>
    <w:p w14:paraId="377CCECC" w14:textId="385778AA" w:rsidR="00D446EF" w:rsidRDefault="00D446EF" w:rsidP="00D446EF">
      <w:pPr>
        <w:pStyle w:val="FAQPoint"/>
      </w:pPr>
      <w:r>
        <w:t>Per determinare il costo totale di una magia, inizia con il costo di mana (o un costo alternativo, se l’effetto di un’altra carta ti consente invece di pagarne uno), aggiungi eventuali aumenti (come potenziamento) e infine applica le riduzioni. Il costo di mana convertito della magia è determinato solo dal suo costo di mana, indipendentemente dal costo totale pagato per lanciarla.</w:t>
      </w:r>
    </w:p>
    <w:p w14:paraId="750C6A1A" w14:textId="6733EF08" w:rsidR="00391903" w:rsidRDefault="00391903" w:rsidP="00391903">
      <w:pPr>
        <w:pStyle w:val="FAQPoint"/>
      </w:pPr>
      <w:r>
        <w:t>Certe magie istantaneo o stregoneria richiedono bersagli alternativi o addizionali quando sono potenziate. Ignora questi requisiti relativi ai bersagli se le magie non vengono potenziate. Inoltre, non puoi potenziare quelle magie a meno che tu non scelga i bersagli appropriati. Tuttavia, puoi potenziare una magia permanente anche se non puoi scegliere bersagli per un’abilità entra-in-campo di quel permanente una volta che la magia si risolve.</w:t>
      </w:r>
    </w:p>
    <w:p w14:paraId="6BB7890E" w14:textId="1A3B2647" w:rsidR="000E67CA" w:rsidRDefault="004E77A7" w:rsidP="000E67CA">
      <w:pPr>
        <w:pStyle w:val="FAQPoint"/>
      </w:pPr>
      <w:r>
        <w:t>Un’abilità che si innesca quando un giocatore lancia una magia potenziata si risolve prima della magia che l’ha fatta innescare, ma dopo che sono stati scelti i bersagli per quella magia. Si risolverà anche se quella magia viene neutralizzata.</w:t>
      </w:r>
    </w:p>
    <w:p w14:paraId="6A3825CA" w14:textId="4E66013D" w:rsidR="008557CA" w:rsidRDefault="008557CA" w:rsidP="000E67CA">
      <w:pPr>
        <w:pStyle w:val="FAQPoint"/>
      </w:pPr>
      <w:r>
        <w:t>Un’abilità che si riferisce a “un’abilità potenziamento” si riferisce a una carta che ha un costo di potenziamento (o ad alcune carte di altre espansioni con un costo di multipotenziamento) e non a una carta con un’abilità che si limita a considerare il potenziamento.</w:t>
      </w:r>
    </w:p>
    <w:p w14:paraId="7B11CCAD" w14:textId="77777777" w:rsidR="000E67CA" w:rsidRDefault="000E67CA" w:rsidP="000E67CA">
      <w:pPr>
        <w:pStyle w:val="FAQSpacer"/>
      </w:pPr>
    </w:p>
    <w:p w14:paraId="3DD4C12D" w14:textId="352DD81D" w:rsidR="00FA064B" w:rsidRDefault="00FA064B" w:rsidP="009D736B">
      <w:pPr>
        <w:pStyle w:val="Titolo1"/>
        <w:rPr>
          <w:i/>
          <w:iCs/>
        </w:rPr>
      </w:pPr>
      <w:r>
        <w:t>NOTE SPECIFICHE SULLE CARTE DI</w:t>
      </w:r>
      <w:r w:rsidR="00935618">
        <w:rPr>
          <w:i/>
          <w:iCs/>
        </w:rPr>
        <w:t xml:space="preserve"> RINASCITA DI ZENDIKAR</w:t>
      </w:r>
    </w:p>
    <w:p w14:paraId="3AC8AE7F" w14:textId="77777777" w:rsidR="009D736B" w:rsidRPr="009D736B" w:rsidRDefault="009D736B" w:rsidP="009D736B"/>
    <w:p w14:paraId="1ADE0C2D" w14:textId="77777777" w:rsidR="00B84AB9" w:rsidRDefault="00B84AB9" w:rsidP="00B84AB9">
      <w:pPr>
        <w:pStyle w:val="FAQCard"/>
      </w:pPr>
      <w:proofErr w:type="spellStart"/>
      <w:r>
        <w:t>Acchiappainsetti</w:t>
      </w:r>
      <w:proofErr w:type="spellEnd"/>
      <w:r>
        <w:t xml:space="preserve"> </w:t>
      </w:r>
      <w:proofErr w:type="spellStart"/>
      <w:r>
        <w:t>Grotag</w:t>
      </w:r>
      <w:proofErr w:type="spellEnd"/>
      <w:r>
        <w:br/>
        <w:t>{1}{R}</w:t>
      </w:r>
      <w:r>
        <w:br/>
      </w:r>
      <w:proofErr w:type="spellStart"/>
      <w:r>
        <w:t>Creatura</w:t>
      </w:r>
      <w:proofErr w:type="spellEnd"/>
      <w:r>
        <w:t xml:space="preserve"> — Guerriero Goblin</w:t>
      </w:r>
      <w:r>
        <w:br/>
        <w:t>1/2</w:t>
      </w:r>
      <w:r>
        <w:br/>
      </w:r>
      <w:proofErr w:type="spellStart"/>
      <w:r>
        <w:t>Travolgere</w:t>
      </w:r>
      <w:proofErr w:type="spellEnd"/>
      <w:r>
        <w:br/>
      </w:r>
      <w:proofErr w:type="spellStart"/>
      <w:r>
        <w:t>Ogniqualvolta</w:t>
      </w:r>
      <w:proofErr w:type="spellEnd"/>
      <w:r>
        <w:t xml:space="preserve"> </w:t>
      </w:r>
      <w:proofErr w:type="spellStart"/>
      <w:r>
        <w:t>l’Acchiappainsetti</w:t>
      </w:r>
      <w:proofErr w:type="spellEnd"/>
      <w:r>
        <w:t xml:space="preserve"> </w:t>
      </w:r>
      <w:proofErr w:type="spellStart"/>
      <w:r>
        <w:t>Grotag</w:t>
      </w:r>
      <w:proofErr w:type="spellEnd"/>
      <w:r>
        <w:t xml:space="preserve"> attacca, </w:t>
      </w:r>
      <w:proofErr w:type="spellStart"/>
      <w:r>
        <w:t>prende</w:t>
      </w:r>
      <w:proofErr w:type="spellEnd"/>
      <w:r>
        <w:t xml:space="preserve"> +1/+0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5385E0DB" w14:textId="77777777" w:rsidR="00B84AB9" w:rsidRDefault="00B84AB9" w:rsidP="00B84AB9">
      <w:pPr>
        <w:pStyle w:val="FAQPoint"/>
        <w:numPr>
          <w:ilvl w:val="0"/>
          <w:numId w:val="16"/>
        </w:numPr>
      </w:pPr>
      <w:r>
        <w:t xml:space="preserve">Il bonus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dell’Acchiappainsetti</w:t>
      </w:r>
      <w:proofErr w:type="spellEnd"/>
      <w:r>
        <w:t xml:space="preserve"> </w:t>
      </w:r>
      <w:proofErr w:type="spellStart"/>
      <w:r>
        <w:t>Grotag</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del bonus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w:t>
      </w:r>
    </w:p>
    <w:p w14:paraId="5210087A" w14:textId="77777777" w:rsidR="00B84AB9" w:rsidRDefault="00B84AB9" w:rsidP="00B84AB9">
      <w:pPr>
        <w:pStyle w:val="FAQSpacer"/>
      </w:pPr>
    </w:p>
    <w:p w14:paraId="7C3EFDDA" w14:textId="77777777" w:rsidR="00222FA7" w:rsidRDefault="00222FA7" w:rsidP="00222FA7">
      <w:pPr>
        <w:pStyle w:val="FAQCard"/>
      </w:pPr>
      <w:proofErr w:type="spellStart"/>
      <w:r>
        <w:t>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br/>
        <w:t>{1}{U}</w:t>
      </w:r>
      <w:r>
        <w:br/>
      </w:r>
      <w:proofErr w:type="spellStart"/>
      <w:r>
        <w:t>Creatura</w:t>
      </w:r>
      <w:proofErr w:type="spellEnd"/>
      <w:r>
        <w:t xml:space="preserve"> — </w:t>
      </w:r>
      <w:proofErr w:type="spellStart"/>
      <w:r>
        <w:t>Farabutto</w:t>
      </w:r>
      <w:proofErr w:type="spellEnd"/>
      <w:r>
        <w:t xml:space="preserve"> Tritone</w:t>
      </w:r>
      <w:r>
        <w:br/>
        <w:t>2/1</w:t>
      </w:r>
      <w:r>
        <w:br/>
      </w:r>
      <w:proofErr w:type="spellStart"/>
      <w:r>
        <w:t>Potenziamento</w:t>
      </w:r>
      <w:proofErr w:type="spellEnd"/>
      <w:r>
        <w:t xml:space="preserve"> {X}. X non </w:t>
      </w:r>
      <w:proofErr w:type="spellStart"/>
      <w:r>
        <w:t>può</w:t>
      </w:r>
      <w:proofErr w:type="spellEnd"/>
      <w:r>
        <w:t xml:space="preserve"> </w:t>
      </w:r>
      <w:proofErr w:type="spellStart"/>
      <w:r>
        <w:t>essere</w:t>
      </w:r>
      <w:proofErr w:type="spellEnd"/>
      <w:r>
        <w:t xml:space="preserve"> 0. </w:t>
      </w:r>
      <w:r>
        <w:rPr>
          <w:i/>
        </w:rPr>
        <w:t>(</w:t>
      </w:r>
      <w:proofErr w:type="spellStart"/>
      <w:r>
        <w:rPr>
          <w:i/>
        </w:rPr>
        <w:t>Puoi</w:t>
      </w:r>
      <w:proofErr w:type="spellEnd"/>
      <w:r>
        <w:rPr>
          <w:i/>
        </w:rPr>
        <w:t xml:space="preserve"> </w:t>
      </w:r>
      <w:proofErr w:type="spellStart"/>
      <w:r>
        <w:rPr>
          <w:i/>
        </w:rPr>
        <w:t>pagare</w:t>
      </w:r>
      <w:proofErr w:type="spellEnd"/>
      <w:r>
        <w:rPr>
          <w:i/>
        </w:rPr>
        <w:t xml:space="preserve"> {X} </w:t>
      </w:r>
      <w:proofErr w:type="spellStart"/>
      <w:r>
        <w:rPr>
          <w:i/>
        </w:rPr>
        <w:t>addizionale</w:t>
      </w:r>
      <w:proofErr w:type="spellEnd"/>
      <w:r>
        <w:rPr>
          <w:i/>
        </w:rPr>
        <w:t xml:space="preserve"> </w:t>
      </w:r>
      <w:proofErr w:type="spellStart"/>
      <w:r>
        <w:rPr>
          <w:i/>
        </w:rPr>
        <w:t>mentre</w:t>
      </w:r>
      <w:proofErr w:type="spellEnd"/>
      <w:r>
        <w:rPr>
          <w:i/>
        </w:rPr>
        <w:t xml:space="preserve"> </w:t>
      </w:r>
      <w:proofErr w:type="spellStart"/>
      <w:r>
        <w:rPr>
          <w:i/>
        </w:rPr>
        <w:t>lanci</w:t>
      </w:r>
      <w:proofErr w:type="spellEnd"/>
      <w:r>
        <w:rPr>
          <w:i/>
        </w:rPr>
        <w:t xml:space="preserve"> </w:t>
      </w:r>
      <w:proofErr w:type="spellStart"/>
      <w:r>
        <w:rPr>
          <w:i/>
        </w:rPr>
        <w:t>questa</w:t>
      </w:r>
      <w:proofErr w:type="spellEnd"/>
      <w:r>
        <w:rPr>
          <w:i/>
        </w:rPr>
        <w:t xml:space="preserve"> </w:t>
      </w:r>
      <w:proofErr w:type="spellStart"/>
      <w:r>
        <w:rPr>
          <w:i/>
        </w:rPr>
        <w:t>magia</w:t>
      </w:r>
      <w:proofErr w:type="spellEnd"/>
      <w:r>
        <w:rPr>
          <w:i/>
        </w:rPr>
        <w:t>.)</w:t>
      </w:r>
      <w:r>
        <w:br/>
        <w:t>Volare</w:t>
      </w:r>
      <w:r>
        <w:br/>
      </w:r>
      <w:proofErr w:type="spellStart"/>
      <w:r>
        <w:t>Quando</w:t>
      </w:r>
      <w:proofErr w:type="spellEnd"/>
      <w:r>
        <w:t xml:space="preserve"> </w:t>
      </w:r>
      <w:proofErr w:type="spellStart"/>
      <w:r>
        <w:t>l’Acrobata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 è </w:t>
      </w:r>
      <w:proofErr w:type="spellStart"/>
      <w:r>
        <w:t>stata</w:t>
      </w:r>
      <w:proofErr w:type="spellEnd"/>
      <w:r>
        <w:t xml:space="preserve"> </w:t>
      </w:r>
      <w:proofErr w:type="spellStart"/>
      <w:r>
        <w:t>potenziata</w:t>
      </w:r>
      <w:proofErr w:type="spellEnd"/>
      <w:r>
        <w:t xml:space="preserve">,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di un </w:t>
      </w:r>
      <w:proofErr w:type="spellStart"/>
      <w:r>
        <w:t>artefatto</w:t>
      </w:r>
      <w:proofErr w:type="spellEnd"/>
      <w:r>
        <w:t xml:space="preserve"> </w:t>
      </w:r>
      <w:proofErr w:type="spellStart"/>
      <w:r>
        <w:t>bersaglio</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X. Se </w:t>
      </w:r>
      <w:proofErr w:type="spellStart"/>
      <w:r>
        <w:t>quell’artefatto</w:t>
      </w:r>
      <w:proofErr w:type="spellEnd"/>
      <w:r>
        <w:t xml:space="preserve"> è un </w:t>
      </w:r>
      <w:proofErr w:type="spellStart"/>
      <w:r>
        <w:t>Equipaggiamento</w:t>
      </w:r>
      <w:proofErr w:type="spellEnd"/>
      <w:r>
        <w:t xml:space="preserve">, </w:t>
      </w:r>
      <w:proofErr w:type="spellStart"/>
      <w:r>
        <w:t>assegnalo</w:t>
      </w:r>
      <w:proofErr w:type="spellEnd"/>
      <w:r>
        <w:t xml:space="preserve"> </w:t>
      </w:r>
      <w:proofErr w:type="spellStart"/>
      <w:r>
        <w:t>all’Acrobata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t>.</w:t>
      </w:r>
    </w:p>
    <w:p w14:paraId="179D826B" w14:textId="77777777" w:rsidR="00222FA7" w:rsidRDefault="00222FA7" w:rsidP="00222FA7">
      <w:pPr>
        <w:pStyle w:val="FAQPoint"/>
        <w:numPr>
          <w:ilvl w:val="0"/>
          <w:numId w:val="16"/>
        </w:numPr>
      </w:pPr>
      <w:r>
        <w:t xml:space="preserve">Se </w:t>
      </w:r>
      <w:proofErr w:type="spellStart"/>
      <w:r>
        <w:t>l’equipaggiamento</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assegnato</w:t>
      </w:r>
      <w:proofErr w:type="spellEnd"/>
      <w:r>
        <w:t xml:space="preserve"> </w:t>
      </w:r>
      <w:proofErr w:type="spellStart"/>
      <w:r>
        <w:t>all’Acrobata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t xml:space="preserve">, </w:t>
      </w:r>
      <w:proofErr w:type="spellStart"/>
      <w:r>
        <w:t>probabilmente</w:t>
      </w:r>
      <w:proofErr w:type="spellEnd"/>
      <w:r>
        <w:t xml:space="preserve"> </w:t>
      </w:r>
      <w:proofErr w:type="spellStart"/>
      <w:r>
        <w:t>perché</w:t>
      </w:r>
      <w:proofErr w:type="spellEnd"/>
      <w:r>
        <w:t xml:space="preserve"> </w:t>
      </w:r>
      <w:proofErr w:type="spellStart"/>
      <w:r>
        <w:t>l’Acrobata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si</w:t>
      </w:r>
      <w:proofErr w:type="spellEnd"/>
      <w:r>
        <w:t xml:space="preserve"> fosse </w:t>
      </w:r>
      <w:proofErr w:type="spellStart"/>
      <w:r>
        <w:t>risolta</w:t>
      </w:r>
      <w:proofErr w:type="spellEnd"/>
      <w:r>
        <w:t xml:space="preserve">, </w:t>
      </w:r>
      <w:proofErr w:type="spellStart"/>
      <w:r>
        <w:t>l’Equipaggiamento</w:t>
      </w:r>
      <w:proofErr w:type="spellEnd"/>
      <w:r>
        <w:t xml:space="preserve"> </w:t>
      </w:r>
      <w:proofErr w:type="spellStart"/>
      <w:r>
        <w:t>rimane</w:t>
      </w:r>
      <w:proofErr w:type="spellEnd"/>
      <w:r>
        <w:t xml:space="preserve"> </w:t>
      </w:r>
      <w:proofErr w:type="spellStart"/>
      <w:r>
        <w:t>assegnato</w:t>
      </w:r>
      <w:proofErr w:type="spellEnd"/>
      <w:r>
        <w:t xml:space="preserve"> a </w:t>
      </w:r>
      <w:proofErr w:type="spellStart"/>
      <w:r>
        <w:t>qualsiasi</w:t>
      </w:r>
      <w:proofErr w:type="spellEnd"/>
      <w:r>
        <w:t xml:space="preserve"> </w:t>
      </w:r>
      <w:proofErr w:type="spellStart"/>
      <w:r>
        <w:t>oggetto</w:t>
      </w:r>
      <w:proofErr w:type="spellEnd"/>
      <w:r>
        <w:t xml:space="preserve"> a cui è </w:t>
      </w:r>
      <w:proofErr w:type="spellStart"/>
      <w:r>
        <w:t>assegnato</w:t>
      </w:r>
      <w:proofErr w:type="spellEnd"/>
      <w:r>
        <w:t xml:space="preserve"> al </w:t>
      </w:r>
      <w:proofErr w:type="spellStart"/>
      <w:r>
        <w:t>momento</w:t>
      </w:r>
      <w:proofErr w:type="spellEnd"/>
      <w:r>
        <w:t xml:space="preserve"> o </w:t>
      </w:r>
      <w:proofErr w:type="spellStart"/>
      <w:r>
        <w:t>rimane</w:t>
      </w:r>
      <w:proofErr w:type="spellEnd"/>
      <w:r>
        <w:t xml:space="preserve"> non </w:t>
      </w:r>
      <w:proofErr w:type="spellStart"/>
      <w:r>
        <w:t>assegnato</w:t>
      </w:r>
      <w:proofErr w:type="spellEnd"/>
      <w:r>
        <w:t xml:space="preserve"> se non è </w:t>
      </w:r>
      <w:proofErr w:type="spellStart"/>
      <w:r>
        <w:t>assegnato</w:t>
      </w:r>
      <w:proofErr w:type="spellEnd"/>
      <w:r>
        <w:t xml:space="preserve"> </w:t>
      </w:r>
      <w:proofErr w:type="spellStart"/>
      <w:r>
        <w:t>ad</w:t>
      </w:r>
      <w:proofErr w:type="spellEnd"/>
      <w:r>
        <w:t xml:space="preserve"> </w:t>
      </w:r>
      <w:proofErr w:type="spellStart"/>
      <w:r>
        <w:t>alcun</w:t>
      </w:r>
      <w:proofErr w:type="spellEnd"/>
      <w:r>
        <w:t xml:space="preserve"> </w:t>
      </w:r>
      <w:proofErr w:type="spellStart"/>
      <w:r>
        <w:t>oggetto</w:t>
      </w:r>
      <w:proofErr w:type="spellEnd"/>
      <w:r>
        <w:t>.</w:t>
      </w:r>
    </w:p>
    <w:p w14:paraId="10A0FDD8" w14:textId="77777777" w:rsidR="00222FA7" w:rsidRDefault="00222FA7" w:rsidP="00222FA7">
      <w:pPr>
        <w:pStyle w:val="FAQPoint"/>
        <w:numPr>
          <w:ilvl w:val="0"/>
          <w:numId w:val="16"/>
        </w:numPr>
      </w:pPr>
      <w:proofErr w:type="spellStart"/>
      <w:r>
        <w:t>L’abilità</w:t>
      </w:r>
      <w:proofErr w:type="spellEnd"/>
      <w:r>
        <w:t xml:space="preserve"> </w:t>
      </w:r>
      <w:proofErr w:type="spellStart"/>
      <w:r>
        <w:t>della</w:t>
      </w:r>
      <w:proofErr w:type="spellEnd"/>
      <w:r>
        <w:t xml:space="preserve"> </w:t>
      </w:r>
      <w:proofErr w:type="spellStart"/>
      <w:r>
        <w:t>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t xml:space="preserve"> </w:t>
      </w:r>
      <w:proofErr w:type="spellStart"/>
      <w:r>
        <w:t>può</w:t>
      </w:r>
      <w:proofErr w:type="spellEnd"/>
      <w:r>
        <w:t xml:space="preserve"> </w:t>
      </w:r>
      <w:proofErr w:type="spellStart"/>
      <w:r>
        <w:t>bersagliare</w:t>
      </w:r>
      <w:proofErr w:type="spellEnd"/>
      <w:r>
        <w:t xml:space="preserve"> un </w:t>
      </w:r>
      <w:proofErr w:type="spellStart"/>
      <w:r>
        <w:t>artefatto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già</w:t>
      </w:r>
      <w:proofErr w:type="spellEnd"/>
      <w:r>
        <w:t xml:space="preserve">. Se è un </w:t>
      </w:r>
      <w:proofErr w:type="spellStart"/>
      <w:r>
        <w:t>Equipaggiamento</w:t>
      </w:r>
      <w:proofErr w:type="spellEnd"/>
      <w:r>
        <w:t xml:space="preserve">, lo </w:t>
      </w:r>
      <w:proofErr w:type="spellStart"/>
      <w:r>
        <w:t>assegnerai</w:t>
      </w:r>
      <w:proofErr w:type="spellEnd"/>
      <w:r>
        <w:t xml:space="preserve"> </w:t>
      </w:r>
      <w:proofErr w:type="spellStart"/>
      <w:r>
        <w:t>all’Acrobata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t>.</w:t>
      </w:r>
    </w:p>
    <w:p w14:paraId="0B36F913" w14:textId="77777777" w:rsidR="00222FA7" w:rsidRDefault="00222FA7" w:rsidP="00222FA7">
      <w:pPr>
        <w:pStyle w:val="FAQPoint"/>
        <w:numPr>
          <w:ilvl w:val="0"/>
          <w:numId w:val="16"/>
        </w:numPr>
      </w:pPr>
      <w:proofErr w:type="spellStart"/>
      <w:r>
        <w:t>L’effetto</w:t>
      </w:r>
      <w:proofErr w:type="spellEnd"/>
      <w:r>
        <w:t xml:space="preserve"> di </w:t>
      </w:r>
      <w:proofErr w:type="spellStart"/>
      <w:r>
        <w:t>cambio</w:t>
      </w:r>
      <w:proofErr w:type="spellEnd"/>
      <w:r>
        <w:t xml:space="preserve"> di </w:t>
      </w:r>
      <w:proofErr w:type="spellStart"/>
      <w:r>
        <w:t>controllo</w:t>
      </w:r>
      <w:proofErr w:type="spellEnd"/>
      <w:r>
        <w:t xml:space="preserve"> </w:t>
      </w:r>
      <w:proofErr w:type="spellStart"/>
      <w:r>
        <w:t>dell’Acrobata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t xml:space="preserve"> dura a tempo </w:t>
      </w:r>
      <w:proofErr w:type="spellStart"/>
      <w:r>
        <w:t>indeterminato</w:t>
      </w:r>
      <w:proofErr w:type="spellEnd"/>
      <w:r>
        <w:t xml:space="preserve">. Non </w:t>
      </w:r>
      <w:proofErr w:type="spellStart"/>
      <w:r>
        <w:t>si</w:t>
      </w:r>
      <w:proofErr w:type="spellEnd"/>
      <w:r>
        <w:t xml:space="preserve"> </w:t>
      </w:r>
      <w:proofErr w:type="spellStart"/>
      <w:r>
        <w:t>esaurisce</w:t>
      </w:r>
      <w:proofErr w:type="spellEnd"/>
      <w:r>
        <w:t xml:space="preserve"> </w:t>
      </w:r>
      <w:proofErr w:type="spellStart"/>
      <w:r>
        <w:t>nella</w:t>
      </w:r>
      <w:proofErr w:type="spellEnd"/>
      <w:r>
        <w:t xml:space="preserve"> </w:t>
      </w:r>
      <w:proofErr w:type="spellStart"/>
      <w:r>
        <w:t>sottofase</w:t>
      </w:r>
      <w:proofErr w:type="spellEnd"/>
      <w:r>
        <w:t xml:space="preserve"> di </w:t>
      </w:r>
      <w:proofErr w:type="spellStart"/>
      <w:r>
        <w:t>cancellazione</w:t>
      </w:r>
      <w:proofErr w:type="spellEnd"/>
      <w:r>
        <w:t xml:space="preserve">, </w:t>
      </w:r>
      <w:proofErr w:type="spellStart"/>
      <w:r>
        <w:t>neppure</w:t>
      </w:r>
      <w:proofErr w:type="spellEnd"/>
      <w:r>
        <w:t xml:space="preserve"> se </w:t>
      </w:r>
      <w:proofErr w:type="spellStart"/>
      <w:r>
        <w:t>l’Acrobata</w:t>
      </w:r>
      <w:proofErr w:type="spellEnd"/>
      <w:r>
        <w:t xml:space="preserve"> </w:t>
      </w:r>
      <w:proofErr w:type="spellStart"/>
      <w:r>
        <w:t>dei</w:t>
      </w:r>
      <w:proofErr w:type="spellEnd"/>
      <w:r>
        <w:t xml:space="preserve"> </w:t>
      </w:r>
      <w:proofErr w:type="spellStart"/>
      <w:r>
        <w:t>Cieli</w:t>
      </w:r>
      <w:proofErr w:type="spellEnd"/>
      <w:r>
        <w:t xml:space="preserve"> </w:t>
      </w:r>
      <w:proofErr w:type="spellStart"/>
      <w:r>
        <w:t>Ladra</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In una partita multiplayer, </w:t>
      </w:r>
      <w:proofErr w:type="spellStart"/>
      <w:r>
        <w:t>si</w:t>
      </w:r>
      <w:proofErr w:type="spellEnd"/>
      <w:r>
        <w:t xml:space="preserve"> </w:t>
      </w:r>
      <w:proofErr w:type="spellStart"/>
      <w:r>
        <w:t>esaurisce</w:t>
      </w:r>
      <w:proofErr w:type="spellEnd"/>
      <w:r>
        <w:t xml:space="preserve"> se </w:t>
      </w:r>
      <w:proofErr w:type="spellStart"/>
      <w:r>
        <w:t>lasci</w:t>
      </w:r>
      <w:proofErr w:type="spellEnd"/>
      <w:r>
        <w:t xml:space="preserve"> la partita.</w:t>
      </w:r>
    </w:p>
    <w:p w14:paraId="56FE0AD1" w14:textId="77777777" w:rsidR="00222FA7" w:rsidRDefault="00222FA7" w:rsidP="00222FA7">
      <w:pPr>
        <w:pStyle w:val="FAQSpacer"/>
      </w:pPr>
    </w:p>
    <w:p w14:paraId="087C5549" w14:textId="77777777" w:rsidR="00CF3D5F" w:rsidRDefault="00CF3D5F" w:rsidP="00CF3D5F">
      <w:pPr>
        <w:pStyle w:val="FAQCard"/>
      </w:pPr>
      <w:proofErr w:type="spellStart"/>
      <w:r>
        <w:t>Akiri</w:t>
      </w:r>
      <w:proofErr w:type="spellEnd"/>
      <w:r>
        <w:t xml:space="preserve">, </w:t>
      </w:r>
      <w:proofErr w:type="spellStart"/>
      <w:r>
        <w:t>Viaggiatrice</w:t>
      </w:r>
      <w:proofErr w:type="spellEnd"/>
      <w:r>
        <w:t xml:space="preserve"> </w:t>
      </w:r>
      <w:proofErr w:type="spellStart"/>
      <w:r>
        <w:t>Impavida</w:t>
      </w:r>
      <w:proofErr w:type="spellEnd"/>
      <w:r>
        <w:br/>
        <w:t>{1}{R}{W}</w:t>
      </w:r>
      <w:r>
        <w:br/>
      </w:r>
      <w:proofErr w:type="spellStart"/>
      <w:r>
        <w:t>Creatura</w:t>
      </w:r>
      <w:proofErr w:type="spellEnd"/>
      <w:r>
        <w:t xml:space="preserve"> </w:t>
      </w:r>
      <w:proofErr w:type="spellStart"/>
      <w:r>
        <w:t>Leggendaria</w:t>
      </w:r>
      <w:proofErr w:type="spellEnd"/>
      <w:r>
        <w:t xml:space="preserve"> — Guerriero </w:t>
      </w:r>
      <w:proofErr w:type="spellStart"/>
      <w:r>
        <w:t>Kor</w:t>
      </w:r>
      <w:proofErr w:type="spellEnd"/>
      <w:r>
        <w:br/>
        <w:t>3/3</w:t>
      </w:r>
      <w:r>
        <w:br/>
      </w:r>
      <w:proofErr w:type="spellStart"/>
      <w:r>
        <w:t>Ogniqualvolta</w:t>
      </w:r>
      <w:proofErr w:type="spellEnd"/>
      <w:r>
        <w:t xml:space="preserve"> </w:t>
      </w:r>
      <w:proofErr w:type="spellStart"/>
      <w:r>
        <w:t>attacchi</w:t>
      </w:r>
      <w:proofErr w:type="spellEnd"/>
      <w:r>
        <w:t xml:space="preserve"> un </w:t>
      </w:r>
      <w:proofErr w:type="spellStart"/>
      <w:r>
        <w:t>giocatore</w:t>
      </w:r>
      <w:proofErr w:type="spellEnd"/>
      <w:r>
        <w:t xml:space="preserve"> con una o </w:t>
      </w:r>
      <w:proofErr w:type="spellStart"/>
      <w:r>
        <w:t>più</w:t>
      </w:r>
      <w:proofErr w:type="spellEnd"/>
      <w:r>
        <w:t xml:space="preserve"> creature </w:t>
      </w:r>
      <w:proofErr w:type="spellStart"/>
      <w:r>
        <w:t>equipaggiate</w:t>
      </w:r>
      <w:proofErr w:type="spellEnd"/>
      <w:r>
        <w:t xml:space="preserve">, </w:t>
      </w:r>
      <w:proofErr w:type="spellStart"/>
      <w:r>
        <w:t>pesca</w:t>
      </w:r>
      <w:proofErr w:type="spellEnd"/>
      <w:r>
        <w:t xml:space="preserve"> una carta.</w:t>
      </w:r>
      <w:r>
        <w:br/>
        <w:t xml:space="preserve">{W}: </w:t>
      </w:r>
      <w:proofErr w:type="spellStart"/>
      <w:r>
        <w:t>Puoi</w:t>
      </w:r>
      <w:proofErr w:type="spellEnd"/>
      <w:r>
        <w:t xml:space="preserve"> far </w:t>
      </w:r>
      <w:proofErr w:type="spellStart"/>
      <w:r>
        <w:t>diventare</w:t>
      </w:r>
      <w:proofErr w:type="spellEnd"/>
      <w:r>
        <w:t xml:space="preserve"> non </w:t>
      </w:r>
      <w:proofErr w:type="spellStart"/>
      <w:r>
        <w:t>assegnato</w:t>
      </w:r>
      <w:proofErr w:type="spellEnd"/>
      <w:r>
        <w:t xml:space="preserve"> un </w:t>
      </w:r>
      <w:proofErr w:type="spellStart"/>
      <w:r>
        <w:t>Equipaggiamento</w:t>
      </w:r>
      <w:proofErr w:type="spellEnd"/>
      <w:r>
        <w:t xml:space="preserve"> </w:t>
      </w:r>
      <w:proofErr w:type="spellStart"/>
      <w:r>
        <w:t>che</w:t>
      </w:r>
      <w:proofErr w:type="spellEnd"/>
      <w:r>
        <w:t xml:space="preserve"> è </w:t>
      </w:r>
      <w:proofErr w:type="spellStart"/>
      <w:r>
        <w:t>assegnato</w:t>
      </w:r>
      <w:proofErr w:type="spellEnd"/>
      <w:r>
        <w:t xml:space="preserve"> a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Se lo </w:t>
      </w:r>
      <w:proofErr w:type="spellStart"/>
      <w:r>
        <w:t>fai</w:t>
      </w:r>
      <w:proofErr w:type="spellEnd"/>
      <w:r>
        <w:t xml:space="preserve">, </w:t>
      </w:r>
      <w:proofErr w:type="spellStart"/>
      <w:r>
        <w:t>TAPpa</w:t>
      </w:r>
      <w:proofErr w:type="spellEnd"/>
      <w:r>
        <w:t xml:space="preserve"> </w:t>
      </w:r>
      <w:proofErr w:type="spellStart"/>
      <w:r>
        <w:t>quella</w:t>
      </w:r>
      <w:proofErr w:type="spellEnd"/>
      <w:r>
        <w:t xml:space="preserve"> </w:t>
      </w:r>
      <w:proofErr w:type="spellStart"/>
      <w:r>
        <w:t>creatura</w:t>
      </w:r>
      <w:proofErr w:type="spellEnd"/>
      <w:r>
        <w:t xml:space="preserve"> e ha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24E08200" w14:textId="77777777" w:rsidR="00CF3D5F" w:rsidRDefault="00CF3D5F" w:rsidP="00CF3D5F">
      <w:pPr>
        <w:pStyle w:val="FAQPoint"/>
        <w:numPr>
          <w:ilvl w:val="0"/>
          <w:numId w:val="16"/>
        </w:numPr>
      </w:pPr>
      <w:r>
        <w:t xml:space="preserve">La prima </w:t>
      </w:r>
      <w:proofErr w:type="spellStart"/>
      <w:r>
        <w:t>abilità</w:t>
      </w:r>
      <w:proofErr w:type="spellEnd"/>
      <w:r>
        <w:t xml:space="preserve"> di </w:t>
      </w:r>
      <w:proofErr w:type="spellStart"/>
      <w:r>
        <w:t>Akiri</w:t>
      </w:r>
      <w:proofErr w:type="spellEnd"/>
      <w:r>
        <w:t xml:space="preserve"> </w:t>
      </w:r>
      <w:proofErr w:type="spellStart"/>
      <w:r>
        <w:t>ti</w:t>
      </w:r>
      <w:proofErr w:type="spellEnd"/>
      <w:r>
        <w:t xml:space="preserve"> </w:t>
      </w:r>
      <w:proofErr w:type="spellStart"/>
      <w:r>
        <w:t>richiede</w:t>
      </w:r>
      <w:proofErr w:type="spellEnd"/>
      <w:r>
        <w:t xml:space="preserve"> di </w:t>
      </w:r>
      <w:proofErr w:type="spellStart"/>
      <w:r>
        <w:t>pescare</w:t>
      </w:r>
      <w:proofErr w:type="spellEnd"/>
      <w:r>
        <w:t xml:space="preserve"> una sola carta per </w:t>
      </w:r>
      <w:proofErr w:type="spellStart"/>
      <w:r>
        <w:t>giocatore</w:t>
      </w:r>
      <w:proofErr w:type="spellEnd"/>
      <w:r>
        <w:t xml:space="preserve"> </w:t>
      </w:r>
      <w:proofErr w:type="spellStart"/>
      <w:r>
        <w:t>che</w:t>
      </w:r>
      <w:proofErr w:type="spellEnd"/>
      <w:r>
        <w:t xml:space="preserve"> </w:t>
      </w:r>
      <w:proofErr w:type="spellStart"/>
      <w:r>
        <w:t>attacchi</w:t>
      </w:r>
      <w:proofErr w:type="spellEnd"/>
      <w:r>
        <w:t xml:space="preserve"> con una </w:t>
      </w:r>
      <w:proofErr w:type="spellStart"/>
      <w:r>
        <w:t>creatura</w:t>
      </w:r>
      <w:proofErr w:type="spellEnd"/>
      <w:r>
        <w:t xml:space="preserve"> </w:t>
      </w:r>
      <w:proofErr w:type="spellStart"/>
      <w:r>
        <w:t>equipaggiata</w:t>
      </w:r>
      <w:proofErr w:type="spellEnd"/>
      <w:r>
        <w:t xml:space="preserve">, </w:t>
      </w:r>
      <w:proofErr w:type="spellStart"/>
      <w:r>
        <w:t>indipendentemente</w:t>
      </w:r>
      <w:proofErr w:type="spellEnd"/>
      <w:r>
        <w:t xml:space="preserve"> dal </w:t>
      </w:r>
      <w:proofErr w:type="spellStart"/>
      <w:r>
        <w:t>numero</w:t>
      </w:r>
      <w:proofErr w:type="spellEnd"/>
      <w:r>
        <w:t xml:space="preserve"> di creature </w:t>
      </w:r>
      <w:proofErr w:type="spellStart"/>
      <w:r>
        <w:t>equipaggiate</w:t>
      </w:r>
      <w:proofErr w:type="spellEnd"/>
      <w:r>
        <w:t xml:space="preserve"> con cui lo </w:t>
      </w:r>
      <w:proofErr w:type="spellStart"/>
      <w:r>
        <w:t>attacchi</w:t>
      </w:r>
      <w:proofErr w:type="spellEnd"/>
      <w:r>
        <w:t xml:space="preserve"> e dal </w:t>
      </w:r>
      <w:proofErr w:type="spellStart"/>
      <w:r>
        <w:t>numero</w:t>
      </w:r>
      <w:proofErr w:type="spellEnd"/>
      <w:r>
        <w:t xml:space="preserve"> di </w:t>
      </w:r>
      <w:proofErr w:type="spellStart"/>
      <w:r>
        <w:t>Equipaggiamenti</w:t>
      </w:r>
      <w:proofErr w:type="spellEnd"/>
      <w:r>
        <w:t xml:space="preserve"> </w:t>
      </w:r>
      <w:proofErr w:type="spellStart"/>
      <w:r>
        <w:t>assegnati</w:t>
      </w:r>
      <w:proofErr w:type="spellEnd"/>
      <w:r>
        <w:t xml:space="preserve"> a </w:t>
      </w:r>
      <w:proofErr w:type="spellStart"/>
      <w:r>
        <w:t>quella</w:t>
      </w:r>
      <w:proofErr w:type="spellEnd"/>
      <w:r>
        <w:t xml:space="preserve"> </w:t>
      </w:r>
      <w:proofErr w:type="spellStart"/>
      <w:r>
        <w:t>creatura</w:t>
      </w:r>
      <w:proofErr w:type="spellEnd"/>
      <w:r>
        <w:t>.</w:t>
      </w:r>
    </w:p>
    <w:p w14:paraId="53E8017B" w14:textId="77777777" w:rsidR="00CF3D5F" w:rsidRDefault="00CF3D5F" w:rsidP="00CF3D5F">
      <w:pPr>
        <w:pStyle w:val="FAQPoint"/>
        <w:numPr>
          <w:ilvl w:val="0"/>
          <w:numId w:val="16"/>
        </w:numPr>
      </w:pPr>
      <w:r>
        <w:t xml:space="preserve">Le creature </w:t>
      </w:r>
      <w:proofErr w:type="spellStart"/>
      <w:r>
        <w:t>equipaggiate</w:t>
      </w:r>
      <w:proofErr w:type="spellEnd"/>
      <w:r>
        <w:t xml:space="preserve"> </w:t>
      </w:r>
      <w:proofErr w:type="spellStart"/>
      <w:r>
        <w:t>che</w:t>
      </w:r>
      <w:proofErr w:type="spellEnd"/>
      <w:r>
        <w:t xml:space="preserve"> </w:t>
      </w:r>
      <w:proofErr w:type="spellStart"/>
      <w:r>
        <w:t>attaccano</w:t>
      </w:r>
      <w:proofErr w:type="spellEnd"/>
      <w:r>
        <w:t xml:space="preserve"> un </w:t>
      </w:r>
      <w:proofErr w:type="spellStart"/>
      <w:r>
        <w:t>planeswalker</w:t>
      </w:r>
      <w:proofErr w:type="spellEnd"/>
      <w:r>
        <w:t xml:space="preserve"> non </w:t>
      </w:r>
      <w:proofErr w:type="spellStart"/>
      <w:r>
        <w:t>faranno</w:t>
      </w:r>
      <w:proofErr w:type="spellEnd"/>
      <w:r>
        <w:t xml:space="preserve"> </w:t>
      </w:r>
      <w:proofErr w:type="spellStart"/>
      <w:r>
        <w:t>innescare</w:t>
      </w:r>
      <w:proofErr w:type="spellEnd"/>
      <w:r>
        <w:t xml:space="preserve"> la prima </w:t>
      </w:r>
      <w:proofErr w:type="spellStart"/>
      <w:r>
        <w:t>abilità</w:t>
      </w:r>
      <w:proofErr w:type="spellEnd"/>
      <w:r>
        <w:t xml:space="preserve"> di </w:t>
      </w:r>
      <w:proofErr w:type="spellStart"/>
      <w:r>
        <w:t>Akiri</w:t>
      </w:r>
      <w:proofErr w:type="spellEnd"/>
      <w:r>
        <w:t>.</w:t>
      </w:r>
    </w:p>
    <w:p w14:paraId="068DB077" w14:textId="77777777" w:rsidR="00CF3D5F" w:rsidRDefault="00CF3D5F" w:rsidP="00CF3D5F">
      <w:pPr>
        <w:pStyle w:val="FAQPoint"/>
        <w:numPr>
          <w:ilvl w:val="0"/>
          <w:numId w:val="16"/>
        </w:numPr>
      </w:pPr>
      <w:proofErr w:type="spellStart"/>
      <w:r>
        <w:t>L’Equipaggiamento</w:t>
      </w:r>
      <w:proofErr w:type="spellEnd"/>
      <w:r>
        <w:t xml:space="preserve"> </w:t>
      </w:r>
      <w:proofErr w:type="spellStart"/>
      <w:r>
        <w:t>che</w:t>
      </w:r>
      <w:proofErr w:type="spellEnd"/>
      <w:r>
        <w:t xml:space="preserve"> </w:t>
      </w:r>
      <w:proofErr w:type="spellStart"/>
      <w:r>
        <w:t>viene</w:t>
      </w:r>
      <w:proofErr w:type="spellEnd"/>
      <w:r>
        <w:t xml:space="preserve"> </w:t>
      </w:r>
      <w:proofErr w:type="spellStart"/>
      <w:r>
        <w:t>tolto</w:t>
      </w:r>
      <w:proofErr w:type="spellEnd"/>
      <w:r>
        <w:t xml:space="preserve"> </w:t>
      </w:r>
      <w:proofErr w:type="spellStart"/>
      <w:r>
        <w:t>rimane</w:t>
      </w:r>
      <w:proofErr w:type="spellEnd"/>
      <w:r>
        <w:t xml:space="preserve"> </w:t>
      </w:r>
      <w:proofErr w:type="spellStart"/>
      <w:r>
        <w:t>sul</w:t>
      </w:r>
      <w:proofErr w:type="spellEnd"/>
      <w:r>
        <w:t xml:space="preserve"> campo di </w:t>
      </w:r>
      <w:proofErr w:type="spellStart"/>
      <w:r>
        <w:t>battaglia</w:t>
      </w:r>
      <w:proofErr w:type="spellEnd"/>
      <w:r>
        <w:t>.</w:t>
      </w:r>
    </w:p>
    <w:p w14:paraId="04B78479" w14:textId="77777777" w:rsidR="00CF3D5F" w:rsidRDefault="00CF3D5F" w:rsidP="00CF3D5F">
      <w:pPr>
        <w:pStyle w:val="FAQPoint"/>
        <w:numPr>
          <w:ilvl w:val="0"/>
          <w:numId w:val="16"/>
        </w:numPr>
      </w:pPr>
      <w:proofErr w:type="spellStart"/>
      <w:r>
        <w:t>Scegli</w:t>
      </w:r>
      <w:proofErr w:type="spellEnd"/>
      <w:r>
        <w:t xml:space="preserve"> quale </w:t>
      </w:r>
      <w:proofErr w:type="spellStart"/>
      <w:r>
        <w:t>Equipaggiamento</w:t>
      </w:r>
      <w:proofErr w:type="spellEnd"/>
      <w:r>
        <w:t xml:space="preserve"> </w:t>
      </w:r>
      <w:proofErr w:type="spellStart"/>
      <w:r>
        <w:t>togliere</w:t>
      </w:r>
      <w:proofErr w:type="spellEnd"/>
      <w:r>
        <w:t xml:space="preserve"> </w:t>
      </w:r>
      <w:proofErr w:type="spellStart"/>
      <w:r>
        <w:t>mentre</w:t>
      </w:r>
      <w:proofErr w:type="spellEnd"/>
      <w:r>
        <w:t xml:space="preserve"> la </w:t>
      </w:r>
      <w:proofErr w:type="spellStart"/>
      <w:r>
        <w:t>seconda</w:t>
      </w:r>
      <w:proofErr w:type="spellEnd"/>
      <w:r>
        <w:t xml:space="preserve"> </w:t>
      </w:r>
      <w:proofErr w:type="spellStart"/>
      <w:r>
        <w:t>abilità</w:t>
      </w:r>
      <w:proofErr w:type="spellEnd"/>
      <w:r>
        <w:t xml:space="preserve"> di </w:t>
      </w:r>
      <w:proofErr w:type="spellStart"/>
      <w:r>
        <w:t>Akiri</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Togliere</w:t>
      </w:r>
      <w:proofErr w:type="spellEnd"/>
      <w:r>
        <w:t xml:space="preserve"> un </w:t>
      </w:r>
      <w:proofErr w:type="spellStart"/>
      <w:r>
        <w:t>Equipaggiamento</w:t>
      </w:r>
      <w:proofErr w:type="spellEnd"/>
      <w:r>
        <w:t xml:space="preserve"> a una </w:t>
      </w:r>
      <w:proofErr w:type="spellStart"/>
      <w:r>
        <w:t>creatura</w:t>
      </w:r>
      <w:proofErr w:type="spellEnd"/>
      <w:r>
        <w:t xml:space="preserve"> non </w:t>
      </w:r>
      <w:proofErr w:type="spellStart"/>
      <w:r>
        <w:t>influisce</w:t>
      </w:r>
      <w:proofErr w:type="spellEnd"/>
      <w:r>
        <w:t xml:space="preserve"> </w:t>
      </w:r>
      <w:proofErr w:type="spellStart"/>
      <w:r>
        <w:t>su</w:t>
      </w:r>
      <w:proofErr w:type="spellEnd"/>
      <w:r>
        <w:t xml:space="preserve"> </w:t>
      </w:r>
      <w:proofErr w:type="spellStart"/>
      <w:r>
        <w:t>altri</w:t>
      </w:r>
      <w:proofErr w:type="spellEnd"/>
      <w:r>
        <w:t xml:space="preserve"> </w:t>
      </w:r>
      <w:proofErr w:type="spellStart"/>
      <w:r>
        <w:t>Equipaggiamenti</w:t>
      </w:r>
      <w:proofErr w:type="spellEnd"/>
      <w:r>
        <w:t xml:space="preserve"> </w:t>
      </w:r>
      <w:proofErr w:type="spellStart"/>
      <w:r>
        <w:t>assegnati</w:t>
      </w:r>
      <w:proofErr w:type="spellEnd"/>
      <w:r>
        <w:t xml:space="preserve"> a </w:t>
      </w:r>
      <w:proofErr w:type="spellStart"/>
      <w:r>
        <w:t>quella</w:t>
      </w:r>
      <w:proofErr w:type="spellEnd"/>
      <w:r>
        <w:t xml:space="preserve"> </w:t>
      </w:r>
      <w:proofErr w:type="spellStart"/>
      <w:r>
        <w:t>creatura</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azioni</w:t>
      </w:r>
      <w:proofErr w:type="spellEnd"/>
      <w:r>
        <w:t xml:space="preserve"> </w:t>
      </w:r>
      <w:proofErr w:type="spellStart"/>
      <w:r>
        <w:t>tra</w:t>
      </w:r>
      <w:proofErr w:type="spellEnd"/>
      <w:r>
        <w:t xml:space="preserve"> </w:t>
      </w:r>
      <w:proofErr w:type="spellStart"/>
      <w:r>
        <w:t>il</w:t>
      </w:r>
      <w:proofErr w:type="spellEnd"/>
      <w:r>
        <w:t xml:space="preserve"> </w:t>
      </w:r>
      <w:proofErr w:type="spellStart"/>
      <w:r>
        <w:t>momento</w:t>
      </w:r>
      <w:proofErr w:type="spellEnd"/>
      <w:r>
        <w:t xml:space="preserve"> in cui </w:t>
      </w:r>
      <w:proofErr w:type="spellStart"/>
      <w:r>
        <w:t>togli</w:t>
      </w:r>
      <w:proofErr w:type="spellEnd"/>
      <w:r>
        <w:t xml:space="preserve"> </w:t>
      </w:r>
      <w:proofErr w:type="spellStart"/>
      <w:r>
        <w:t>l’Equipaggiamento</w:t>
      </w:r>
      <w:proofErr w:type="spellEnd"/>
      <w:r>
        <w:t xml:space="preserve"> e </w:t>
      </w:r>
      <w:proofErr w:type="spellStart"/>
      <w:r>
        <w:t>il</w:t>
      </w:r>
      <w:proofErr w:type="spellEnd"/>
      <w:r>
        <w:t xml:space="preserve"> </w:t>
      </w:r>
      <w:proofErr w:type="spellStart"/>
      <w:r>
        <w:t>momento</w:t>
      </w:r>
      <w:proofErr w:type="spellEnd"/>
      <w:r>
        <w:t xml:space="preserve"> in cui la </w:t>
      </w:r>
      <w:proofErr w:type="spellStart"/>
      <w:r>
        <w:t>creatura</w:t>
      </w:r>
      <w:proofErr w:type="spellEnd"/>
      <w:r>
        <w:t xml:space="preserve"> </w:t>
      </w:r>
      <w:proofErr w:type="spellStart"/>
      <w:r>
        <w:t>viene</w:t>
      </w:r>
      <w:proofErr w:type="spellEnd"/>
      <w:r>
        <w:t xml:space="preserve"> </w:t>
      </w:r>
      <w:proofErr w:type="spellStart"/>
      <w:r>
        <w:t>TAPpata</w:t>
      </w:r>
      <w:proofErr w:type="spellEnd"/>
      <w:r>
        <w:t xml:space="preserve"> e </w:t>
      </w:r>
      <w:proofErr w:type="spellStart"/>
      <w:r>
        <w:t>guadagna</w:t>
      </w:r>
      <w:proofErr w:type="spellEnd"/>
      <w:r>
        <w:t xml:space="preserve"> </w:t>
      </w:r>
      <w:proofErr w:type="spellStart"/>
      <w:r>
        <w:t>indistruttibile</w:t>
      </w:r>
      <w:proofErr w:type="spellEnd"/>
      <w:r>
        <w:t>.</w:t>
      </w:r>
    </w:p>
    <w:p w14:paraId="0F61D520" w14:textId="77777777" w:rsidR="00CF3D5F" w:rsidRDefault="00CF3D5F" w:rsidP="00CF3D5F">
      <w:pPr>
        <w:pStyle w:val="FAQPoint"/>
        <w:numPr>
          <w:ilvl w:val="0"/>
          <w:numId w:val="16"/>
        </w:numPr>
      </w:pPr>
      <w:r>
        <w:t xml:space="preserve">Se la </w:t>
      </w:r>
      <w:proofErr w:type="spellStart"/>
      <w:r>
        <w:t>creatura</w:t>
      </w:r>
      <w:proofErr w:type="spellEnd"/>
      <w:r>
        <w:t xml:space="preserve"> è </w:t>
      </w:r>
      <w:proofErr w:type="spellStart"/>
      <w:r>
        <w:t>già</w:t>
      </w:r>
      <w:proofErr w:type="spellEnd"/>
      <w:r>
        <w:t xml:space="preserve"> </w:t>
      </w:r>
      <w:proofErr w:type="spellStart"/>
      <w:r>
        <w:t>TAPpata</w:t>
      </w:r>
      <w:proofErr w:type="spellEnd"/>
      <w:r>
        <w:t xml:space="preserve">, </w:t>
      </w:r>
      <w:proofErr w:type="spellStart"/>
      <w:r>
        <w:t>guadagna</w:t>
      </w:r>
      <w:proofErr w:type="spellEnd"/>
      <w:r>
        <w:t xml:space="preserve"> solo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3739E4D2" w14:textId="77777777" w:rsidR="00CF3D5F" w:rsidRDefault="00CF3D5F" w:rsidP="00CF3D5F">
      <w:pPr>
        <w:pStyle w:val="FAQSpacer"/>
      </w:pPr>
    </w:p>
    <w:p w14:paraId="0DDD2BC3" w14:textId="77777777" w:rsidR="00CA3F04" w:rsidRDefault="00CA3F04" w:rsidP="00CA3F04">
      <w:pPr>
        <w:pStyle w:val="FAQCard"/>
      </w:pPr>
      <w:r>
        <w:t xml:space="preserve">Angelo del </w:t>
      </w:r>
      <w:proofErr w:type="spellStart"/>
      <w:r>
        <w:t>Destino</w:t>
      </w:r>
      <w:proofErr w:type="spellEnd"/>
      <w:r>
        <w:br/>
        <w:t>{3}{W}{W}</w:t>
      </w:r>
      <w:r>
        <w:br/>
      </w:r>
      <w:proofErr w:type="spellStart"/>
      <w:r>
        <w:t>Creatura</w:t>
      </w:r>
      <w:proofErr w:type="spellEnd"/>
      <w:r>
        <w:t xml:space="preserve"> — </w:t>
      </w:r>
      <w:proofErr w:type="spellStart"/>
      <w:r>
        <w:t>Chierico</w:t>
      </w:r>
      <w:proofErr w:type="spellEnd"/>
      <w:r>
        <w:t xml:space="preserve"> Angelo</w:t>
      </w:r>
      <w:r>
        <w:br/>
        <w:t>2/6</w:t>
      </w:r>
      <w:r>
        <w:br/>
        <w:t xml:space="preserve">Volare, doppio </w:t>
      </w:r>
      <w:proofErr w:type="spellStart"/>
      <w:r>
        <w:t>attacco</w:t>
      </w:r>
      <w:proofErr w:type="spellEnd"/>
      <w:r>
        <w:br/>
      </w:r>
      <w:proofErr w:type="spellStart"/>
      <w:r>
        <w:t>Ogniqualvolta</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tu</w:t>
      </w:r>
      <w:proofErr w:type="spellEnd"/>
      <w:r>
        <w:t xml:space="preserve"> e </w:t>
      </w:r>
      <w:proofErr w:type="spellStart"/>
      <w:r>
        <w:t>quel</w:t>
      </w:r>
      <w:proofErr w:type="spellEnd"/>
      <w:r>
        <w:t xml:space="preserve"> </w:t>
      </w:r>
      <w:proofErr w:type="spellStart"/>
      <w:r>
        <w:t>giocatore</w:t>
      </w:r>
      <w:proofErr w:type="spellEnd"/>
      <w:r>
        <w:t xml:space="preserve"> </w:t>
      </w:r>
      <w:proofErr w:type="spellStart"/>
      <w:r>
        <w:t>guadagnate</w:t>
      </w:r>
      <w:proofErr w:type="spellEnd"/>
      <w:r>
        <w:t xml:space="preserve"> </w:t>
      </w:r>
      <w:proofErr w:type="spellStart"/>
      <w:r>
        <w:t>altrettanti</w:t>
      </w:r>
      <w:proofErr w:type="spellEnd"/>
      <w:r>
        <w:t xml:space="preserve"> </w:t>
      </w:r>
      <w:proofErr w:type="spellStart"/>
      <w:r>
        <w:t>punti</w:t>
      </w:r>
      <w:proofErr w:type="spellEnd"/>
      <w:r>
        <w:t xml:space="preserve"> vita.</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w:t>
      </w:r>
      <w:proofErr w:type="spellStart"/>
      <w:r>
        <w:t>hai</w:t>
      </w:r>
      <w:proofErr w:type="spellEnd"/>
      <w:r>
        <w:t xml:space="preserve"> </w:t>
      </w:r>
      <w:proofErr w:type="spellStart"/>
      <w:r>
        <w:t>almeno</w:t>
      </w:r>
      <w:proofErr w:type="spellEnd"/>
      <w:r>
        <w:t xml:space="preserve"> 15 </w:t>
      </w:r>
      <w:proofErr w:type="spellStart"/>
      <w:r>
        <w:t>punti</w:t>
      </w:r>
      <w:proofErr w:type="spellEnd"/>
      <w:r>
        <w:t xml:space="preserve"> vita in </w:t>
      </w:r>
      <w:proofErr w:type="spellStart"/>
      <w:r>
        <w:t>più</w:t>
      </w:r>
      <w:proofErr w:type="spellEnd"/>
      <w:r>
        <w:t xml:space="preserve"> rispetto ai </w:t>
      </w:r>
      <w:proofErr w:type="spellStart"/>
      <w:r>
        <w:t>tuoi</w:t>
      </w:r>
      <w:proofErr w:type="spellEnd"/>
      <w:r>
        <w:t xml:space="preserve"> </w:t>
      </w:r>
      <w:proofErr w:type="spellStart"/>
      <w:r>
        <w:t>punti</w:t>
      </w:r>
      <w:proofErr w:type="spellEnd"/>
      <w:r>
        <w:t xml:space="preserve"> vita </w:t>
      </w:r>
      <w:proofErr w:type="spellStart"/>
      <w:r>
        <w:t>iniziali</w:t>
      </w:r>
      <w:proofErr w:type="spellEnd"/>
      <w:r>
        <w:t xml:space="preserve">, </w:t>
      </w:r>
      <w:proofErr w:type="spellStart"/>
      <w:r>
        <w:t>ogni</w:t>
      </w:r>
      <w:proofErr w:type="spellEnd"/>
      <w:r>
        <w:t xml:space="preserve"> </w:t>
      </w:r>
      <w:proofErr w:type="spellStart"/>
      <w:r>
        <w:t>giocatore</w:t>
      </w:r>
      <w:proofErr w:type="spellEnd"/>
      <w:r>
        <w:t xml:space="preserve"> </w:t>
      </w:r>
      <w:proofErr w:type="spellStart"/>
      <w:r>
        <w:t>che</w:t>
      </w:r>
      <w:proofErr w:type="spellEnd"/>
      <w:r>
        <w:t xml:space="preserve"> </w:t>
      </w:r>
      <w:proofErr w:type="spellStart"/>
      <w:r>
        <w:t>l’Angelo</w:t>
      </w:r>
      <w:proofErr w:type="spellEnd"/>
      <w:r>
        <w:t xml:space="preserve"> del </w:t>
      </w:r>
      <w:proofErr w:type="spellStart"/>
      <w:r>
        <w:t>Destino</w:t>
      </w:r>
      <w:proofErr w:type="spellEnd"/>
      <w:r>
        <w:t xml:space="preserve"> ha </w:t>
      </w:r>
      <w:proofErr w:type="spellStart"/>
      <w:r>
        <w:t>attaccato</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perde</w:t>
      </w:r>
      <w:proofErr w:type="spellEnd"/>
      <w:r>
        <w:t xml:space="preserve"> la partita.</w:t>
      </w:r>
    </w:p>
    <w:p w14:paraId="78E480BF" w14:textId="77777777" w:rsidR="00CA3F04" w:rsidRDefault="00CA3F04" w:rsidP="00CA3F04">
      <w:pPr>
        <w:pStyle w:val="FAQPoint"/>
        <w:numPr>
          <w:ilvl w:val="0"/>
          <w:numId w:val="16"/>
        </w:numPr>
      </w:pPr>
      <w:proofErr w:type="spellStart"/>
      <w:r>
        <w:t>Tutto</w:t>
      </w:r>
      <w:proofErr w:type="spellEnd"/>
      <w:r>
        <w:t xml:space="preserve"> </w:t>
      </w:r>
      <w:proofErr w:type="spellStart"/>
      <w:r>
        <w:t>il</w:t>
      </w:r>
      <w:proofErr w:type="spellEnd"/>
      <w:r>
        <w:t xml:space="preserve"> </w:t>
      </w:r>
      <w:proofErr w:type="spellStart"/>
      <w:r>
        <w:t>danno</w:t>
      </w:r>
      <w:proofErr w:type="spellEnd"/>
      <w:r>
        <w:t xml:space="preserve"> da </w:t>
      </w:r>
      <w:proofErr w:type="spellStart"/>
      <w:r>
        <w:t>combattimento</w:t>
      </w:r>
      <w:proofErr w:type="spellEnd"/>
      <w:r>
        <w:t xml:space="preserve"> da </w:t>
      </w:r>
      <w:proofErr w:type="spellStart"/>
      <w:r>
        <w:t>attacco</w:t>
      </w:r>
      <w:proofErr w:type="spellEnd"/>
      <w:r>
        <w:t xml:space="preserve"> </w:t>
      </w:r>
      <w:proofErr w:type="spellStart"/>
      <w:r>
        <w:t>improvviso</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allo</w:t>
      </w:r>
      <w:proofErr w:type="spellEnd"/>
      <w:r>
        <w:t xml:space="preserve"> </w:t>
      </w:r>
      <w:proofErr w:type="spellStart"/>
      <w:r>
        <w:t>stesso</w:t>
      </w:r>
      <w:proofErr w:type="spellEnd"/>
      <w:r>
        <w:t xml:space="preserve"> tempo e, </w:t>
      </w:r>
      <w:proofErr w:type="spellStart"/>
      <w:r>
        <w:t>separatamente</w:t>
      </w:r>
      <w:proofErr w:type="spellEnd"/>
      <w:r>
        <w:t xml:space="preserve">, </w:t>
      </w:r>
      <w:proofErr w:type="spellStart"/>
      <w:r>
        <w:t>tutto</w:t>
      </w:r>
      <w:proofErr w:type="spellEnd"/>
      <w:r>
        <w:t xml:space="preserve"> </w:t>
      </w:r>
      <w:proofErr w:type="spellStart"/>
      <w:r>
        <w:t>il</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regolare</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allo</w:t>
      </w:r>
      <w:proofErr w:type="spellEnd"/>
      <w:r>
        <w:t xml:space="preserve"> </w:t>
      </w:r>
      <w:proofErr w:type="spellStart"/>
      <w:r>
        <w:t>stesso</w:t>
      </w:r>
      <w:proofErr w:type="spellEnd"/>
      <w:r>
        <w:t xml:space="preserve"> tempo. Se una di </w:t>
      </w:r>
      <w:proofErr w:type="spellStart"/>
      <w:r>
        <w:t>queste</w:t>
      </w:r>
      <w:proofErr w:type="spellEnd"/>
      <w:r>
        <w:t xml:space="preserve"> </w:t>
      </w:r>
      <w:proofErr w:type="spellStart"/>
      <w:r>
        <w:t>quantità</w:t>
      </w:r>
      <w:proofErr w:type="spellEnd"/>
      <w:r>
        <w:t xml:space="preserve"> di </w:t>
      </w:r>
      <w:proofErr w:type="spellStart"/>
      <w:r>
        <w:t>danno</w:t>
      </w:r>
      <w:proofErr w:type="spellEnd"/>
      <w:r>
        <w:t xml:space="preserve"> da </w:t>
      </w:r>
      <w:proofErr w:type="spellStart"/>
      <w:r>
        <w:t>combattimento</w:t>
      </w:r>
      <w:proofErr w:type="spellEnd"/>
      <w:r>
        <w:t xml:space="preserve"> è </w:t>
      </w:r>
      <w:proofErr w:type="spellStart"/>
      <w:r>
        <w:t>sufficiente</w:t>
      </w:r>
      <w:proofErr w:type="spellEnd"/>
      <w:r>
        <w:t xml:space="preserve"> a far </w:t>
      </w:r>
      <w:proofErr w:type="spellStart"/>
      <w:r>
        <w:t>perdere</w:t>
      </w:r>
      <w:proofErr w:type="spellEnd"/>
      <w:r>
        <w:t xml:space="preserve"> la partita al </w:t>
      </w:r>
      <w:proofErr w:type="spellStart"/>
      <w:r>
        <w:t>giocatore</w:t>
      </w:r>
      <w:proofErr w:type="spellEnd"/>
      <w:r>
        <w:t xml:space="preserve"> a cui è </w:t>
      </w:r>
      <w:proofErr w:type="spellStart"/>
      <w:r>
        <w:t>stato</w:t>
      </w:r>
      <w:proofErr w:type="spellEnd"/>
      <w:r>
        <w:t xml:space="preserve"> </w:t>
      </w:r>
      <w:proofErr w:type="spellStart"/>
      <w:r>
        <w:t>inflitto</w:t>
      </w:r>
      <w:proofErr w:type="spellEnd"/>
      <w:r>
        <w:t xml:space="preserve"> </w:t>
      </w:r>
      <w:proofErr w:type="spellStart"/>
      <w:r>
        <w:t>danno</w:t>
      </w:r>
      <w:proofErr w:type="spellEnd"/>
      <w:r>
        <w:t xml:space="preserve">, la prima </w:t>
      </w:r>
      <w:proofErr w:type="spellStart"/>
      <w:r>
        <w:t>abilità</w:t>
      </w:r>
      <w:proofErr w:type="spellEnd"/>
      <w:r>
        <w:t xml:space="preserve"> </w:t>
      </w:r>
      <w:proofErr w:type="spellStart"/>
      <w:r>
        <w:t>innescata</w:t>
      </w:r>
      <w:proofErr w:type="spellEnd"/>
      <w:r>
        <w:t xml:space="preserve"> </w:t>
      </w:r>
      <w:proofErr w:type="spellStart"/>
      <w:r>
        <w:t>dell’Angelo</w:t>
      </w:r>
      <w:proofErr w:type="spellEnd"/>
      <w:r>
        <w:t xml:space="preserve"> del </w:t>
      </w:r>
      <w:proofErr w:type="spellStart"/>
      <w:r>
        <w:t>Destino</w:t>
      </w:r>
      <w:proofErr w:type="spellEnd"/>
      <w:r>
        <w:t xml:space="preserve"> </w:t>
      </w:r>
      <w:proofErr w:type="spellStart"/>
      <w:r>
        <w:t>ti</w:t>
      </w:r>
      <w:proofErr w:type="spellEnd"/>
      <w:r>
        <w:t xml:space="preserve"> fa </w:t>
      </w:r>
      <w:proofErr w:type="spellStart"/>
      <w:r>
        <w:t>guadagnare</w:t>
      </w:r>
      <w:proofErr w:type="spellEnd"/>
      <w:r>
        <w:t xml:space="preserve"> </w:t>
      </w:r>
      <w:proofErr w:type="spellStart"/>
      <w:r>
        <w:t>punti</w:t>
      </w:r>
      <w:proofErr w:type="spellEnd"/>
      <w:r>
        <w:t xml:space="preserve"> vita, ma </w:t>
      </w:r>
      <w:proofErr w:type="spellStart"/>
      <w:r>
        <w:t>l’altro</w:t>
      </w:r>
      <w:proofErr w:type="spellEnd"/>
      <w:r>
        <w:t xml:space="preserve"> </w:t>
      </w:r>
      <w:proofErr w:type="spellStart"/>
      <w:r>
        <w:t>giocatore</w:t>
      </w:r>
      <w:proofErr w:type="spellEnd"/>
      <w:r>
        <w:t xml:space="preserve"> ha </w:t>
      </w:r>
      <w:proofErr w:type="spellStart"/>
      <w:r>
        <w:t>già</w:t>
      </w:r>
      <w:proofErr w:type="spellEnd"/>
      <w:r>
        <w:t xml:space="preserve"> </w:t>
      </w:r>
      <w:proofErr w:type="spellStart"/>
      <w:r>
        <w:t>perso</w:t>
      </w:r>
      <w:proofErr w:type="spellEnd"/>
      <w:r>
        <w:t xml:space="preserve"> la partita e non </w:t>
      </w:r>
      <w:proofErr w:type="spellStart"/>
      <w:r>
        <w:t>può</w:t>
      </w:r>
      <w:proofErr w:type="spellEnd"/>
      <w:r>
        <w:t xml:space="preserve"> </w:t>
      </w:r>
      <w:proofErr w:type="spellStart"/>
      <w:r>
        <w:t>guadagnare</w:t>
      </w:r>
      <w:proofErr w:type="spellEnd"/>
      <w:r>
        <w:t xml:space="preserve"> </w:t>
      </w:r>
      <w:proofErr w:type="spellStart"/>
      <w:r>
        <w:t>punti</w:t>
      </w:r>
      <w:proofErr w:type="spellEnd"/>
      <w:r>
        <w:t xml:space="preserve"> vita.</w:t>
      </w:r>
    </w:p>
    <w:p w14:paraId="712C2654" w14:textId="77777777" w:rsidR="00CA3F04" w:rsidRDefault="00CA3F04" w:rsidP="00CA3F04">
      <w:pPr>
        <w:pStyle w:val="FAQPoint"/>
        <w:numPr>
          <w:ilvl w:val="0"/>
          <w:numId w:val="16"/>
        </w:numPr>
      </w:pPr>
      <w:r>
        <w:t xml:space="preserve">Se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in </w:t>
      </w:r>
      <w:proofErr w:type="spellStart"/>
      <w:r>
        <w:t>qualche</w:t>
      </w:r>
      <w:proofErr w:type="spellEnd"/>
      <w:r>
        <w:t xml:space="preserve"> modo </w:t>
      </w:r>
      <w:proofErr w:type="spellStart"/>
      <w:r>
        <w:t>ti</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probabilmente</w:t>
      </w:r>
      <w:proofErr w:type="spellEnd"/>
      <w:r>
        <w:t xml:space="preserve"> </w:t>
      </w:r>
      <w:proofErr w:type="spellStart"/>
      <w:r>
        <w:t>perché</w:t>
      </w:r>
      <w:proofErr w:type="spellEnd"/>
      <w:r>
        <w:t xml:space="preserve"> </w:t>
      </w:r>
      <w:proofErr w:type="spellStart"/>
      <w:r>
        <w:t>il</w:t>
      </w:r>
      <w:proofErr w:type="spellEnd"/>
      <w:r>
        <w:t xml:space="preserve"> </w:t>
      </w:r>
      <w:proofErr w:type="spellStart"/>
      <w:r>
        <w:t>suo</w:t>
      </w:r>
      <w:proofErr w:type="spellEnd"/>
      <w:r>
        <w:t xml:space="preserve"> </w:t>
      </w:r>
      <w:proofErr w:type="spellStart"/>
      <w:r>
        <w:t>danno</w:t>
      </w:r>
      <w:proofErr w:type="spellEnd"/>
      <w:r>
        <w:t xml:space="preserve"> da </w:t>
      </w:r>
      <w:proofErr w:type="spellStart"/>
      <w:r>
        <w:t>combattimento</w:t>
      </w:r>
      <w:proofErr w:type="spellEnd"/>
      <w:r>
        <w:t xml:space="preserve"> è </w:t>
      </w:r>
      <w:proofErr w:type="spellStart"/>
      <w:r>
        <w:t>stato</w:t>
      </w:r>
      <w:proofErr w:type="spellEnd"/>
      <w:r>
        <w:t xml:space="preserve"> </w:t>
      </w:r>
      <w:proofErr w:type="spellStart"/>
      <w:r>
        <w:t>deviato</w:t>
      </w:r>
      <w:proofErr w:type="spellEnd"/>
      <w:r>
        <w:t xml:space="preserve">), </w:t>
      </w:r>
      <w:proofErr w:type="spellStart"/>
      <w:r>
        <w:t>guadagni</w:t>
      </w:r>
      <w:proofErr w:type="spellEnd"/>
      <w:r>
        <w:t xml:space="preserve"> </w:t>
      </w:r>
      <w:proofErr w:type="spellStart"/>
      <w:r>
        <w:t>il</w:t>
      </w:r>
      <w:proofErr w:type="spellEnd"/>
      <w:r>
        <w:t xml:space="preserve"> doppio di </w:t>
      </w:r>
      <w:proofErr w:type="spellStart"/>
      <w:r>
        <w:t>quei</w:t>
      </w:r>
      <w:proofErr w:type="spellEnd"/>
      <w:r>
        <w:t xml:space="preserve"> </w:t>
      </w:r>
      <w:proofErr w:type="spellStart"/>
      <w:r>
        <w:t>punti</w:t>
      </w:r>
      <w:proofErr w:type="spellEnd"/>
      <w:r>
        <w:t xml:space="preserve"> vita come </w:t>
      </w:r>
      <w:proofErr w:type="spellStart"/>
      <w:r>
        <w:t>singolo</w:t>
      </w:r>
      <w:proofErr w:type="spellEnd"/>
      <w:r>
        <w:t xml:space="preserve"> </w:t>
      </w:r>
      <w:proofErr w:type="spellStart"/>
      <w:r>
        <w:t>effetto</w:t>
      </w:r>
      <w:proofErr w:type="spellEnd"/>
      <w:r>
        <w:t xml:space="preserve"> di </w:t>
      </w:r>
      <w:proofErr w:type="spellStart"/>
      <w:r>
        <w:t>guadagno</w:t>
      </w:r>
      <w:proofErr w:type="spellEnd"/>
      <w:r>
        <w:t xml:space="preserve"> di </w:t>
      </w:r>
      <w:proofErr w:type="spellStart"/>
      <w:r>
        <w:t>punti</w:t>
      </w:r>
      <w:proofErr w:type="spellEnd"/>
      <w:r>
        <w:t xml:space="preserve"> vita.</w:t>
      </w:r>
    </w:p>
    <w:p w14:paraId="45C769F6" w14:textId="77777777" w:rsidR="00CA3F04" w:rsidRDefault="00CA3F04" w:rsidP="00CA3F04">
      <w:pPr>
        <w:pStyle w:val="FAQPoint"/>
        <w:numPr>
          <w:ilvl w:val="0"/>
          <w:numId w:val="16"/>
        </w:numPr>
      </w:pPr>
      <w:r>
        <w:t xml:space="preserve">Se </w:t>
      </w:r>
      <w:proofErr w:type="spellStart"/>
      <w:r>
        <w:t>l’Angelo</w:t>
      </w:r>
      <w:proofErr w:type="spellEnd"/>
      <w:r>
        <w:t xml:space="preserve"> del </w:t>
      </w:r>
      <w:proofErr w:type="spellStart"/>
      <w:r>
        <w:t>Destino</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la </w:t>
      </w:r>
      <w:proofErr w:type="spellStart"/>
      <w:r>
        <w:t>sua</w:t>
      </w:r>
      <w:proofErr w:type="spellEnd"/>
      <w:r>
        <w:t xml:space="preserve"> ultima </w:t>
      </w:r>
      <w:proofErr w:type="spellStart"/>
      <w:r>
        <w:t>abilità</w:t>
      </w:r>
      <w:proofErr w:type="spellEnd"/>
      <w:r>
        <w:t xml:space="preserve"> non </w:t>
      </w:r>
      <w:proofErr w:type="spellStart"/>
      <w:r>
        <w:t>si</w:t>
      </w:r>
      <w:proofErr w:type="spellEnd"/>
      <w:r>
        <w:t xml:space="preserve"> </w:t>
      </w:r>
      <w:proofErr w:type="spellStart"/>
      <w:r>
        <w:t>innescherà</w:t>
      </w:r>
      <w:proofErr w:type="spellEnd"/>
      <w:r>
        <w:t xml:space="preserve"> e non </w:t>
      </w:r>
      <w:proofErr w:type="spellStart"/>
      <w:r>
        <w:t>farà</w:t>
      </w:r>
      <w:proofErr w:type="spellEnd"/>
      <w:r>
        <w:t xml:space="preserve"> </w:t>
      </w:r>
      <w:proofErr w:type="spellStart"/>
      <w:r>
        <w:t>perdere</w:t>
      </w:r>
      <w:proofErr w:type="spellEnd"/>
      <w:r>
        <w:t xml:space="preserve"> la partita ad </w:t>
      </w:r>
      <w:proofErr w:type="spellStart"/>
      <w:r>
        <w:t>alcun</w:t>
      </w:r>
      <w:proofErr w:type="spellEnd"/>
      <w:r>
        <w:t xml:space="preserve"> </w:t>
      </w:r>
      <w:proofErr w:type="spellStart"/>
      <w:r>
        <w:t>giocatore</w:t>
      </w:r>
      <w:proofErr w:type="spellEnd"/>
      <w:r>
        <w:t xml:space="preserve">, </w:t>
      </w:r>
      <w:proofErr w:type="spellStart"/>
      <w:r>
        <w:t>neppure</w:t>
      </w:r>
      <w:proofErr w:type="spellEnd"/>
      <w:r>
        <w:t xml:space="preserve"> se </w:t>
      </w:r>
      <w:proofErr w:type="spellStart"/>
      <w:r>
        <w:t>l’Angelo</w:t>
      </w:r>
      <w:proofErr w:type="spellEnd"/>
      <w:r>
        <w:t xml:space="preserve"> del </w:t>
      </w:r>
      <w:proofErr w:type="spellStart"/>
      <w:r>
        <w:t>Destino</w:t>
      </w:r>
      <w:proofErr w:type="spellEnd"/>
      <w:r>
        <w:t xml:space="preserve"> in </w:t>
      </w:r>
      <w:proofErr w:type="spellStart"/>
      <w:r>
        <w:t>precedenza</w:t>
      </w:r>
      <w:proofErr w:type="spellEnd"/>
      <w:r>
        <w:t xml:space="preserve"> ha </w:t>
      </w:r>
      <w:proofErr w:type="spellStart"/>
      <w:r>
        <w:t>attaccato</w:t>
      </w:r>
      <w:proofErr w:type="spellEnd"/>
      <w:r>
        <w:t xml:space="preserve"> </w:t>
      </w:r>
      <w:proofErr w:type="spellStart"/>
      <w:r>
        <w:t>quel</w:t>
      </w:r>
      <w:proofErr w:type="spellEnd"/>
      <w:r>
        <w:t xml:space="preserve"> </w:t>
      </w:r>
      <w:proofErr w:type="spellStart"/>
      <w:r>
        <w:t>giocatore</w:t>
      </w:r>
      <w:proofErr w:type="spellEnd"/>
      <w:r>
        <w:t>.</w:t>
      </w:r>
    </w:p>
    <w:p w14:paraId="0E38EF8B" w14:textId="77777777" w:rsidR="00CA3F04" w:rsidRDefault="00CA3F04" w:rsidP="00CA3F04">
      <w:pPr>
        <w:pStyle w:val="FAQPoint"/>
        <w:numPr>
          <w:ilvl w:val="0"/>
          <w:numId w:val="16"/>
        </w:numPr>
      </w:pPr>
      <w:r>
        <w:t xml:space="preserve">In una partita Two-Headed Giant, </w:t>
      </w:r>
      <w:proofErr w:type="spellStart"/>
      <w:r>
        <w:t>l’ultima</w:t>
      </w:r>
      <w:proofErr w:type="spellEnd"/>
      <w:r>
        <w:t xml:space="preserve"> </w:t>
      </w:r>
      <w:proofErr w:type="spellStart"/>
      <w:r>
        <w:t>abilità</w:t>
      </w:r>
      <w:proofErr w:type="spellEnd"/>
      <w:r>
        <w:t xml:space="preserve"> </w:t>
      </w:r>
      <w:proofErr w:type="spellStart"/>
      <w:r>
        <w:t>dell’Angelo</w:t>
      </w:r>
      <w:proofErr w:type="spellEnd"/>
      <w:r>
        <w:t xml:space="preserve"> del </w:t>
      </w:r>
      <w:proofErr w:type="spellStart"/>
      <w:r>
        <w:t>Destino</w:t>
      </w:r>
      <w:proofErr w:type="spellEnd"/>
      <w:r>
        <w:t xml:space="preserve"> </w:t>
      </w:r>
      <w:proofErr w:type="spellStart"/>
      <w:r>
        <w:t>può</w:t>
      </w:r>
      <w:proofErr w:type="spellEnd"/>
      <w:r>
        <w:t xml:space="preserve"> </w:t>
      </w:r>
      <w:proofErr w:type="spellStart"/>
      <w:r>
        <w:t>innescarsi</w:t>
      </w:r>
      <w:proofErr w:type="spellEnd"/>
      <w:r>
        <w:t xml:space="preserve"> </w:t>
      </w:r>
      <w:proofErr w:type="spellStart"/>
      <w:r>
        <w:t>fintanto</w:t>
      </w:r>
      <w:proofErr w:type="spellEnd"/>
      <w:r>
        <w:t xml:space="preserve"> </w:t>
      </w:r>
      <w:proofErr w:type="spellStart"/>
      <w:r>
        <w:t>che</w:t>
      </w:r>
      <w:proofErr w:type="spellEnd"/>
      <w:r>
        <w:t xml:space="preserve"> </w:t>
      </w:r>
      <w:proofErr w:type="spellStart"/>
      <w:r>
        <w:t>i</w:t>
      </w:r>
      <w:proofErr w:type="spellEnd"/>
      <w:r>
        <w:t xml:space="preserve"> </w:t>
      </w:r>
      <w:proofErr w:type="spellStart"/>
      <w:r>
        <w:t>punti</w:t>
      </w:r>
      <w:proofErr w:type="spellEnd"/>
      <w:r>
        <w:t xml:space="preserve"> vita </w:t>
      </w:r>
      <w:proofErr w:type="spellStart"/>
      <w:r>
        <w:t>della</w:t>
      </w:r>
      <w:proofErr w:type="spellEnd"/>
      <w:r>
        <w:t xml:space="preserve"> </w:t>
      </w:r>
      <w:proofErr w:type="spellStart"/>
      <w:r>
        <w:t>tua</w:t>
      </w:r>
      <w:proofErr w:type="spellEnd"/>
      <w:r>
        <w:t xml:space="preserve"> </w:t>
      </w:r>
      <w:proofErr w:type="spellStart"/>
      <w:r>
        <w:t>squadra</w:t>
      </w:r>
      <w:proofErr w:type="spellEnd"/>
      <w:r>
        <w:t xml:space="preserve"> </w:t>
      </w:r>
      <w:proofErr w:type="spellStart"/>
      <w:r>
        <w:t>sono</w:t>
      </w:r>
      <w:proofErr w:type="spellEnd"/>
      <w:r>
        <w:t xml:space="preserve"> </w:t>
      </w:r>
      <w:proofErr w:type="spellStart"/>
      <w:r>
        <w:t>superiori</w:t>
      </w:r>
      <w:proofErr w:type="spellEnd"/>
      <w:r>
        <w:t xml:space="preserve"> a </w:t>
      </w:r>
      <w:proofErr w:type="spellStart"/>
      <w:r>
        <w:t>quelli</w:t>
      </w:r>
      <w:proofErr w:type="spellEnd"/>
      <w:r>
        <w:t xml:space="preserve"> </w:t>
      </w:r>
      <w:proofErr w:type="spellStart"/>
      <w:r>
        <w:t>iniziali</w:t>
      </w:r>
      <w:proofErr w:type="spellEnd"/>
      <w:r>
        <w:t xml:space="preserve"> </w:t>
      </w:r>
      <w:proofErr w:type="spellStart"/>
      <w:r>
        <w:t>della</w:t>
      </w:r>
      <w:proofErr w:type="spellEnd"/>
      <w:r>
        <w:t xml:space="preserve"> </w:t>
      </w:r>
      <w:proofErr w:type="spellStart"/>
      <w:r>
        <w:t>squadra</w:t>
      </w:r>
      <w:proofErr w:type="spellEnd"/>
      <w:r>
        <w:t xml:space="preserve"> di </w:t>
      </w:r>
      <w:proofErr w:type="spellStart"/>
      <w:r>
        <w:t>almeno</w:t>
      </w:r>
      <w:proofErr w:type="spellEnd"/>
      <w:r>
        <w:t xml:space="preserve"> 15.</w:t>
      </w:r>
    </w:p>
    <w:p w14:paraId="394A4D8F" w14:textId="77777777" w:rsidR="00CA3F04" w:rsidRDefault="00CA3F04" w:rsidP="00CA3F04">
      <w:pPr>
        <w:pStyle w:val="FAQSpacer"/>
      </w:pPr>
    </w:p>
    <w:p w14:paraId="62D38286" w14:textId="77777777" w:rsidR="008D49F7" w:rsidRDefault="008D49F7" w:rsidP="008D49F7">
      <w:pPr>
        <w:pStyle w:val="FAQCard"/>
      </w:pPr>
      <w:r>
        <w:t xml:space="preserve">Angelo </w:t>
      </w:r>
      <w:proofErr w:type="spellStart"/>
      <w:r>
        <w:t>della</w:t>
      </w:r>
      <w:proofErr w:type="spellEnd"/>
      <w:r>
        <w:t xml:space="preserve"> </w:t>
      </w:r>
      <w:proofErr w:type="spellStart"/>
      <w:r>
        <w:t>Legione</w:t>
      </w:r>
      <w:proofErr w:type="spellEnd"/>
      <w:r>
        <w:br/>
        <w:t>{2}{W}{W}</w:t>
      </w:r>
      <w:r>
        <w:br/>
      </w:r>
      <w:proofErr w:type="spellStart"/>
      <w:r>
        <w:t>Creatura</w:t>
      </w:r>
      <w:proofErr w:type="spellEnd"/>
      <w:r>
        <w:t xml:space="preserve"> — Guerriero Angelo</w:t>
      </w:r>
      <w:r>
        <w:br/>
        <w:t>4/3</w:t>
      </w:r>
      <w:r>
        <w:br/>
        <w:t>Volare</w:t>
      </w:r>
      <w:r>
        <w:br/>
      </w:r>
      <w:proofErr w:type="spellStart"/>
      <w:r>
        <w:t>Quando</w:t>
      </w:r>
      <w:proofErr w:type="spellEnd"/>
      <w:r>
        <w:t xml:space="preserve"> </w:t>
      </w:r>
      <w:proofErr w:type="spellStart"/>
      <w:r>
        <w:t>l’Angelo</w:t>
      </w:r>
      <w:proofErr w:type="spellEnd"/>
      <w:r>
        <w:t xml:space="preserve"> </w:t>
      </w:r>
      <w:proofErr w:type="spellStart"/>
      <w:r>
        <w:t>della</w:t>
      </w:r>
      <w:proofErr w:type="spellEnd"/>
      <w:r>
        <w:t xml:space="preserve"> </w:t>
      </w:r>
      <w:proofErr w:type="spellStart"/>
      <w:r>
        <w:t>Legione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w:t>
      </w:r>
      <w:proofErr w:type="spellStart"/>
      <w:r>
        <w:t>rivelare</w:t>
      </w:r>
      <w:proofErr w:type="spellEnd"/>
      <w:r>
        <w:t xml:space="preserve"> una carta </w:t>
      </w:r>
      <w:proofErr w:type="spellStart"/>
      <w:r>
        <w:t>che</w:t>
      </w:r>
      <w:proofErr w:type="spellEnd"/>
      <w:r>
        <w:t xml:space="preserve"> </w:t>
      </w:r>
      <w:proofErr w:type="spellStart"/>
      <w:r>
        <w:t>possiedi</w:t>
      </w:r>
      <w:proofErr w:type="spellEnd"/>
      <w:r>
        <w:t xml:space="preserve"> al di </w:t>
      </w:r>
      <w:proofErr w:type="spellStart"/>
      <w:r>
        <w:t>fuori</w:t>
      </w:r>
      <w:proofErr w:type="spellEnd"/>
      <w:r>
        <w:t xml:space="preserve"> </w:t>
      </w:r>
      <w:proofErr w:type="spellStart"/>
      <w:r>
        <w:t>della</w:t>
      </w:r>
      <w:proofErr w:type="spellEnd"/>
      <w:r>
        <w:t xml:space="preserve"> partita </w:t>
      </w:r>
      <w:proofErr w:type="spellStart"/>
      <w:r>
        <w:t>chiamata</w:t>
      </w:r>
      <w:proofErr w:type="spellEnd"/>
      <w:r>
        <w:t xml:space="preserve"> Angelo </w:t>
      </w:r>
      <w:proofErr w:type="spellStart"/>
      <w:r>
        <w:t>della</w:t>
      </w:r>
      <w:proofErr w:type="spellEnd"/>
      <w:r>
        <w:t xml:space="preserve"> </w:t>
      </w:r>
      <w:proofErr w:type="spellStart"/>
      <w:r>
        <w:t>Legione</w:t>
      </w:r>
      <w:proofErr w:type="spellEnd"/>
      <w:r>
        <w:t xml:space="preserve"> e </w:t>
      </w:r>
      <w:proofErr w:type="spellStart"/>
      <w:r>
        <w:t>aggiungerla</w:t>
      </w:r>
      <w:proofErr w:type="spellEnd"/>
      <w:r>
        <w:t xml:space="preserve"> </w:t>
      </w:r>
      <w:proofErr w:type="spellStart"/>
      <w:r>
        <w:t>alla</w:t>
      </w:r>
      <w:proofErr w:type="spellEnd"/>
      <w:r>
        <w:t xml:space="preserve"> </w:t>
      </w:r>
      <w:proofErr w:type="spellStart"/>
      <w:r>
        <w:t>tua</w:t>
      </w:r>
      <w:proofErr w:type="spellEnd"/>
      <w:r>
        <w:t xml:space="preserve"> mano.</w:t>
      </w:r>
    </w:p>
    <w:p w14:paraId="67434331" w14:textId="77777777" w:rsidR="008D49F7" w:rsidRDefault="008D49F7" w:rsidP="008D49F7">
      <w:pPr>
        <w:pStyle w:val="FAQPoint"/>
        <w:numPr>
          <w:ilvl w:val="0"/>
          <w:numId w:val="16"/>
        </w:numPr>
      </w:pPr>
      <w:r>
        <w:t xml:space="preserve">In una partita </w:t>
      </w:r>
      <w:proofErr w:type="spellStart"/>
      <w:r>
        <w:t>amatoriale</w:t>
      </w:r>
      <w:proofErr w:type="spellEnd"/>
      <w:r>
        <w:t xml:space="preserve">, una carta </w:t>
      </w:r>
      <w:proofErr w:type="spellStart"/>
      <w:r>
        <w:t>che</w:t>
      </w:r>
      <w:proofErr w:type="spellEnd"/>
      <w:r>
        <w:t xml:space="preserve"> </w:t>
      </w:r>
      <w:proofErr w:type="spellStart"/>
      <w:r>
        <w:t>scegli</w:t>
      </w:r>
      <w:proofErr w:type="spellEnd"/>
      <w:r>
        <w:t xml:space="preserve"> al di </w:t>
      </w:r>
      <w:proofErr w:type="spellStart"/>
      <w:r>
        <w:t>fuori</w:t>
      </w:r>
      <w:proofErr w:type="spellEnd"/>
      <w:r>
        <w:t xml:space="preserve"> </w:t>
      </w:r>
      <w:proofErr w:type="spellStart"/>
      <w:r>
        <w:t>della</w:t>
      </w:r>
      <w:proofErr w:type="spellEnd"/>
      <w:r>
        <w:t xml:space="preserve"> partita fa </w:t>
      </w:r>
      <w:proofErr w:type="spellStart"/>
      <w:r>
        <w:t>parte</w:t>
      </w:r>
      <w:proofErr w:type="spellEnd"/>
      <w:r>
        <w:t xml:space="preserve"> </w:t>
      </w:r>
      <w:proofErr w:type="spellStart"/>
      <w:r>
        <w:t>della</w:t>
      </w:r>
      <w:proofErr w:type="spellEnd"/>
      <w:r>
        <w:t xml:space="preserve"> </w:t>
      </w:r>
      <w:proofErr w:type="spellStart"/>
      <w:r>
        <w:t>tua</w:t>
      </w:r>
      <w:proofErr w:type="spellEnd"/>
      <w:r>
        <w:t xml:space="preserve"> </w:t>
      </w:r>
      <w:proofErr w:type="spellStart"/>
      <w:r>
        <w:t>collezione</w:t>
      </w:r>
      <w:proofErr w:type="spellEnd"/>
      <w:r>
        <w:t xml:space="preserve"> </w:t>
      </w:r>
      <w:proofErr w:type="spellStart"/>
      <w:r>
        <w:t>personale</w:t>
      </w:r>
      <w:proofErr w:type="spellEnd"/>
      <w:r>
        <w:t xml:space="preserve">. In un </w:t>
      </w:r>
      <w:proofErr w:type="spellStart"/>
      <w:r>
        <w:t>torneo</w:t>
      </w:r>
      <w:proofErr w:type="spellEnd"/>
      <w:r>
        <w:t xml:space="preserve">, una carta </w:t>
      </w:r>
      <w:proofErr w:type="spellStart"/>
      <w:r>
        <w:t>che</w:t>
      </w:r>
      <w:proofErr w:type="spellEnd"/>
      <w:r>
        <w:t xml:space="preserve"> </w:t>
      </w:r>
      <w:proofErr w:type="spellStart"/>
      <w:r>
        <w:t>scegli</w:t>
      </w:r>
      <w:proofErr w:type="spellEnd"/>
      <w:r>
        <w:t xml:space="preserve"> al di </w:t>
      </w:r>
      <w:proofErr w:type="spellStart"/>
      <w:r>
        <w:t>fuori</w:t>
      </w:r>
      <w:proofErr w:type="spellEnd"/>
      <w:r>
        <w:t xml:space="preserve"> </w:t>
      </w:r>
      <w:proofErr w:type="spellStart"/>
      <w:r>
        <w:t>della</w:t>
      </w:r>
      <w:proofErr w:type="spellEnd"/>
      <w:r>
        <w:t xml:space="preserve"> partita </w:t>
      </w:r>
      <w:proofErr w:type="spellStart"/>
      <w:r>
        <w:t>deve</w:t>
      </w:r>
      <w:proofErr w:type="spellEnd"/>
      <w:r>
        <w:t xml:space="preserve"> </w:t>
      </w:r>
      <w:proofErr w:type="spellStart"/>
      <w:r>
        <w:t>provenire</w:t>
      </w:r>
      <w:proofErr w:type="spellEnd"/>
      <w:r>
        <w:t xml:space="preserve"> dal </w:t>
      </w:r>
      <w:proofErr w:type="spellStart"/>
      <w:r>
        <w:t>tuo</w:t>
      </w:r>
      <w:proofErr w:type="spellEnd"/>
      <w:r>
        <w:t xml:space="preserve"> sideboard. </w:t>
      </w:r>
      <w:proofErr w:type="spellStart"/>
      <w:r>
        <w:t>Puoi</w:t>
      </w:r>
      <w:proofErr w:type="spellEnd"/>
      <w:r>
        <w:t xml:space="preserve"> </w:t>
      </w:r>
      <w:proofErr w:type="spellStart"/>
      <w:r>
        <w:t>guardare</w:t>
      </w:r>
      <w:proofErr w:type="spellEnd"/>
      <w:r>
        <w:t xml:space="preserve"> </w:t>
      </w:r>
      <w:proofErr w:type="spellStart"/>
      <w:r>
        <w:t>il</w:t>
      </w:r>
      <w:proofErr w:type="spellEnd"/>
      <w:r>
        <w:t xml:space="preserve"> </w:t>
      </w:r>
      <w:proofErr w:type="spellStart"/>
      <w:r>
        <w:t>tuo</w:t>
      </w:r>
      <w:proofErr w:type="spellEnd"/>
      <w:r>
        <w:t xml:space="preserve"> sideboard in </w:t>
      </w:r>
      <w:proofErr w:type="spellStart"/>
      <w:r>
        <w:t>qualsiasi</w:t>
      </w:r>
      <w:proofErr w:type="spellEnd"/>
      <w:r>
        <w:t xml:space="preserve"> </w:t>
      </w:r>
      <w:proofErr w:type="spellStart"/>
      <w:r>
        <w:t>momento</w:t>
      </w:r>
      <w:proofErr w:type="spellEnd"/>
      <w:r>
        <w:t>.</w:t>
      </w:r>
    </w:p>
    <w:p w14:paraId="1A7599F3" w14:textId="77777777" w:rsidR="008D49F7" w:rsidRDefault="008D49F7" w:rsidP="008D49F7">
      <w:pPr>
        <w:pStyle w:val="FAQPoint"/>
        <w:numPr>
          <w:ilvl w:val="0"/>
          <w:numId w:val="16"/>
        </w:numPr>
      </w:pPr>
      <w:r>
        <w:t xml:space="preserve">In una partita </w:t>
      </w:r>
      <w:proofErr w:type="spellStart"/>
      <w:r>
        <w:t>amatoriale</w:t>
      </w:r>
      <w:proofErr w:type="spellEnd"/>
      <w:r>
        <w:t xml:space="preserve">, </w:t>
      </w:r>
      <w:proofErr w:type="spellStart"/>
      <w:r>
        <w:t>puoi</w:t>
      </w:r>
      <w:proofErr w:type="spellEnd"/>
      <w:r>
        <w:t xml:space="preserve"> </w:t>
      </w:r>
      <w:proofErr w:type="spellStart"/>
      <w:r>
        <w:t>trovare</w:t>
      </w:r>
      <w:proofErr w:type="spellEnd"/>
      <w:r>
        <w:t xml:space="preserve"> un Angelo </w:t>
      </w:r>
      <w:proofErr w:type="spellStart"/>
      <w:r>
        <w:t>della</w:t>
      </w:r>
      <w:proofErr w:type="spellEnd"/>
      <w:r>
        <w:t xml:space="preserve"> </w:t>
      </w:r>
      <w:proofErr w:type="spellStart"/>
      <w:r>
        <w:t>Legione</w:t>
      </w:r>
      <w:proofErr w:type="spellEnd"/>
      <w:r>
        <w:t xml:space="preserve"> al di </w:t>
      </w:r>
      <w:proofErr w:type="spellStart"/>
      <w:r>
        <w:t>fuori</w:t>
      </w:r>
      <w:proofErr w:type="spellEnd"/>
      <w:r>
        <w:t xml:space="preserve"> </w:t>
      </w:r>
      <w:proofErr w:type="spellStart"/>
      <w:r>
        <w:t>della</w:t>
      </w:r>
      <w:proofErr w:type="spellEnd"/>
      <w:r>
        <w:t xml:space="preserve"> partita </w:t>
      </w:r>
      <w:proofErr w:type="spellStart"/>
      <w:r>
        <w:t>anche</w:t>
      </w:r>
      <w:proofErr w:type="spellEnd"/>
      <w:r>
        <w:t xml:space="preserve"> se </w:t>
      </w:r>
      <w:proofErr w:type="spellStart"/>
      <w:r>
        <w:t>il</w:t>
      </w:r>
      <w:proofErr w:type="spellEnd"/>
      <w:r>
        <w:t xml:space="preserve"> </w:t>
      </w:r>
      <w:proofErr w:type="spellStart"/>
      <w:r>
        <w:t>tuo</w:t>
      </w:r>
      <w:proofErr w:type="spellEnd"/>
      <w:r>
        <w:t xml:space="preserve"> </w:t>
      </w:r>
      <w:proofErr w:type="spellStart"/>
      <w:r>
        <w:t>mazzo</w:t>
      </w:r>
      <w:proofErr w:type="spellEnd"/>
      <w:r>
        <w:t xml:space="preserve"> </w:t>
      </w:r>
      <w:proofErr w:type="spellStart"/>
      <w:r>
        <w:t>contiene</w:t>
      </w:r>
      <w:proofErr w:type="spellEnd"/>
      <w:r>
        <w:t xml:space="preserve"> </w:t>
      </w:r>
      <w:proofErr w:type="spellStart"/>
      <w:r>
        <w:t>già</w:t>
      </w:r>
      <w:proofErr w:type="spellEnd"/>
      <w:r>
        <w:t xml:space="preserve"> quattro </w:t>
      </w:r>
      <w:proofErr w:type="spellStart"/>
      <w:r>
        <w:t>copie</w:t>
      </w:r>
      <w:proofErr w:type="spellEnd"/>
      <w:r>
        <w:t xml:space="preserve"> </w:t>
      </w:r>
      <w:proofErr w:type="spellStart"/>
      <w:r>
        <w:t>dell’Angelo</w:t>
      </w:r>
      <w:proofErr w:type="spellEnd"/>
      <w:r>
        <w:t xml:space="preserve"> </w:t>
      </w:r>
      <w:proofErr w:type="spellStart"/>
      <w:r>
        <w:t>della</w:t>
      </w:r>
      <w:proofErr w:type="spellEnd"/>
      <w:r>
        <w:t xml:space="preserve"> </w:t>
      </w:r>
      <w:proofErr w:type="spellStart"/>
      <w:r>
        <w:t>Legione</w:t>
      </w:r>
      <w:proofErr w:type="spellEnd"/>
      <w:r>
        <w:t xml:space="preserve">. In un </w:t>
      </w:r>
      <w:proofErr w:type="spellStart"/>
      <w:r>
        <w:t>torneo</w:t>
      </w:r>
      <w:proofErr w:type="spellEnd"/>
      <w:r>
        <w:t xml:space="preserve"> Constructed, non </w:t>
      </w:r>
      <w:proofErr w:type="spellStart"/>
      <w:r>
        <w:t>puoi</w:t>
      </w:r>
      <w:proofErr w:type="spellEnd"/>
      <w:r>
        <w:t xml:space="preserve"> </w:t>
      </w:r>
      <w:proofErr w:type="spellStart"/>
      <w:r>
        <w:t>avere</w:t>
      </w:r>
      <w:proofErr w:type="spellEnd"/>
      <w:r>
        <w:t xml:space="preserve"> </w:t>
      </w:r>
      <w:proofErr w:type="spellStart"/>
      <w:r>
        <w:t>più</w:t>
      </w:r>
      <w:proofErr w:type="spellEnd"/>
      <w:r>
        <w:t xml:space="preserve"> di quattro </w:t>
      </w:r>
      <w:proofErr w:type="spellStart"/>
      <w:r>
        <w:t>copie</w:t>
      </w:r>
      <w:proofErr w:type="spellEnd"/>
      <w:r>
        <w:t xml:space="preserve"> </w:t>
      </w:r>
      <w:proofErr w:type="spellStart"/>
      <w:r>
        <w:t>dell’Angelo</w:t>
      </w:r>
      <w:proofErr w:type="spellEnd"/>
      <w:r>
        <w:t xml:space="preserve"> </w:t>
      </w:r>
      <w:proofErr w:type="spellStart"/>
      <w:r>
        <w:t>della</w:t>
      </w:r>
      <w:proofErr w:type="spellEnd"/>
      <w:r>
        <w:t xml:space="preserve"> </w:t>
      </w:r>
      <w:proofErr w:type="spellStart"/>
      <w:r>
        <w:t>Legione</w:t>
      </w:r>
      <w:proofErr w:type="spellEnd"/>
      <w:r>
        <w:t xml:space="preserve"> </w:t>
      </w:r>
      <w:proofErr w:type="spellStart"/>
      <w:r>
        <w:t>tra</w:t>
      </w:r>
      <w:proofErr w:type="spellEnd"/>
      <w:r>
        <w:t xml:space="preserve"> </w:t>
      </w:r>
      <w:proofErr w:type="spellStart"/>
      <w:r>
        <w:t>il</w:t>
      </w:r>
      <w:proofErr w:type="spellEnd"/>
      <w:r>
        <w:t xml:space="preserve"> </w:t>
      </w:r>
      <w:proofErr w:type="spellStart"/>
      <w:r>
        <w:t>tuo</w:t>
      </w:r>
      <w:proofErr w:type="spellEnd"/>
      <w:r>
        <w:t xml:space="preserve"> </w:t>
      </w:r>
      <w:proofErr w:type="spellStart"/>
      <w:r>
        <w:t>mazzo</w:t>
      </w:r>
      <w:proofErr w:type="spellEnd"/>
      <w:r>
        <w:t xml:space="preserve"> e </w:t>
      </w:r>
      <w:proofErr w:type="spellStart"/>
      <w:r>
        <w:t>il</w:t>
      </w:r>
      <w:proofErr w:type="spellEnd"/>
      <w:r>
        <w:t xml:space="preserve"> sideboard.</w:t>
      </w:r>
    </w:p>
    <w:p w14:paraId="2C9FCF61" w14:textId="77777777" w:rsidR="008D49F7" w:rsidRDefault="008D49F7" w:rsidP="008D49F7">
      <w:pPr>
        <w:pStyle w:val="FAQSpacer"/>
      </w:pPr>
    </w:p>
    <w:p w14:paraId="65E18806" w14:textId="77777777" w:rsidR="00CF3D5F" w:rsidRDefault="00CF3D5F" w:rsidP="00CF3D5F">
      <w:pPr>
        <w:pStyle w:val="FAQCard"/>
      </w:pPr>
      <w:r>
        <w:t xml:space="preserve">Antico Custode </w:t>
      </w:r>
      <w:proofErr w:type="spellStart"/>
      <w:r>
        <w:t>dei</w:t>
      </w:r>
      <w:proofErr w:type="spellEnd"/>
      <w:r>
        <w:t xml:space="preserve"> </w:t>
      </w:r>
      <w:proofErr w:type="spellStart"/>
      <w:r>
        <w:t>Germogli</w:t>
      </w:r>
      <w:proofErr w:type="spellEnd"/>
      <w:r>
        <w:br/>
        <w:t>{4}{G}{G}</w:t>
      </w:r>
      <w:r>
        <w:br/>
      </w:r>
      <w:proofErr w:type="spellStart"/>
      <w:r>
        <w:t>Creatura</w:t>
      </w:r>
      <w:proofErr w:type="spellEnd"/>
      <w:r>
        <w:t xml:space="preserve"> — </w:t>
      </w:r>
      <w:proofErr w:type="spellStart"/>
      <w:r>
        <w:t>Elementale</w:t>
      </w:r>
      <w:proofErr w:type="spellEnd"/>
      <w:r>
        <w:br/>
        <w:t>5/7</w:t>
      </w:r>
      <w:r>
        <w:br/>
      </w:r>
      <w:proofErr w:type="spellStart"/>
      <w:r>
        <w:t>Raggiungere</w:t>
      </w:r>
      <w:proofErr w:type="spellEnd"/>
      <w:r>
        <w:br/>
      </w:r>
      <w:proofErr w:type="spellStart"/>
      <w:r>
        <w:t>Puoi</w:t>
      </w:r>
      <w:proofErr w:type="spellEnd"/>
      <w:r>
        <w:t xml:space="preserve"> </w:t>
      </w:r>
      <w:proofErr w:type="spellStart"/>
      <w:r>
        <w:t>giocare</w:t>
      </w:r>
      <w:proofErr w:type="spellEnd"/>
      <w:r>
        <w:t xml:space="preserve"> </w:t>
      </w:r>
      <w:proofErr w:type="spellStart"/>
      <w:r>
        <w:t>terre</w:t>
      </w:r>
      <w:proofErr w:type="spellEnd"/>
      <w:r>
        <w:t xml:space="preserve"> dal </w:t>
      </w:r>
      <w:proofErr w:type="spellStart"/>
      <w:r>
        <w:t>tuo</w:t>
      </w:r>
      <w:proofErr w:type="spellEnd"/>
      <w:r>
        <w:t xml:space="preserve"> </w:t>
      </w:r>
      <w:proofErr w:type="spellStart"/>
      <w:r>
        <w:t>cimitero</w:t>
      </w:r>
      <w:proofErr w:type="spellEnd"/>
      <w:r>
        <w:t>.</w:t>
      </w:r>
      <w:r>
        <w:br/>
        <w:t xml:space="preserve">Se un terra </w:t>
      </w:r>
      <w:proofErr w:type="spellStart"/>
      <w:r>
        <w:t>che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fa </w:t>
      </w:r>
      <w:proofErr w:type="spellStart"/>
      <w:r>
        <w:t>innescare</w:t>
      </w:r>
      <w:proofErr w:type="spellEnd"/>
      <w:r>
        <w:t xml:space="preserve"> </w:t>
      </w:r>
      <w:proofErr w:type="spellStart"/>
      <w:r>
        <w:t>un’abilità</w:t>
      </w:r>
      <w:proofErr w:type="spellEnd"/>
      <w:r>
        <w:t xml:space="preserve"> </w:t>
      </w:r>
      <w:proofErr w:type="spellStart"/>
      <w:r>
        <w:t>innescata</w:t>
      </w:r>
      <w:proofErr w:type="spellEnd"/>
      <w:r>
        <w:t xml:space="preserve"> di un </w:t>
      </w:r>
      <w:proofErr w:type="spellStart"/>
      <w:r>
        <w:t>permanente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quell’abilità</w:t>
      </w:r>
      <w:proofErr w:type="spellEnd"/>
      <w:r>
        <w:t xml:space="preserve"> </w:t>
      </w:r>
      <w:proofErr w:type="spellStart"/>
      <w:r>
        <w:t>si</w:t>
      </w:r>
      <w:proofErr w:type="spellEnd"/>
      <w:r>
        <w:t xml:space="preserve"> </w:t>
      </w:r>
      <w:proofErr w:type="spellStart"/>
      <w:r>
        <w:t>innesca</w:t>
      </w:r>
      <w:proofErr w:type="spellEnd"/>
      <w:r>
        <w:t xml:space="preserve"> una </w:t>
      </w:r>
      <w:proofErr w:type="spellStart"/>
      <w:r>
        <w:t>volta</w:t>
      </w:r>
      <w:proofErr w:type="spellEnd"/>
      <w:r>
        <w:t xml:space="preserve"> in </w:t>
      </w:r>
      <w:proofErr w:type="spellStart"/>
      <w:r>
        <w:t>più</w:t>
      </w:r>
      <w:proofErr w:type="spellEnd"/>
      <w:r>
        <w:t>.</w:t>
      </w:r>
    </w:p>
    <w:p w14:paraId="182C2F37" w14:textId="77777777" w:rsidR="00CF3D5F" w:rsidRDefault="00CF3D5F" w:rsidP="00CF3D5F">
      <w:pPr>
        <w:pStyle w:val="FAQPoint"/>
        <w:numPr>
          <w:ilvl w:val="0"/>
          <w:numId w:val="16"/>
        </w:numPr>
      </w:pPr>
      <w:proofErr w:type="spellStart"/>
      <w:r>
        <w:t>L’Antico</w:t>
      </w:r>
      <w:proofErr w:type="spellEnd"/>
      <w:r>
        <w:t xml:space="preserve"> Custode </w:t>
      </w:r>
      <w:proofErr w:type="spellStart"/>
      <w:r>
        <w:t>dei</w:t>
      </w:r>
      <w:proofErr w:type="spellEnd"/>
      <w:r>
        <w:t xml:space="preserve"> </w:t>
      </w:r>
      <w:proofErr w:type="spellStart"/>
      <w:r>
        <w:t>Germogli</w:t>
      </w:r>
      <w:proofErr w:type="spellEnd"/>
      <w:r>
        <w:t xml:space="preserve"> non </w:t>
      </w:r>
      <w:proofErr w:type="spellStart"/>
      <w:r>
        <w:t>modifica</w:t>
      </w:r>
      <w:proofErr w:type="spellEnd"/>
      <w:r>
        <w:t xml:space="preserve"> </w:t>
      </w:r>
      <w:proofErr w:type="spellStart"/>
      <w:r>
        <w:t>il</w:t>
      </w:r>
      <w:proofErr w:type="spellEnd"/>
      <w:r>
        <w:t xml:space="preserve"> </w:t>
      </w:r>
      <w:proofErr w:type="spellStart"/>
      <w:r>
        <w:t>momento</w:t>
      </w:r>
      <w:proofErr w:type="spellEnd"/>
      <w:r>
        <w:t xml:space="preserve"> in cui </w:t>
      </w:r>
      <w:proofErr w:type="spellStart"/>
      <w:r>
        <w:t>puoi</w:t>
      </w:r>
      <w:proofErr w:type="spellEnd"/>
      <w:r>
        <w:t xml:space="preserve"> </w:t>
      </w:r>
      <w:proofErr w:type="spellStart"/>
      <w:r>
        <w:t>giocare</w:t>
      </w:r>
      <w:proofErr w:type="spellEnd"/>
      <w:r>
        <w:t xml:space="preserve"> quelle </w:t>
      </w:r>
      <w:proofErr w:type="spellStart"/>
      <w:r>
        <w:t>terre</w:t>
      </w:r>
      <w:proofErr w:type="spellEnd"/>
      <w:r>
        <w:t xml:space="preserve">. </w:t>
      </w:r>
      <w:proofErr w:type="spellStart"/>
      <w:r>
        <w:t>Puoi</w:t>
      </w:r>
      <w:proofErr w:type="spellEnd"/>
      <w:r>
        <w:t xml:space="preserve"> </w:t>
      </w:r>
      <w:proofErr w:type="spellStart"/>
      <w:r>
        <w:t>comunque</w:t>
      </w:r>
      <w:proofErr w:type="spellEnd"/>
      <w:r>
        <w:t xml:space="preserve"> </w:t>
      </w:r>
      <w:proofErr w:type="spellStart"/>
      <w:r>
        <w:t>giocare</w:t>
      </w:r>
      <w:proofErr w:type="spellEnd"/>
      <w:r>
        <w:t xml:space="preserve"> una sola terra per </w:t>
      </w:r>
      <w:proofErr w:type="spellStart"/>
      <w:r>
        <w:t>turno</w:t>
      </w:r>
      <w:proofErr w:type="spellEnd"/>
      <w:r>
        <w:t xml:space="preserve"> e solo </w:t>
      </w:r>
      <w:proofErr w:type="spellStart"/>
      <w:r>
        <w:t>durante</w:t>
      </w:r>
      <w:proofErr w:type="spellEnd"/>
      <w:r>
        <w:t xml:space="preserve"> la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w:t>
      </w:r>
      <w:proofErr w:type="spellStart"/>
      <w:r>
        <w:t>quando</w:t>
      </w:r>
      <w:proofErr w:type="spellEnd"/>
      <w:r>
        <w:t xml:space="preserve"> </w:t>
      </w:r>
      <w:proofErr w:type="spellStart"/>
      <w:r>
        <w:t>hai</w:t>
      </w:r>
      <w:proofErr w:type="spellEnd"/>
      <w:r>
        <w:t xml:space="preserve"> la </w:t>
      </w:r>
      <w:proofErr w:type="spellStart"/>
      <w:r>
        <w:t>priorità</w:t>
      </w:r>
      <w:proofErr w:type="spellEnd"/>
      <w:r>
        <w:t xml:space="preserve"> e la pila è </w:t>
      </w:r>
      <w:proofErr w:type="spellStart"/>
      <w:r>
        <w:t>vuota</w:t>
      </w:r>
      <w:proofErr w:type="spellEnd"/>
      <w:r>
        <w:t>.</w:t>
      </w:r>
    </w:p>
    <w:p w14:paraId="721C0D12" w14:textId="77777777" w:rsidR="00CF3D5F" w:rsidRDefault="00CF3D5F" w:rsidP="00CF3D5F">
      <w:pPr>
        <w:pStyle w:val="FAQPoint"/>
        <w:numPr>
          <w:ilvl w:val="0"/>
          <w:numId w:val="16"/>
        </w:numPr>
      </w:pPr>
      <w:proofErr w:type="spellStart"/>
      <w:r>
        <w:t>L’Antico</w:t>
      </w:r>
      <w:proofErr w:type="spellEnd"/>
      <w:r>
        <w:t xml:space="preserve"> Custode </w:t>
      </w:r>
      <w:proofErr w:type="spellStart"/>
      <w:r>
        <w:t>dei</w:t>
      </w:r>
      <w:proofErr w:type="spellEnd"/>
      <w:r>
        <w:t xml:space="preserve"> </w:t>
      </w:r>
      <w:proofErr w:type="spellStart"/>
      <w:r>
        <w:t>Germogli</w:t>
      </w:r>
      <w:proofErr w:type="spellEnd"/>
      <w:r>
        <w:t xml:space="preserve"> non </w:t>
      </w:r>
      <w:proofErr w:type="spellStart"/>
      <w:r>
        <w:t>ti</w:t>
      </w:r>
      <w:proofErr w:type="spellEnd"/>
      <w:r>
        <w:t xml:space="preserve"> </w:t>
      </w:r>
      <w:proofErr w:type="spellStart"/>
      <w:r>
        <w:t>permette</w:t>
      </w:r>
      <w:proofErr w:type="spellEnd"/>
      <w:r>
        <w:t xml:space="preserve"> di </w:t>
      </w:r>
      <w:proofErr w:type="spellStart"/>
      <w:r>
        <w:t>attivare</w:t>
      </w:r>
      <w:proofErr w:type="spellEnd"/>
      <w:r>
        <w:t xml:space="preserve"> </w:t>
      </w:r>
      <w:proofErr w:type="spellStart"/>
      <w:r>
        <w:t>abilità</w:t>
      </w:r>
      <w:proofErr w:type="spellEnd"/>
      <w:r>
        <w:t xml:space="preserve"> (come </w:t>
      </w:r>
      <w:proofErr w:type="spellStart"/>
      <w:r>
        <w:t>ciclo</w:t>
      </w:r>
      <w:proofErr w:type="spellEnd"/>
      <w:r>
        <w:t xml:space="preserve">) di carte terra </w:t>
      </w:r>
      <w:proofErr w:type="spellStart"/>
      <w:r>
        <w:t>nel</w:t>
      </w:r>
      <w:proofErr w:type="spellEnd"/>
      <w:r>
        <w:t xml:space="preserve"> </w:t>
      </w:r>
      <w:proofErr w:type="spellStart"/>
      <w:r>
        <w:t>tuo</w:t>
      </w:r>
      <w:proofErr w:type="spellEnd"/>
      <w:r>
        <w:t xml:space="preserve"> </w:t>
      </w:r>
      <w:proofErr w:type="spellStart"/>
      <w:r>
        <w:t>cimitero</w:t>
      </w:r>
      <w:proofErr w:type="spellEnd"/>
      <w:r>
        <w:t>.</w:t>
      </w:r>
    </w:p>
    <w:p w14:paraId="392E5F4E" w14:textId="77777777" w:rsidR="00CF3D5F" w:rsidRDefault="00CF3D5F" w:rsidP="00CF3D5F">
      <w:pPr>
        <w:pStyle w:val="FAQPoint"/>
        <w:numPr>
          <w:ilvl w:val="0"/>
          <w:numId w:val="16"/>
        </w:numPr>
      </w:pPr>
      <w:proofErr w:type="spellStart"/>
      <w:r>
        <w:t>L’Antico</w:t>
      </w:r>
      <w:proofErr w:type="spellEnd"/>
      <w:r>
        <w:t xml:space="preserve"> Custode </w:t>
      </w:r>
      <w:proofErr w:type="spellStart"/>
      <w:r>
        <w:t>dei</w:t>
      </w:r>
      <w:proofErr w:type="spellEnd"/>
      <w:r>
        <w:t xml:space="preserve"> </w:t>
      </w:r>
      <w:proofErr w:type="spellStart"/>
      <w:r>
        <w:t>Germogli</w:t>
      </w:r>
      <w:proofErr w:type="spellEnd"/>
      <w:r>
        <w:t xml:space="preserve"> </w:t>
      </w:r>
      <w:proofErr w:type="spellStart"/>
      <w:r>
        <w:t>ti</w:t>
      </w:r>
      <w:proofErr w:type="spellEnd"/>
      <w:r>
        <w:t xml:space="preserve"> </w:t>
      </w:r>
      <w:proofErr w:type="spellStart"/>
      <w:r>
        <w:t>permette</w:t>
      </w:r>
      <w:proofErr w:type="spellEnd"/>
      <w:r>
        <w:t xml:space="preserve"> di </w:t>
      </w:r>
      <w:proofErr w:type="spellStart"/>
      <w:r>
        <w:t>giocare</w:t>
      </w:r>
      <w:proofErr w:type="spellEnd"/>
      <w:r>
        <w:t xml:space="preserve"> </w:t>
      </w:r>
      <w:proofErr w:type="spellStart"/>
      <w:r>
        <w:t>il</w:t>
      </w:r>
      <w:proofErr w:type="spellEnd"/>
      <w:r>
        <w:t xml:space="preserve"> </w:t>
      </w:r>
      <w:proofErr w:type="spellStart"/>
      <w:r>
        <w:t>lato</w:t>
      </w:r>
      <w:proofErr w:type="spellEnd"/>
      <w:r>
        <w:t xml:space="preserve"> terra di una carta </w:t>
      </w:r>
      <w:proofErr w:type="spellStart"/>
      <w:r>
        <w:t>bifronte</w:t>
      </w:r>
      <w:proofErr w:type="spellEnd"/>
      <w:r>
        <w:t xml:space="preserve"> </w:t>
      </w:r>
      <w:proofErr w:type="spellStart"/>
      <w:r>
        <w:t>modale</w:t>
      </w:r>
      <w:proofErr w:type="spellEnd"/>
      <w:r>
        <w:t xml:space="preserve">, ma non </w:t>
      </w:r>
      <w:proofErr w:type="spellStart"/>
      <w:r>
        <w:t>il</w:t>
      </w:r>
      <w:proofErr w:type="spellEnd"/>
      <w:r>
        <w:t xml:space="preserve"> </w:t>
      </w:r>
      <w:proofErr w:type="spellStart"/>
      <w:r>
        <w:t>lato</w:t>
      </w:r>
      <w:proofErr w:type="spellEnd"/>
      <w:r>
        <w:t xml:space="preserve"> non terra.</w:t>
      </w:r>
    </w:p>
    <w:p w14:paraId="430AFF3D" w14:textId="77777777" w:rsidR="00CF3D5F" w:rsidRDefault="00CF3D5F" w:rsidP="00CF3D5F">
      <w:pPr>
        <w:pStyle w:val="FAQPoint"/>
        <w:numPr>
          <w:ilvl w:val="0"/>
          <w:numId w:val="16"/>
        </w:numPr>
      </w:pPr>
      <w:r>
        <w:t xml:space="preserve">La terza </w:t>
      </w:r>
      <w:proofErr w:type="spellStart"/>
      <w:r>
        <w:t>abilità</w:t>
      </w:r>
      <w:proofErr w:type="spellEnd"/>
      <w:r>
        <w:t xml:space="preserve"> </w:t>
      </w:r>
      <w:proofErr w:type="spellStart"/>
      <w:r>
        <w:t>dell’Antico</w:t>
      </w:r>
      <w:proofErr w:type="spellEnd"/>
      <w:r>
        <w:t xml:space="preserve"> Custode </w:t>
      </w:r>
      <w:proofErr w:type="spellStart"/>
      <w:r>
        <w:t>dei</w:t>
      </w:r>
      <w:proofErr w:type="spellEnd"/>
      <w:r>
        <w:t xml:space="preserve"> </w:t>
      </w:r>
      <w:proofErr w:type="spellStart"/>
      <w:r>
        <w:t>Germogli</w:t>
      </w:r>
      <w:proofErr w:type="spellEnd"/>
      <w:r>
        <w:t xml:space="preserve"> influenza le </w:t>
      </w:r>
      <w:proofErr w:type="spellStart"/>
      <w:r>
        <w:t>abilità</w:t>
      </w:r>
      <w:proofErr w:type="spellEnd"/>
      <w:r>
        <w:t xml:space="preserve"> </w:t>
      </w:r>
      <w:proofErr w:type="spellStart"/>
      <w:r>
        <w:t>innescate</w:t>
      </w:r>
      <w:proofErr w:type="spellEnd"/>
      <w:r>
        <w:t xml:space="preserve"> </w:t>
      </w:r>
      <w:proofErr w:type="spellStart"/>
      <w:r>
        <w:t>entra</w:t>
      </w:r>
      <w:proofErr w:type="spellEnd"/>
      <w:r>
        <w:t xml:space="preserve">-in-campo </w:t>
      </w:r>
      <w:proofErr w:type="spellStart"/>
      <w:r>
        <w:t>della</w:t>
      </w:r>
      <w:proofErr w:type="spellEnd"/>
      <w:r>
        <w:t xml:space="preserve"> terra </w:t>
      </w:r>
      <w:proofErr w:type="spellStart"/>
      <w:r>
        <w:t>che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oltre</w:t>
      </w:r>
      <w:proofErr w:type="spellEnd"/>
      <w:r>
        <w:t xml:space="preserve"> </w:t>
      </w:r>
      <w:proofErr w:type="spellStart"/>
      <w:r>
        <w:t>ad</w:t>
      </w:r>
      <w:proofErr w:type="spellEnd"/>
      <w:r>
        <w:t xml:space="preserve"> </w:t>
      </w:r>
      <w:proofErr w:type="spellStart"/>
      <w:r>
        <w:t>altre</w:t>
      </w:r>
      <w:proofErr w:type="spellEnd"/>
      <w:r>
        <w:t xml:space="preserve"> </w:t>
      </w:r>
      <w:proofErr w:type="spellStart"/>
      <w:r>
        <w:t>abilità</w:t>
      </w:r>
      <w:proofErr w:type="spellEnd"/>
      <w:r>
        <w:t xml:space="preserve"> </w:t>
      </w:r>
      <w:proofErr w:type="spellStart"/>
      <w:r>
        <w:t>innescate</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w:t>
      </w:r>
      <w:proofErr w:type="spellStart"/>
      <w:r>
        <w:t>quella</w:t>
      </w:r>
      <w:proofErr w:type="spellEnd"/>
      <w:r>
        <w:t xml:space="preserve">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(come le </w:t>
      </w:r>
      <w:proofErr w:type="spellStart"/>
      <w:r>
        <w:t>abilità</w:t>
      </w:r>
      <w:proofErr w:type="spellEnd"/>
      <w:r>
        <w:t xml:space="preserve"> </w:t>
      </w:r>
      <w:proofErr w:type="spellStart"/>
      <w:r>
        <w:t>terraferma</w:t>
      </w:r>
      <w:proofErr w:type="spellEnd"/>
      <w:r>
        <w:t xml:space="preserve">). </w:t>
      </w:r>
      <w:proofErr w:type="spellStart"/>
      <w:r>
        <w:t>Tali</w:t>
      </w:r>
      <w:proofErr w:type="spellEnd"/>
      <w:r>
        <w:t xml:space="preserve"> </w:t>
      </w:r>
      <w:proofErr w:type="spellStart"/>
      <w:r>
        <w:t>abilità</w:t>
      </w:r>
      <w:proofErr w:type="spellEnd"/>
      <w:r>
        <w:t xml:space="preserve"> </w:t>
      </w:r>
      <w:proofErr w:type="spellStart"/>
      <w:r>
        <w:t>innescate</w:t>
      </w:r>
      <w:proofErr w:type="spellEnd"/>
      <w:r>
        <w:t xml:space="preserve"> </w:t>
      </w:r>
      <w:proofErr w:type="spellStart"/>
      <w:r>
        <w:t>iniziano</w:t>
      </w:r>
      <w:proofErr w:type="spellEnd"/>
      <w:r>
        <w:t xml:space="preserve"> con le parole “</w:t>
      </w:r>
      <w:proofErr w:type="spellStart"/>
      <w:r>
        <w:t>quando</w:t>
      </w:r>
      <w:proofErr w:type="spellEnd"/>
      <w:r>
        <w:t xml:space="preserve">” </w:t>
      </w:r>
      <w:proofErr w:type="spellStart"/>
      <w:r>
        <w:t>oppure</w:t>
      </w:r>
      <w:proofErr w:type="spellEnd"/>
      <w:r>
        <w:t xml:space="preserve"> “</w:t>
      </w:r>
      <w:proofErr w:type="spellStart"/>
      <w:r>
        <w:t>ogniqualvolta</w:t>
      </w:r>
      <w:proofErr w:type="spellEnd"/>
      <w:r>
        <w:t>”.</w:t>
      </w:r>
    </w:p>
    <w:p w14:paraId="17EEA114" w14:textId="77777777" w:rsidR="00CF3D5F" w:rsidRDefault="00CF3D5F" w:rsidP="00CF3D5F">
      <w:pPr>
        <w:pStyle w:val="FAQPoint"/>
        <w:numPr>
          <w:ilvl w:val="0"/>
          <w:numId w:val="16"/>
        </w:numPr>
      </w:pPr>
      <w:proofErr w:type="spellStart"/>
      <w:r>
        <w:t>Gli</w:t>
      </w:r>
      <w:proofErr w:type="spellEnd"/>
      <w:r>
        <w:t xml:space="preserve"> </w:t>
      </w:r>
      <w:proofErr w:type="spellStart"/>
      <w:r>
        <w:t>effetti</w:t>
      </w:r>
      <w:proofErr w:type="spellEnd"/>
      <w:r>
        <w:t xml:space="preserve"> di </w:t>
      </w:r>
      <w:proofErr w:type="spellStart"/>
      <w:r>
        <w:t>sostituzione</w:t>
      </w:r>
      <w:proofErr w:type="spellEnd"/>
      <w:r>
        <w:t xml:space="preserve"> non </w:t>
      </w:r>
      <w:proofErr w:type="spellStart"/>
      <w:r>
        <w:t>sono</w:t>
      </w:r>
      <w:proofErr w:type="spellEnd"/>
      <w:r>
        <w:t xml:space="preserve"> </w:t>
      </w:r>
      <w:proofErr w:type="spellStart"/>
      <w:r>
        <w:t>influenzati</w:t>
      </w:r>
      <w:proofErr w:type="spellEnd"/>
      <w:r>
        <w:t xml:space="preserve"> </w:t>
      </w:r>
      <w:proofErr w:type="spellStart"/>
      <w:r>
        <w:t>dalla</w:t>
      </w:r>
      <w:proofErr w:type="spellEnd"/>
      <w:r>
        <w:t xml:space="preserve"> terza </w:t>
      </w:r>
      <w:proofErr w:type="spellStart"/>
      <w:r>
        <w:t>abilità</w:t>
      </w:r>
      <w:proofErr w:type="spellEnd"/>
      <w:r>
        <w:t xml:space="preserve"> </w:t>
      </w:r>
      <w:proofErr w:type="spellStart"/>
      <w:r>
        <w:t>dell’Antico</w:t>
      </w:r>
      <w:proofErr w:type="spellEnd"/>
      <w:r>
        <w:t xml:space="preserve"> Custode </w:t>
      </w:r>
      <w:proofErr w:type="spellStart"/>
      <w:r>
        <w:t>dei</w:t>
      </w:r>
      <w:proofErr w:type="spellEnd"/>
      <w:r>
        <w:t xml:space="preserve"> </w:t>
      </w:r>
      <w:proofErr w:type="spellStart"/>
      <w:r>
        <w:t>Germogli</w:t>
      </w:r>
      <w:proofErr w:type="spellEnd"/>
      <w:r>
        <w:t xml:space="preserve">. </w:t>
      </w:r>
      <w:proofErr w:type="spellStart"/>
      <w:r>
        <w:t>Questo</w:t>
      </w:r>
      <w:proofErr w:type="spellEnd"/>
      <w:r>
        <w:t xml:space="preserve"> </w:t>
      </w:r>
      <w:proofErr w:type="spellStart"/>
      <w:r>
        <w:t>comprende</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applicano</w:t>
      </w:r>
      <w:proofErr w:type="spellEnd"/>
      <w:r>
        <w:t xml:space="preserve"> “</w:t>
      </w:r>
      <w:proofErr w:type="spellStart"/>
      <w:r>
        <w:t>mentre</w:t>
      </w:r>
      <w:proofErr w:type="spellEnd"/>
      <w:r>
        <w:t xml:space="preserve"> [</w:t>
      </w:r>
      <w:proofErr w:type="spellStart"/>
      <w:r>
        <w:t>questa</w:t>
      </w:r>
      <w:proofErr w:type="spellEnd"/>
      <w:r>
        <w:t xml:space="preserve">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e le </w:t>
      </w:r>
      <w:proofErr w:type="spellStart"/>
      <w:r>
        <w:t>abilità</w:t>
      </w:r>
      <w:proofErr w:type="spellEnd"/>
      <w:r>
        <w:t xml:space="preserve"> </w:t>
      </w:r>
      <w:proofErr w:type="spellStart"/>
      <w:r>
        <w:t>che</w:t>
      </w:r>
      <w:proofErr w:type="spellEnd"/>
      <w:r>
        <w:t xml:space="preserve"> </w:t>
      </w:r>
      <w:proofErr w:type="spellStart"/>
      <w:r>
        <w:t>fanno</w:t>
      </w:r>
      <w:proofErr w:type="spellEnd"/>
      <w:r>
        <w:t xml:space="preserve"> </w:t>
      </w:r>
      <w:proofErr w:type="spellStart"/>
      <w:r>
        <w:t>entrare</w:t>
      </w:r>
      <w:proofErr w:type="spellEnd"/>
      <w:r>
        <w:t xml:space="preserve"> la terra con </w:t>
      </w:r>
      <w:proofErr w:type="spellStart"/>
      <w:r>
        <w:t>segnalini</w:t>
      </w:r>
      <w:proofErr w:type="spellEnd"/>
      <w:r>
        <w:t>.</w:t>
      </w:r>
    </w:p>
    <w:p w14:paraId="38A62E8B" w14:textId="77777777" w:rsidR="00CF3D5F" w:rsidRDefault="00CF3D5F" w:rsidP="00CF3D5F">
      <w:pPr>
        <w:pStyle w:val="FAQPoint"/>
        <w:numPr>
          <w:ilvl w:val="0"/>
          <w:numId w:val="16"/>
        </w:numPr>
      </w:pPr>
      <w:proofErr w:type="spellStart"/>
      <w:r>
        <w:t>L’effetto</w:t>
      </w:r>
      <w:proofErr w:type="spellEnd"/>
      <w:r>
        <w:t xml:space="preserve"> </w:t>
      </w:r>
      <w:proofErr w:type="spellStart"/>
      <w:r>
        <w:t>dell’Antico</w:t>
      </w:r>
      <w:proofErr w:type="spellEnd"/>
      <w:r>
        <w:t xml:space="preserve"> Custode </w:t>
      </w:r>
      <w:proofErr w:type="spellStart"/>
      <w:r>
        <w:t>dei</w:t>
      </w:r>
      <w:proofErr w:type="spellEnd"/>
      <w:r>
        <w:t xml:space="preserve"> </w:t>
      </w:r>
      <w:proofErr w:type="spellStart"/>
      <w:r>
        <w:t>Germogli</w:t>
      </w:r>
      <w:proofErr w:type="spellEnd"/>
      <w:r>
        <w:t xml:space="preserve"> non </w:t>
      </w:r>
      <w:proofErr w:type="spellStart"/>
      <w:r>
        <w:t>copia</w:t>
      </w:r>
      <w:proofErr w:type="spellEnd"/>
      <w:r>
        <w:t xml:space="preserve"> </w:t>
      </w:r>
      <w:proofErr w:type="spellStart"/>
      <w:r>
        <w:t>l’abilità</w:t>
      </w:r>
      <w:proofErr w:type="spellEnd"/>
      <w:r>
        <w:t xml:space="preserve"> </w:t>
      </w:r>
      <w:proofErr w:type="spellStart"/>
      <w:r>
        <w:t>innescata</w:t>
      </w:r>
      <w:proofErr w:type="spellEnd"/>
      <w:r>
        <w:t xml:space="preserve">; la fa </w:t>
      </w:r>
      <w:proofErr w:type="spellStart"/>
      <w:r>
        <w:t>innescare</w:t>
      </w:r>
      <w:proofErr w:type="spellEnd"/>
      <w:r>
        <w:t xml:space="preserve"> due volte. </w:t>
      </w:r>
      <w:proofErr w:type="spellStart"/>
      <w:r>
        <w:t>Eventuali</w:t>
      </w:r>
      <w:proofErr w:type="spellEnd"/>
      <w:r>
        <w:t xml:space="preserve"> </w:t>
      </w:r>
      <w:proofErr w:type="spellStart"/>
      <w:r>
        <w:t>scelte</w:t>
      </w:r>
      <w:proofErr w:type="spellEnd"/>
      <w:r>
        <w:t xml:space="preserve"> </w:t>
      </w:r>
      <w:proofErr w:type="spellStart"/>
      <w:r>
        <w:t>compiute</w:t>
      </w:r>
      <w:proofErr w:type="spellEnd"/>
      <w:r>
        <w:t xml:space="preserve"> </w:t>
      </w:r>
      <w:proofErr w:type="spellStart"/>
      <w:r>
        <w:t>mentre</w:t>
      </w:r>
      <w:proofErr w:type="spellEnd"/>
      <w:r>
        <w:t xml:space="preserve"> la </w:t>
      </w:r>
      <w:proofErr w:type="spellStart"/>
      <w:r>
        <w:t>metti</w:t>
      </w:r>
      <w:proofErr w:type="spellEnd"/>
      <w:r>
        <w:t xml:space="preserve"> in pila (ad </w:t>
      </w:r>
      <w:proofErr w:type="spellStart"/>
      <w:r>
        <w:t>esempio</w:t>
      </w:r>
      <w:proofErr w:type="spellEnd"/>
      <w:r>
        <w:t xml:space="preserve"> </w:t>
      </w:r>
      <w:proofErr w:type="spellStart"/>
      <w:r>
        <w:t>i</w:t>
      </w:r>
      <w:proofErr w:type="spellEnd"/>
      <w:r>
        <w:t xml:space="preserve"> </w:t>
      </w:r>
      <w:proofErr w:type="spellStart"/>
      <w:r>
        <w:t>modi</w:t>
      </w:r>
      <w:proofErr w:type="spellEnd"/>
      <w:r>
        <w:t xml:space="preserve"> e </w:t>
      </w:r>
      <w:proofErr w:type="spellStart"/>
      <w:r>
        <w:t>i</w:t>
      </w:r>
      <w:proofErr w:type="spellEnd"/>
      <w:r>
        <w:t xml:space="preserve"> </w:t>
      </w:r>
      <w:proofErr w:type="spellStart"/>
      <w:r>
        <w:t>bersagli</w:t>
      </w:r>
      <w:proofErr w:type="spellEnd"/>
      <w:r>
        <w:t xml:space="preserve">) </w:t>
      </w:r>
      <w:proofErr w:type="spellStart"/>
      <w:r>
        <w:t>vengono</w:t>
      </w:r>
      <w:proofErr w:type="spellEnd"/>
      <w:r>
        <w:t xml:space="preserve"> </w:t>
      </w:r>
      <w:proofErr w:type="spellStart"/>
      <w:r>
        <w:t>effettuate</w:t>
      </w:r>
      <w:proofErr w:type="spellEnd"/>
      <w:r>
        <w:t xml:space="preserve"> </w:t>
      </w:r>
      <w:proofErr w:type="spellStart"/>
      <w:r>
        <w:t>separatamente</w:t>
      </w:r>
      <w:proofErr w:type="spellEnd"/>
      <w:r>
        <w:t xml:space="preserve"> per </w:t>
      </w:r>
      <w:proofErr w:type="spellStart"/>
      <w:r>
        <w:t>ogni</w:t>
      </w:r>
      <w:proofErr w:type="spellEnd"/>
      <w:r>
        <w:t xml:space="preserve"> </w:t>
      </w:r>
      <w:proofErr w:type="spellStart"/>
      <w:r>
        <w:t>istanza</w:t>
      </w:r>
      <w:proofErr w:type="spellEnd"/>
      <w:r>
        <w:t xml:space="preserve"> </w:t>
      </w:r>
      <w:proofErr w:type="spellStart"/>
      <w:r>
        <w:t>dell’abilità</w:t>
      </w:r>
      <w:proofErr w:type="spellEnd"/>
      <w:r>
        <w:t xml:space="preserve">. </w:t>
      </w:r>
      <w:proofErr w:type="spellStart"/>
      <w:r>
        <w:t>Anche</w:t>
      </w:r>
      <w:proofErr w:type="spellEnd"/>
      <w:r>
        <w:t xml:space="preserve"> </w:t>
      </w:r>
      <w:proofErr w:type="spellStart"/>
      <w:r>
        <w:t>eventuali</w:t>
      </w:r>
      <w:proofErr w:type="spellEnd"/>
      <w:r>
        <w:t xml:space="preserve"> </w:t>
      </w:r>
      <w:proofErr w:type="spellStart"/>
      <w:r>
        <w:t>scelte</w:t>
      </w:r>
      <w:proofErr w:type="spellEnd"/>
      <w:r>
        <w:t xml:space="preserve"> </w:t>
      </w:r>
      <w:proofErr w:type="spellStart"/>
      <w:r>
        <w:t>compiute</w:t>
      </w:r>
      <w:proofErr w:type="spellEnd"/>
      <w:r>
        <w:t xml:space="preserve"> </w:t>
      </w:r>
      <w:proofErr w:type="spellStart"/>
      <w:r>
        <w:t>durante</w:t>
      </w:r>
      <w:proofErr w:type="spellEnd"/>
      <w:r>
        <w:t xml:space="preserve"> la </w:t>
      </w:r>
      <w:proofErr w:type="spellStart"/>
      <w:r>
        <w:t>risoluzione</w:t>
      </w:r>
      <w:proofErr w:type="spellEnd"/>
      <w:r>
        <w:t xml:space="preserve"> (ad </w:t>
      </w:r>
      <w:proofErr w:type="spellStart"/>
      <w:r>
        <w:t>esempio</w:t>
      </w:r>
      <w:proofErr w:type="spellEnd"/>
      <w:r>
        <w:t xml:space="preserve"> se </w:t>
      </w:r>
      <w:proofErr w:type="spellStart"/>
      <w:r>
        <w:t>mettere</w:t>
      </w:r>
      <w:proofErr w:type="spellEnd"/>
      <w:r>
        <w:t xml:space="preserve"> </w:t>
      </w:r>
      <w:proofErr w:type="spellStart"/>
      <w:r>
        <w:t>segnalini</w:t>
      </w:r>
      <w:proofErr w:type="spellEnd"/>
      <w:r>
        <w:t xml:space="preserve"> </w:t>
      </w:r>
      <w:proofErr w:type="spellStart"/>
      <w:r>
        <w:t>su</w:t>
      </w:r>
      <w:proofErr w:type="spellEnd"/>
      <w:r>
        <w:t xml:space="preserve"> un </w:t>
      </w:r>
      <w:proofErr w:type="spellStart"/>
      <w:r>
        <w:t>permanente</w:t>
      </w:r>
      <w:proofErr w:type="spellEnd"/>
      <w:r>
        <w:t xml:space="preserve">) </w:t>
      </w:r>
      <w:proofErr w:type="spellStart"/>
      <w:r>
        <w:t>vengono</w:t>
      </w:r>
      <w:proofErr w:type="spellEnd"/>
      <w:r>
        <w:t xml:space="preserve"> </w:t>
      </w:r>
      <w:proofErr w:type="spellStart"/>
      <w:r>
        <w:t>effettuate</w:t>
      </w:r>
      <w:proofErr w:type="spellEnd"/>
      <w:r>
        <w:t xml:space="preserve"> </w:t>
      </w:r>
      <w:proofErr w:type="spellStart"/>
      <w:r>
        <w:t>separatamente</w:t>
      </w:r>
      <w:proofErr w:type="spellEnd"/>
      <w:r>
        <w:t>.</w:t>
      </w:r>
    </w:p>
    <w:p w14:paraId="5A545FC3" w14:textId="77777777" w:rsidR="00CF3D5F" w:rsidRDefault="00CF3D5F" w:rsidP="00CF3D5F">
      <w:pPr>
        <w:pStyle w:val="FAQPoint"/>
        <w:numPr>
          <w:ilvl w:val="0"/>
          <w:numId w:val="16"/>
        </w:numPr>
      </w:pPr>
      <w:proofErr w:type="spellStart"/>
      <w:r>
        <w:t>L’evento</w:t>
      </w:r>
      <w:proofErr w:type="spellEnd"/>
      <w:r>
        <w:t xml:space="preserve"> di </w:t>
      </w:r>
      <w:proofErr w:type="spellStart"/>
      <w:r>
        <w:t>innesco</w:t>
      </w:r>
      <w:proofErr w:type="spellEnd"/>
      <w:r>
        <w:t xml:space="preserve"> non </w:t>
      </w:r>
      <w:proofErr w:type="spellStart"/>
      <w:r>
        <w:t>deve</w:t>
      </w:r>
      <w:proofErr w:type="spellEnd"/>
      <w:r>
        <w:t xml:space="preserve"> </w:t>
      </w:r>
      <w:proofErr w:type="spellStart"/>
      <w:r>
        <w:t>necessariamente</w:t>
      </w:r>
      <w:proofErr w:type="spellEnd"/>
      <w:r>
        <w:t xml:space="preserve"> </w:t>
      </w:r>
      <w:proofErr w:type="spellStart"/>
      <w:r>
        <w:t>riferirsi</w:t>
      </w:r>
      <w:proofErr w:type="spellEnd"/>
      <w:r>
        <w:t xml:space="preserve"> </w:t>
      </w:r>
      <w:proofErr w:type="spellStart"/>
      <w:r>
        <w:t>alle</w:t>
      </w:r>
      <w:proofErr w:type="spellEnd"/>
      <w:r>
        <w:t xml:space="preserve"> “</w:t>
      </w:r>
      <w:proofErr w:type="spellStart"/>
      <w:r>
        <w:t>terre</w:t>
      </w:r>
      <w:proofErr w:type="spellEnd"/>
      <w:r>
        <w:t xml:space="preserve">” in modo </w:t>
      </w:r>
      <w:proofErr w:type="spellStart"/>
      <w:r>
        <w:t>specifico</w:t>
      </w:r>
      <w:proofErr w:type="spellEnd"/>
      <w:r>
        <w:t xml:space="preserve">. Ad </w:t>
      </w:r>
      <w:proofErr w:type="spellStart"/>
      <w:r>
        <w:t>esempio</w:t>
      </w:r>
      <w:proofErr w:type="spellEnd"/>
      <w:r>
        <w:t xml:space="preserve">, </w:t>
      </w: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ogniqualvolta</w:t>
      </w:r>
      <w:proofErr w:type="spellEnd"/>
      <w:r>
        <w:t xml:space="preserve"> una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si</w:t>
      </w:r>
      <w:proofErr w:type="spellEnd"/>
      <w:r>
        <w:t xml:space="preserve"> </w:t>
      </w:r>
      <w:proofErr w:type="spellStart"/>
      <w:r>
        <w:t>innescherà</w:t>
      </w:r>
      <w:proofErr w:type="spellEnd"/>
      <w:r>
        <w:t xml:space="preserve"> due volte se la terra </w:t>
      </w:r>
      <w:proofErr w:type="spellStart"/>
      <w:r>
        <w:t>che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è </w:t>
      </w:r>
      <w:proofErr w:type="spellStart"/>
      <w:r>
        <w:t>anche</w:t>
      </w:r>
      <w:proofErr w:type="spellEnd"/>
      <w:r>
        <w:t xml:space="preserve"> una </w:t>
      </w:r>
      <w:proofErr w:type="spellStart"/>
      <w:r>
        <w:t>creatura</w:t>
      </w:r>
      <w:proofErr w:type="spellEnd"/>
      <w:r>
        <w:t>.</w:t>
      </w:r>
    </w:p>
    <w:p w14:paraId="71EAB0CD" w14:textId="77777777" w:rsidR="00CF3D5F" w:rsidRDefault="00CF3D5F" w:rsidP="00CF3D5F">
      <w:pPr>
        <w:pStyle w:val="FAQPoint"/>
        <w:numPr>
          <w:ilvl w:val="0"/>
          <w:numId w:val="16"/>
        </w:numPr>
      </w:pPr>
      <w:r>
        <w:t xml:space="preserve">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ogniqualvolta</w:t>
      </w:r>
      <w:proofErr w:type="spellEnd"/>
      <w:r>
        <w:t xml:space="preserve"> </w:t>
      </w:r>
      <w:proofErr w:type="spellStart"/>
      <w:r>
        <w:t>giochi</w:t>
      </w:r>
      <w:proofErr w:type="spellEnd"/>
      <w:r>
        <w:t xml:space="preserve"> una terra non </w:t>
      </w:r>
      <w:proofErr w:type="spellStart"/>
      <w:r>
        <w:t>si</w:t>
      </w:r>
      <w:proofErr w:type="spellEnd"/>
      <w:r>
        <w:t xml:space="preserve"> </w:t>
      </w:r>
      <w:proofErr w:type="spellStart"/>
      <w:r>
        <w:t>innescheranno</w:t>
      </w:r>
      <w:proofErr w:type="spellEnd"/>
      <w:r>
        <w:t xml:space="preserve"> una </w:t>
      </w:r>
      <w:proofErr w:type="spellStart"/>
      <w:r>
        <w:t>volta</w:t>
      </w:r>
      <w:proofErr w:type="spellEnd"/>
      <w:r>
        <w:t xml:space="preserve"> di </w:t>
      </w:r>
      <w:proofErr w:type="spellStart"/>
      <w:r>
        <w:t>più</w:t>
      </w:r>
      <w:proofErr w:type="spellEnd"/>
      <w:r>
        <w:t>.</w:t>
      </w:r>
    </w:p>
    <w:p w14:paraId="538D9711" w14:textId="77777777" w:rsidR="00CF3D5F" w:rsidRDefault="00CF3D5F" w:rsidP="00CF3D5F">
      <w:pPr>
        <w:pStyle w:val="FAQPoint"/>
        <w:numPr>
          <w:ilvl w:val="0"/>
          <w:numId w:val="16"/>
        </w:numPr>
      </w:pPr>
      <w:r>
        <w:t xml:space="preserve">Per </w:t>
      </w:r>
      <w:proofErr w:type="spellStart"/>
      <w:r>
        <w:t>determinare</w:t>
      </w:r>
      <w:proofErr w:type="spellEnd"/>
      <w:r>
        <w:t xml:space="preserve"> se </w:t>
      </w:r>
      <w:proofErr w:type="spellStart"/>
      <w:r>
        <w:t>qualche</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innescherà</w:t>
      </w:r>
      <w:proofErr w:type="spellEnd"/>
      <w:r>
        <w:t xml:space="preserve"> </w:t>
      </w:r>
      <w:proofErr w:type="spellStart"/>
      <w:r>
        <w:t>più</w:t>
      </w:r>
      <w:proofErr w:type="spellEnd"/>
      <w:r>
        <w:t xml:space="preserve"> volte, </w:t>
      </w:r>
      <w:proofErr w:type="spellStart"/>
      <w:r>
        <w:t>considera</w:t>
      </w:r>
      <w:proofErr w:type="spellEnd"/>
      <w:r>
        <w:t xml:space="preserve"> </w:t>
      </w:r>
      <w:proofErr w:type="spellStart"/>
      <w:r>
        <w:t>ogni</w:t>
      </w:r>
      <w:proofErr w:type="spellEnd"/>
      <w:r>
        <w:t xml:space="preserve"> </w:t>
      </w:r>
      <w:proofErr w:type="spellStart"/>
      <w:r>
        <w:t>permanente</w:t>
      </w:r>
      <w:proofErr w:type="spellEnd"/>
      <w:r>
        <w:t xml:space="preserve"> </w:t>
      </w:r>
      <w:proofErr w:type="spellStart"/>
      <w:r>
        <w:t>così</w:t>
      </w:r>
      <w:proofErr w:type="spellEnd"/>
      <w:r>
        <w:t xml:space="preserve"> come </w:t>
      </w:r>
      <w:proofErr w:type="spellStart"/>
      <w:r>
        <w:t>esiste</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prendendo</w:t>
      </w:r>
      <w:proofErr w:type="spellEnd"/>
      <w:r>
        <w:t xml:space="preserve"> in </w:t>
      </w:r>
      <w:proofErr w:type="spellStart"/>
      <w:r>
        <w:t>considerazione</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continui</w:t>
      </w:r>
      <w:proofErr w:type="spellEnd"/>
      <w:r>
        <w:t xml:space="preserve">. Ad </w:t>
      </w:r>
      <w:proofErr w:type="spellStart"/>
      <w:r>
        <w:t>esempio</w:t>
      </w:r>
      <w:proofErr w:type="spellEnd"/>
      <w:r>
        <w:t xml:space="preserve">, se </w:t>
      </w:r>
      <w:proofErr w:type="spellStart"/>
      <w:r>
        <w:t>controlli</w:t>
      </w:r>
      <w:proofErr w:type="spellEnd"/>
      <w:r>
        <w:t xml:space="preserve"> </w:t>
      </w:r>
      <w:proofErr w:type="spellStart"/>
      <w:r>
        <w:t>Ashaya</w:t>
      </w:r>
      <w:proofErr w:type="spellEnd"/>
      <w:r>
        <w:t xml:space="preserve">, Anima </w:t>
      </w:r>
      <w:proofErr w:type="spellStart"/>
      <w:r>
        <w:t>delle</w:t>
      </w:r>
      <w:proofErr w:type="spellEnd"/>
      <w:r>
        <w:t xml:space="preserve"> Terre </w:t>
      </w:r>
      <w:proofErr w:type="spellStart"/>
      <w:r>
        <w:t>Selvagge</w:t>
      </w:r>
      <w:proofErr w:type="spellEnd"/>
      <w:r>
        <w:t xml:space="preserve">, una </w:t>
      </w:r>
      <w:proofErr w:type="spellStart"/>
      <w:r>
        <w:t>creatura</w:t>
      </w:r>
      <w:proofErr w:type="spellEnd"/>
      <w:r>
        <w:t xml:space="preserve"> non </w:t>
      </w:r>
      <w:proofErr w:type="spellStart"/>
      <w:r>
        <w:t>pedina</w:t>
      </w:r>
      <w:proofErr w:type="spellEnd"/>
      <w:r>
        <w:t xml:space="preserve"> </w:t>
      </w:r>
      <w:proofErr w:type="spellStart"/>
      <w:r>
        <w:t>che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farà</w:t>
      </w:r>
      <w:proofErr w:type="spellEnd"/>
      <w:r>
        <w:t xml:space="preserve"> </w:t>
      </w:r>
      <w:proofErr w:type="spellStart"/>
      <w:r>
        <w:t>innescare</w:t>
      </w:r>
      <w:proofErr w:type="spellEnd"/>
      <w:r>
        <w:t xml:space="preserve"> una </w:t>
      </w:r>
      <w:proofErr w:type="spellStart"/>
      <w:r>
        <w:t>volta</w:t>
      </w:r>
      <w:proofErr w:type="spellEnd"/>
      <w:r>
        <w:t xml:space="preserve"> in </w:t>
      </w:r>
      <w:proofErr w:type="spellStart"/>
      <w:r>
        <w:t>più</w:t>
      </w:r>
      <w:proofErr w:type="spellEnd"/>
      <w:r>
        <w:t xml:space="preserve"> </w:t>
      </w:r>
      <w:proofErr w:type="spellStart"/>
      <w:r>
        <w:t>qualsiasi</w:t>
      </w:r>
      <w:proofErr w:type="spellEnd"/>
      <w:r>
        <w:t xml:space="preserve"> </w:t>
      </w:r>
      <w:proofErr w:type="spellStart"/>
      <w:r>
        <w:t>abilità</w:t>
      </w:r>
      <w:proofErr w:type="spellEnd"/>
      <w:r>
        <w:t xml:space="preserve"> </w:t>
      </w:r>
      <w:proofErr w:type="spellStart"/>
      <w:r>
        <w:t>appropriata</w:t>
      </w:r>
      <w:proofErr w:type="spellEnd"/>
      <w:r>
        <w:t>.</w:t>
      </w:r>
    </w:p>
    <w:p w14:paraId="79E944E8" w14:textId="77777777" w:rsidR="00CF3D5F" w:rsidRDefault="00CF3D5F" w:rsidP="00CF3D5F">
      <w:pPr>
        <w:pStyle w:val="FAQPoint"/>
        <w:numPr>
          <w:ilvl w:val="0"/>
          <w:numId w:val="16"/>
        </w:numPr>
      </w:pPr>
      <w:r>
        <w:t xml:space="preserve">Se </w:t>
      </w:r>
      <w:proofErr w:type="spellStart"/>
      <w:r>
        <w:t>controlli</w:t>
      </w:r>
      <w:proofErr w:type="spellEnd"/>
      <w:r>
        <w:t xml:space="preserve"> due </w:t>
      </w:r>
      <w:proofErr w:type="spellStart"/>
      <w:r>
        <w:t>Antichi</w:t>
      </w:r>
      <w:proofErr w:type="spellEnd"/>
      <w:r>
        <w:t xml:space="preserve"> </w:t>
      </w:r>
      <w:proofErr w:type="spellStart"/>
      <w:r>
        <w:t>Custodi</w:t>
      </w:r>
      <w:proofErr w:type="spellEnd"/>
      <w:r>
        <w:t xml:space="preserve"> </w:t>
      </w:r>
      <w:proofErr w:type="spellStart"/>
      <w:r>
        <w:t>dei</w:t>
      </w:r>
      <w:proofErr w:type="spellEnd"/>
      <w:r>
        <w:t xml:space="preserve"> </w:t>
      </w:r>
      <w:proofErr w:type="spellStart"/>
      <w:r>
        <w:t>Germogli</w:t>
      </w:r>
      <w:proofErr w:type="spellEnd"/>
      <w:r>
        <w:t xml:space="preserve">, un terra </w:t>
      </w:r>
      <w:proofErr w:type="spellStart"/>
      <w:r>
        <w:t>che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fa </w:t>
      </w:r>
      <w:proofErr w:type="spellStart"/>
      <w:r>
        <w:t>sì</w:t>
      </w:r>
      <w:proofErr w:type="spellEnd"/>
      <w:r>
        <w:t xml:space="preserve"> </w:t>
      </w:r>
      <w:proofErr w:type="spellStart"/>
      <w:r>
        <w:t>che</w:t>
      </w:r>
      <w:proofErr w:type="spellEnd"/>
      <w:r>
        <w:t xml:space="preserve"> le </w:t>
      </w:r>
      <w:proofErr w:type="spellStart"/>
      <w:r>
        <w:t>abilità</w:t>
      </w:r>
      <w:proofErr w:type="spellEnd"/>
      <w:r>
        <w:t xml:space="preserve"> </w:t>
      </w:r>
      <w:proofErr w:type="spellStart"/>
      <w:r>
        <w:t>si</w:t>
      </w:r>
      <w:proofErr w:type="spellEnd"/>
      <w:r>
        <w:t xml:space="preserve"> </w:t>
      </w:r>
      <w:proofErr w:type="spellStart"/>
      <w:r>
        <w:t>inneschino</w:t>
      </w:r>
      <w:proofErr w:type="spellEnd"/>
      <w:r>
        <w:t xml:space="preserve"> </w:t>
      </w:r>
      <w:proofErr w:type="spellStart"/>
      <w:r>
        <w:t>tre</w:t>
      </w:r>
      <w:proofErr w:type="spellEnd"/>
      <w:r>
        <w:t xml:space="preserve"> volte, </w:t>
      </w:r>
      <w:proofErr w:type="spellStart"/>
      <w:r>
        <w:t>non quattro</w:t>
      </w:r>
      <w:proofErr w:type="spellEnd"/>
      <w:r>
        <w:t xml:space="preserve">. Un </w:t>
      </w:r>
      <w:proofErr w:type="spellStart"/>
      <w:r>
        <w:t>terzo</w:t>
      </w:r>
      <w:proofErr w:type="spellEnd"/>
      <w:r>
        <w:t xml:space="preserve"> Antico Custode </w:t>
      </w:r>
      <w:proofErr w:type="spellStart"/>
      <w:r>
        <w:t>dei</w:t>
      </w:r>
      <w:proofErr w:type="spellEnd"/>
      <w:r>
        <w:t xml:space="preserve"> </w:t>
      </w:r>
      <w:proofErr w:type="spellStart"/>
      <w:r>
        <w:t>Germogli</w:t>
      </w:r>
      <w:proofErr w:type="spellEnd"/>
      <w:r>
        <w:t xml:space="preserve"> fa </w:t>
      </w:r>
      <w:proofErr w:type="spellStart"/>
      <w:r>
        <w:t>sì</w:t>
      </w:r>
      <w:proofErr w:type="spellEnd"/>
      <w:r>
        <w:t xml:space="preserve"> </w:t>
      </w:r>
      <w:proofErr w:type="spellStart"/>
      <w:r>
        <w:t>che</w:t>
      </w:r>
      <w:proofErr w:type="spellEnd"/>
      <w:r>
        <w:t xml:space="preserve"> le </w:t>
      </w:r>
      <w:proofErr w:type="spellStart"/>
      <w:r>
        <w:t>abilità</w:t>
      </w:r>
      <w:proofErr w:type="spellEnd"/>
      <w:r>
        <w:t xml:space="preserve"> </w:t>
      </w:r>
      <w:proofErr w:type="spellStart"/>
      <w:r>
        <w:t>si</w:t>
      </w:r>
      <w:proofErr w:type="spellEnd"/>
      <w:r>
        <w:t xml:space="preserve"> </w:t>
      </w:r>
      <w:proofErr w:type="spellStart"/>
      <w:r>
        <w:t>inneschino</w:t>
      </w:r>
      <w:proofErr w:type="spellEnd"/>
      <w:r>
        <w:t xml:space="preserve"> quattro volte, un quarto cinque volte e </w:t>
      </w:r>
      <w:proofErr w:type="spellStart"/>
      <w:r>
        <w:t>così</w:t>
      </w:r>
      <w:proofErr w:type="spellEnd"/>
      <w:r>
        <w:t xml:space="preserve"> via.</w:t>
      </w:r>
    </w:p>
    <w:p w14:paraId="05058167" w14:textId="77777777" w:rsidR="00CF3D5F" w:rsidRDefault="00CF3D5F" w:rsidP="00CF3D5F">
      <w:pPr>
        <w:pStyle w:val="FAQPoint"/>
        <w:numPr>
          <w:ilvl w:val="0"/>
          <w:numId w:val="16"/>
        </w:numPr>
      </w:pPr>
      <w:r>
        <w:t xml:space="preserve">Se una terra </w:t>
      </w:r>
      <w:proofErr w:type="spellStart"/>
      <w:r>
        <w:t>che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contemporaneamente</w:t>
      </w:r>
      <w:proofErr w:type="spellEnd"/>
      <w:r>
        <w:t xml:space="preserve"> </w:t>
      </w:r>
      <w:proofErr w:type="spellStart"/>
      <w:r>
        <w:t>all’Antico</w:t>
      </w:r>
      <w:proofErr w:type="spellEnd"/>
      <w:r>
        <w:t xml:space="preserve"> Custode </w:t>
      </w:r>
      <w:proofErr w:type="spellStart"/>
      <w:r>
        <w:t>dei</w:t>
      </w:r>
      <w:proofErr w:type="spellEnd"/>
      <w:r>
        <w:t xml:space="preserve"> </w:t>
      </w:r>
      <w:proofErr w:type="spellStart"/>
      <w:r>
        <w:t>Germogli</w:t>
      </w:r>
      <w:proofErr w:type="spellEnd"/>
      <w:r>
        <w:t xml:space="preserve"> (</w:t>
      </w:r>
      <w:proofErr w:type="spellStart"/>
      <w:r>
        <w:t>incluso</w:t>
      </w:r>
      <w:proofErr w:type="spellEnd"/>
      <w:r>
        <w:t xml:space="preserve"> lo </w:t>
      </w:r>
      <w:proofErr w:type="spellStart"/>
      <w:r>
        <w:t>stesso</w:t>
      </w:r>
      <w:proofErr w:type="spellEnd"/>
      <w:r>
        <w:t xml:space="preserve"> Antico Custode </w:t>
      </w:r>
      <w:proofErr w:type="spellStart"/>
      <w:r>
        <w:t>dei</w:t>
      </w:r>
      <w:proofErr w:type="spellEnd"/>
      <w:r>
        <w:t xml:space="preserve"> </w:t>
      </w:r>
      <w:proofErr w:type="spellStart"/>
      <w:r>
        <w:t>Germogli</w:t>
      </w:r>
      <w:proofErr w:type="spellEnd"/>
      <w:r>
        <w:t xml:space="preserve">, se un </w:t>
      </w:r>
      <w:proofErr w:type="spellStart"/>
      <w:r>
        <w:t>effetto</w:t>
      </w:r>
      <w:proofErr w:type="spellEnd"/>
      <w:r>
        <w:t xml:space="preserve"> lo </w:t>
      </w:r>
      <w:proofErr w:type="spellStart"/>
      <w:r>
        <w:t>rende</w:t>
      </w:r>
      <w:proofErr w:type="spellEnd"/>
      <w:r>
        <w:t xml:space="preserve"> una terra) fa </w:t>
      </w:r>
      <w:proofErr w:type="spellStart"/>
      <w:r>
        <w:t>innescare</w:t>
      </w:r>
      <w:proofErr w:type="spellEnd"/>
      <w:r>
        <w:t xml:space="preserve"> </w:t>
      </w:r>
      <w:proofErr w:type="spellStart"/>
      <w:r>
        <w:t>un’abilità</w:t>
      </w:r>
      <w:proofErr w:type="spellEnd"/>
      <w:r>
        <w:t xml:space="preserve"> </w:t>
      </w:r>
      <w:proofErr w:type="spellStart"/>
      <w:r>
        <w:t>innescata</w:t>
      </w:r>
      <w:proofErr w:type="spellEnd"/>
      <w:r>
        <w:t xml:space="preserve"> di un </w:t>
      </w:r>
      <w:proofErr w:type="spellStart"/>
      <w:r>
        <w:t>permanente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quell’abilità</w:t>
      </w:r>
      <w:proofErr w:type="spellEnd"/>
      <w:r>
        <w:t xml:space="preserve"> </w:t>
      </w:r>
      <w:proofErr w:type="spellStart"/>
      <w:r>
        <w:t>si</w:t>
      </w:r>
      <w:proofErr w:type="spellEnd"/>
      <w:r>
        <w:t xml:space="preserve"> </w:t>
      </w:r>
      <w:proofErr w:type="spellStart"/>
      <w:r>
        <w:t>innesca</w:t>
      </w:r>
      <w:proofErr w:type="spellEnd"/>
      <w:r>
        <w:t xml:space="preserve"> una </w:t>
      </w:r>
      <w:proofErr w:type="spellStart"/>
      <w:r>
        <w:t>volta</w:t>
      </w:r>
      <w:proofErr w:type="spellEnd"/>
      <w:r>
        <w:t xml:space="preserve"> in </w:t>
      </w:r>
      <w:proofErr w:type="spellStart"/>
      <w:r>
        <w:t>più</w:t>
      </w:r>
      <w:proofErr w:type="spellEnd"/>
      <w:r>
        <w:t>.</w:t>
      </w:r>
    </w:p>
    <w:p w14:paraId="3F420F7B" w14:textId="77777777" w:rsidR="00CF3D5F" w:rsidRDefault="00CF3D5F" w:rsidP="00CF3D5F">
      <w:pPr>
        <w:pStyle w:val="FAQSpacer"/>
      </w:pPr>
    </w:p>
    <w:p w14:paraId="73BF7B01" w14:textId="77777777" w:rsidR="00CA3F04" w:rsidRDefault="00CA3F04" w:rsidP="00CA3F04">
      <w:pPr>
        <w:pStyle w:val="FAQCard"/>
      </w:pPr>
      <w:proofErr w:type="spellStart"/>
      <w:r>
        <w:t>Anticognizione</w:t>
      </w:r>
      <w:proofErr w:type="spellEnd"/>
      <w:r>
        <w:br/>
        <w:t>{1}{U}</w:t>
      </w:r>
      <w:r>
        <w:br/>
      </w:r>
      <w:proofErr w:type="spellStart"/>
      <w:r>
        <w:t>Istantaneo</w:t>
      </w:r>
      <w:proofErr w:type="spellEnd"/>
      <w:r>
        <w:br/>
      </w:r>
      <w:proofErr w:type="spellStart"/>
      <w:r>
        <w:t>Neutralizza</w:t>
      </w:r>
      <w:proofErr w:type="spellEnd"/>
      <w:r>
        <w:t xml:space="preserve"> una </w:t>
      </w:r>
      <w:proofErr w:type="spellStart"/>
      <w:r>
        <w:t>magia</w:t>
      </w:r>
      <w:proofErr w:type="spellEnd"/>
      <w:r>
        <w:t xml:space="preserve"> </w:t>
      </w:r>
      <w:proofErr w:type="spellStart"/>
      <w:r>
        <w:t>creatura</w:t>
      </w:r>
      <w:proofErr w:type="spellEnd"/>
      <w:r>
        <w:t xml:space="preserve"> o </w:t>
      </w:r>
      <w:proofErr w:type="spellStart"/>
      <w:r>
        <w:t>planeswalker</w:t>
      </w:r>
      <w:proofErr w:type="spellEnd"/>
      <w:r>
        <w:t xml:space="preserve"> </w:t>
      </w:r>
      <w:proofErr w:type="spellStart"/>
      <w:r>
        <w:t>bersaglio</w:t>
      </w:r>
      <w:proofErr w:type="spellEnd"/>
      <w:r>
        <w:t xml:space="preserve"> a </w:t>
      </w:r>
      <w:proofErr w:type="spellStart"/>
      <w:r>
        <w:t>meno</w:t>
      </w:r>
      <w:proofErr w:type="spellEnd"/>
      <w:r>
        <w:t xml:space="preserve"> </w:t>
      </w:r>
      <w:proofErr w:type="spellStart"/>
      <w:r>
        <w:t>che</w:t>
      </w:r>
      <w:proofErr w:type="spellEnd"/>
      <w:r>
        <w:t xml:space="preserve"> </w:t>
      </w:r>
      <w:proofErr w:type="spellStart"/>
      <w:r>
        <w:t>il</w:t>
      </w:r>
      <w:proofErr w:type="spellEnd"/>
      <w:r>
        <w:t xml:space="preserve"> </w:t>
      </w:r>
      <w:proofErr w:type="spellStart"/>
      <w:r>
        <w:t>suo</w:t>
      </w:r>
      <w:proofErr w:type="spellEnd"/>
      <w:r>
        <w:t xml:space="preserve"> </w:t>
      </w:r>
      <w:proofErr w:type="spellStart"/>
      <w:r>
        <w:t>controllore</w:t>
      </w:r>
      <w:proofErr w:type="spellEnd"/>
      <w:r>
        <w:t xml:space="preserve"> non </w:t>
      </w:r>
      <w:proofErr w:type="spellStart"/>
      <w:r>
        <w:t>paghi</w:t>
      </w:r>
      <w:proofErr w:type="spellEnd"/>
      <w:r>
        <w:t xml:space="preserve"> {2}. Se un </w:t>
      </w:r>
      <w:proofErr w:type="spellStart"/>
      <w:r>
        <w:t>avversario</w:t>
      </w:r>
      <w:proofErr w:type="spellEnd"/>
      <w:r>
        <w:t xml:space="preserve"> ha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 xml:space="preserve">, </w:t>
      </w:r>
      <w:proofErr w:type="spellStart"/>
      <w:r>
        <w:t>neutralizza</w:t>
      </w:r>
      <w:proofErr w:type="spellEnd"/>
      <w:r>
        <w:t xml:space="preserve"> </w:t>
      </w:r>
      <w:proofErr w:type="spellStart"/>
      <w:r>
        <w:t>invece</w:t>
      </w:r>
      <w:proofErr w:type="spellEnd"/>
      <w:r>
        <w:t xml:space="preserve"> </w:t>
      </w:r>
      <w:proofErr w:type="spellStart"/>
      <w:r>
        <w:t>quella</w:t>
      </w:r>
      <w:proofErr w:type="spellEnd"/>
      <w:r>
        <w:t xml:space="preserve"> </w:t>
      </w:r>
      <w:proofErr w:type="spellStart"/>
      <w:r>
        <w:t>magia</w:t>
      </w:r>
      <w:proofErr w:type="spellEnd"/>
      <w:r>
        <w:t xml:space="preserve">, poi </w:t>
      </w:r>
      <w:proofErr w:type="spellStart"/>
      <w:r>
        <w:t>profetizza</w:t>
      </w:r>
      <w:proofErr w:type="spellEnd"/>
      <w:r>
        <w:t xml:space="preserve"> 2.</w:t>
      </w:r>
    </w:p>
    <w:p w14:paraId="13DED4D2" w14:textId="77777777" w:rsidR="00CA3F04" w:rsidRDefault="00CA3F04" w:rsidP="00CA3F04">
      <w:pPr>
        <w:pStyle w:val="FAQPoint"/>
        <w:numPr>
          <w:ilvl w:val="0"/>
          <w:numId w:val="16"/>
        </w:numPr>
      </w:pPr>
      <w:r>
        <w:t xml:space="preserve">Se un </w:t>
      </w:r>
      <w:proofErr w:type="spellStart"/>
      <w:r>
        <w:t>avversario</w:t>
      </w:r>
      <w:proofErr w:type="spellEnd"/>
      <w:r>
        <w:t xml:space="preserve"> ha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 xml:space="preserve">, </w:t>
      </w:r>
      <w:proofErr w:type="spellStart"/>
      <w:r>
        <w:t>l’Anticognizione</w:t>
      </w:r>
      <w:proofErr w:type="spellEnd"/>
      <w:r>
        <w:t xml:space="preserve"> </w:t>
      </w:r>
      <w:proofErr w:type="spellStart"/>
      <w:r>
        <w:t>può</w:t>
      </w:r>
      <w:proofErr w:type="spellEnd"/>
      <w:r>
        <w:t xml:space="preserve"> </w:t>
      </w:r>
      <w:proofErr w:type="spellStart"/>
      <w:r>
        <w:t>comunque</w:t>
      </w:r>
      <w:proofErr w:type="spellEnd"/>
      <w:r>
        <w:t xml:space="preserve"> </w:t>
      </w:r>
      <w:proofErr w:type="spellStart"/>
      <w:r>
        <w:t>bersagliare</w:t>
      </w:r>
      <w:proofErr w:type="spellEnd"/>
      <w:r>
        <w:t xml:space="preserve"> solo una </w:t>
      </w:r>
      <w:proofErr w:type="spellStart"/>
      <w:r>
        <w:t>magia</w:t>
      </w:r>
      <w:proofErr w:type="spellEnd"/>
      <w:r>
        <w:t xml:space="preserve"> </w:t>
      </w:r>
      <w:proofErr w:type="spellStart"/>
      <w:r>
        <w:t>creatura</w:t>
      </w:r>
      <w:proofErr w:type="spellEnd"/>
      <w:r>
        <w:t xml:space="preserve"> o </w:t>
      </w:r>
      <w:proofErr w:type="spellStart"/>
      <w:r>
        <w:t>planeswalker</w:t>
      </w:r>
      <w:proofErr w:type="spellEnd"/>
      <w:r>
        <w:t>.</w:t>
      </w:r>
    </w:p>
    <w:p w14:paraId="66972EB7" w14:textId="77777777" w:rsidR="00CA3F04" w:rsidRDefault="00CA3F04" w:rsidP="00CA3F04">
      <w:pPr>
        <w:pStyle w:val="FAQPoint"/>
        <w:numPr>
          <w:ilvl w:val="0"/>
          <w:numId w:val="16"/>
        </w:numPr>
      </w:pPr>
      <w:proofErr w:type="spellStart"/>
      <w:r>
        <w:t>L’Anticognizione</w:t>
      </w:r>
      <w:proofErr w:type="spellEnd"/>
      <w:r>
        <w:t xml:space="preserve"> </w:t>
      </w:r>
      <w:proofErr w:type="spellStart"/>
      <w:r>
        <w:t>neutralizza</w:t>
      </w:r>
      <w:proofErr w:type="spellEnd"/>
      <w:r>
        <w:t xml:space="preserve"> </w:t>
      </w:r>
      <w:proofErr w:type="spellStart"/>
      <w:r>
        <w:t>quella</w:t>
      </w:r>
      <w:proofErr w:type="spellEnd"/>
      <w:r>
        <w:t xml:space="preserve"> </w:t>
      </w:r>
      <w:proofErr w:type="spellStart"/>
      <w:r>
        <w:t>magia</w:t>
      </w:r>
      <w:proofErr w:type="spellEnd"/>
      <w:r>
        <w:t xml:space="preserve"> e </w:t>
      </w:r>
      <w:proofErr w:type="spellStart"/>
      <w:r>
        <w:t>ti</w:t>
      </w:r>
      <w:proofErr w:type="spellEnd"/>
      <w:r>
        <w:t xml:space="preserve"> </w:t>
      </w:r>
      <w:proofErr w:type="spellStart"/>
      <w:r>
        <w:t>permette</w:t>
      </w:r>
      <w:proofErr w:type="spellEnd"/>
      <w:r>
        <w:t xml:space="preserve"> di </w:t>
      </w:r>
      <w:proofErr w:type="spellStart"/>
      <w:r>
        <w:t>profetizzare</w:t>
      </w:r>
      <w:proofErr w:type="spellEnd"/>
      <w:r>
        <w:t xml:space="preserve"> 2 se </w:t>
      </w:r>
      <w:proofErr w:type="spellStart"/>
      <w:r>
        <w:t>qualsiasi</w:t>
      </w:r>
      <w:proofErr w:type="spellEnd"/>
      <w:r>
        <w:t xml:space="preserve"> </w:t>
      </w:r>
      <w:proofErr w:type="spellStart"/>
      <w:r>
        <w:t>avversario</w:t>
      </w:r>
      <w:proofErr w:type="spellEnd"/>
      <w:r>
        <w:t xml:space="preserve">, </w:t>
      </w:r>
      <w:proofErr w:type="spellStart"/>
      <w:r>
        <w:t>non solo</w:t>
      </w:r>
      <w:proofErr w:type="spellEnd"/>
      <w:r>
        <w:t xml:space="preserve"> </w:t>
      </w:r>
      <w:proofErr w:type="spellStart"/>
      <w:r>
        <w:t>il</w:t>
      </w:r>
      <w:proofErr w:type="spellEnd"/>
      <w:r>
        <w:t xml:space="preserve"> </w:t>
      </w:r>
      <w:proofErr w:type="spellStart"/>
      <w:r>
        <w:t>controllore</w:t>
      </w:r>
      <w:proofErr w:type="spellEnd"/>
      <w:r>
        <w:t xml:space="preserve"> di </w:t>
      </w:r>
      <w:proofErr w:type="spellStart"/>
      <w:r>
        <w:t>quella</w:t>
      </w:r>
      <w:proofErr w:type="spellEnd"/>
      <w:r>
        <w:t xml:space="preserve"> </w:t>
      </w:r>
      <w:proofErr w:type="spellStart"/>
      <w:r>
        <w:t>magia</w:t>
      </w:r>
      <w:proofErr w:type="spellEnd"/>
      <w:r>
        <w:t xml:space="preserve">, ha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w:t>
      </w:r>
    </w:p>
    <w:p w14:paraId="50E805AF" w14:textId="77777777" w:rsidR="00CA3F04" w:rsidRDefault="00CA3F04" w:rsidP="00CA3F04">
      <w:pPr>
        <w:pStyle w:val="FAQPoint"/>
        <w:numPr>
          <w:ilvl w:val="0"/>
          <w:numId w:val="16"/>
        </w:numPr>
      </w:pPr>
      <w:proofErr w:type="spellStart"/>
      <w:r>
        <w:t>L’Anticognizione</w:t>
      </w:r>
      <w:proofErr w:type="spellEnd"/>
      <w:r>
        <w:t xml:space="preserve"> </w:t>
      </w:r>
      <w:proofErr w:type="spellStart"/>
      <w:r>
        <w:t>può</w:t>
      </w:r>
      <w:proofErr w:type="spellEnd"/>
      <w:r>
        <w:t xml:space="preserve"> </w:t>
      </w:r>
      <w:proofErr w:type="spellStart"/>
      <w:r>
        <w:t>bersagliare</w:t>
      </w:r>
      <w:proofErr w:type="spellEnd"/>
      <w:r>
        <w:t xml:space="preserve"> una </w:t>
      </w:r>
      <w:proofErr w:type="spellStart"/>
      <w:r>
        <w:t>magia</w:t>
      </w:r>
      <w:proofErr w:type="spellEnd"/>
      <w:r>
        <w:t xml:space="preserve"> </w:t>
      </w:r>
      <w:proofErr w:type="spellStart"/>
      <w:r>
        <w:t>che</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neutralizzata</w:t>
      </w:r>
      <w:proofErr w:type="spellEnd"/>
      <w:r>
        <w:t xml:space="preserve">. </w:t>
      </w:r>
      <w:proofErr w:type="spellStart"/>
      <w:r>
        <w:t>Puoi</w:t>
      </w:r>
      <w:proofErr w:type="spellEnd"/>
      <w:r>
        <w:t xml:space="preserve"> </w:t>
      </w:r>
      <w:proofErr w:type="spellStart"/>
      <w:r>
        <w:t>comunque</w:t>
      </w:r>
      <w:proofErr w:type="spellEnd"/>
      <w:r>
        <w:t xml:space="preserve"> </w:t>
      </w:r>
      <w:proofErr w:type="spellStart"/>
      <w:r>
        <w:t>profetizzare</w:t>
      </w:r>
      <w:proofErr w:type="spellEnd"/>
      <w:r>
        <w:t xml:space="preserve"> 2 se un </w:t>
      </w:r>
      <w:proofErr w:type="spellStart"/>
      <w:r>
        <w:t>avversario</w:t>
      </w:r>
      <w:proofErr w:type="spellEnd"/>
      <w:r>
        <w:t xml:space="preserve"> ha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w:t>
      </w:r>
    </w:p>
    <w:p w14:paraId="702EF74B" w14:textId="77777777" w:rsidR="00CA3F04" w:rsidRDefault="00CA3F04" w:rsidP="00CA3F04">
      <w:pPr>
        <w:pStyle w:val="FAQSpacer"/>
      </w:pPr>
    </w:p>
    <w:p w14:paraId="641EC5CA" w14:textId="77777777" w:rsidR="00D54034" w:rsidRDefault="00D54034" w:rsidP="00D54034">
      <w:pPr>
        <w:pStyle w:val="FAQCard"/>
      </w:pPr>
      <w:proofErr w:type="spellStart"/>
      <w:r>
        <w:t>Apparizione</w:t>
      </w:r>
      <w:proofErr w:type="spellEnd"/>
      <w:r>
        <w:t xml:space="preserve"> </w:t>
      </w:r>
      <w:proofErr w:type="spellStart"/>
      <w:r>
        <w:t>dell’Enclave</w:t>
      </w:r>
      <w:proofErr w:type="spellEnd"/>
      <w:r>
        <w:t xml:space="preserve"> Celeste</w:t>
      </w:r>
      <w:r>
        <w:br/>
        <w:t>{1}{W}{W}</w:t>
      </w:r>
      <w:r>
        <w:br/>
      </w:r>
      <w:proofErr w:type="spellStart"/>
      <w:r>
        <w:t>Creatura</w:t>
      </w:r>
      <w:proofErr w:type="spellEnd"/>
      <w:r>
        <w:t xml:space="preserve"> — </w:t>
      </w:r>
      <w:proofErr w:type="spellStart"/>
      <w:r>
        <w:t>Spirito</w:t>
      </w:r>
      <w:proofErr w:type="spellEnd"/>
      <w:r>
        <w:t xml:space="preserve"> </w:t>
      </w:r>
      <w:proofErr w:type="spellStart"/>
      <w:r>
        <w:t>Kor</w:t>
      </w:r>
      <w:proofErr w:type="spellEnd"/>
      <w:r>
        <w:br/>
        <w:t>2/2</w:t>
      </w:r>
      <w:r>
        <w:br/>
      </w:r>
      <w:proofErr w:type="spellStart"/>
      <w:r>
        <w:t>Quando</w:t>
      </w:r>
      <w:proofErr w:type="spellEnd"/>
      <w:r>
        <w:t xml:space="preserve"> </w:t>
      </w:r>
      <w:proofErr w:type="spellStart"/>
      <w:r>
        <w:t>l’Apparizione</w:t>
      </w:r>
      <w:proofErr w:type="spellEnd"/>
      <w:r>
        <w:t xml:space="preserve"> </w:t>
      </w:r>
      <w:proofErr w:type="spellStart"/>
      <w:r>
        <w:t>dell’Enclave</w:t>
      </w:r>
      <w:proofErr w:type="spellEnd"/>
      <w:r>
        <w:t xml:space="preserve"> Celeste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esilia</w:t>
      </w:r>
      <w:proofErr w:type="spellEnd"/>
      <w:r>
        <w:t xml:space="preserve"> </w:t>
      </w:r>
      <w:proofErr w:type="spellStart"/>
      <w:r>
        <w:t>fino</w:t>
      </w:r>
      <w:proofErr w:type="spellEnd"/>
      <w:r>
        <w:t xml:space="preserve"> a un </w:t>
      </w:r>
      <w:proofErr w:type="spellStart"/>
      <w:r>
        <w:t>permanente</w:t>
      </w:r>
      <w:proofErr w:type="spellEnd"/>
      <w:r>
        <w:t xml:space="preserve"> non terra, non </w:t>
      </w:r>
      <w:proofErr w:type="spellStart"/>
      <w:r>
        <w:t>pedina</w:t>
      </w:r>
      <w:proofErr w:type="spellEnd"/>
      <w:r>
        <w:t xml:space="preserve"> </w:t>
      </w:r>
      <w:proofErr w:type="spellStart"/>
      <w:r>
        <w:t>bersaglio</w:t>
      </w:r>
      <w:proofErr w:type="spellEnd"/>
      <w:r>
        <w:t xml:space="preserve"> </w:t>
      </w:r>
      <w:proofErr w:type="spellStart"/>
      <w:r>
        <w:t>che</w:t>
      </w:r>
      <w:proofErr w:type="spellEnd"/>
      <w:r>
        <w:t xml:space="preserve"> non </w:t>
      </w:r>
      <w:proofErr w:type="spellStart"/>
      <w:r>
        <w:t>controlli</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4.</w:t>
      </w:r>
      <w:r>
        <w:br/>
      </w:r>
      <w:proofErr w:type="spellStart"/>
      <w:r>
        <w:t>Quando</w:t>
      </w:r>
      <w:proofErr w:type="spellEnd"/>
      <w:r>
        <w:t xml:space="preserve"> </w:t>
      </w:r>
      <w:proofErr w:type="spellStart"/>
      <w:r>
        <w:t>l’Apparizione</w:t>
      </w:r>
      <w:proofErr w:type="spellEnd"/>
      <w:r>
        <w:t xml:space="preserve"> </w:t>
      </w:r>
      <w:proofErr w:type="spellStart"/>
      <w:r>
        <w:t>dell’Enclave</w:t>
      </w:r>
      <w:proofErr w:type="spellEnd"/>
      <w:r>
        <w:t xml:space="preserve"> Celeste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il</w:t>
      </w:r>
      <w:proofErr w:type="spellEnd"/>
      <w:r>
        <w:t xml:space="preserve"> </w:t>
      </w:r>
      <w:proofErr w:type="spellStart"/>
      <w:r>
        <w:t>proprietario</w:t>
      </w:r>
      <w:proofErr w:type="spellEnd"/>
      <w:r>
        <w:t xml:space="preserve"> </w:t>
      </w:r>
      <w:proofErr w:type="spellStart"/>
      <w:r>
        <w:t>della</w:t>
      </w:r>
      <w:proofErr w:type="spellEnd"/>
      <w:r>
        <w:t xml:space="preserve"> carta </w:t>
      </w:r>
      <w:proofErr w:type="spellStart"/>
      <w:r>
        <w:t>esiliata</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Illusione</w:t>
      </w:r>
      <w:proofErr w:type="spellEnd"/>
      <w:r>
        <w:t xml:space="preserve"> X/X </w:t>
      </w:r>
      <w:proofErr w:type="spellStart"/>
      <w:r>
        <w:t>blu</w:t>
      </w:r>
      <w:proofErr w:type="spellEnd"/>
      <w:r>
        <w:t xml:space="preserve">, dove X è </w:t>
      </w:r>
      <w:proofErr w:type="spellStart"/>
      <w:r>
        <w:t>il</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carta </w:t>
      </w:r>
      <w:proofErr w:type="spellStart"/>
      <w:r>
        <w:t>esiliata</w:t>
      </w:r>
      <w:proofErr w:type="spellEnd"/>
      <w:r>
        <w:t>.</w:t>
      </w:r>
    </w:p>
    <w:p w14:paraId="0B96B7DE" w14:textId="77777777" w:rsidR="00D54034" w:rsidRDefault="00D54034" w:rsidP="00D54034">
      <w:pPr>
        <w:pStyle w:val="FAQPoint"/>
        <w:numPr>
          <w:ilvl w:val="0"/>
          <w:numId w:val="16"/>
        </w:numPr>
      </w:pPr>
      <w:r>
        <w:t xml:space="preserve">Se una </w:t>
      </w:r>
      <w:proofErr w:type="spellStart"/>
      <w:r>
        <w:t>creatura</w:t>
      </w:r>
      <w:proofErr w:type="spellEnd"/>
      <w:r>
        <w:t xml:space="preserve"> </w:t>
      </w:r>
      <w:proofErr w:type="spellStart"/>
      <w:r>
        <w:t>sul</w:t>
      </w:r>
      <w:proofErr w:type="spellEnd"/>
      <w:r>
        <w:t xml:space="preserve"> campo di </w:t>
      </w:r>
      <w:proofErr w:type="spellStart"/>
      <w:r>
        <w:t>battaglia</w:t>
      </w:r>
      <w:proofErr w:type="spellEnd"/>
      <w:r>
        <w:t xml:space="preserve"> ha {X} </w:t>
      </w:r>
      <w:proofErr w:type="spellStart"/>
      <w:r>
        <w:t>nel</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30187F30" w14:textId="77777777" w:rsidR="00D54034" w:rsidRDefault="00D54034" w:rsidP="00D54034">
      <w:pPr>
        <w:pStyle w:val="FAQPoint"/>
        <w:numPr>
          <w:ilvl w:val="0"/>
          <w:numId w:val="16"/>
        </w:numPr>
      </w:pPr>
      <w:r>
        <w:t xml:space="preserve">Se </w:t>
      </w:r>
      <w:proofErr w:type="spellStart"/>
      <w:r>
        <w:t>l’Apparizione</w:t>
      </w:r>
      <w:proofErr w:type="spellEnd"/>
      <w:r>
        <w:t xml:space="preserve"> </w:t>
      </w:r>
      <w:proofErr w:type="spellStart"/>
      <w:r>
        <w:t>dell’Enclave</w:t>
      </w:r>
      <w:proofErr w:type="spellEnd"/>
      <w:r>
        <w:t xml:space="preserve"> Celeste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la </w:t>
      </w:r>
      <w:proofErr w:type="spellStart"/>
      <w:r>
        <w:t>sua</w:t>
      </w:r>
      <w:proofErr w:type="spellEnd"/>
      <w:r>
        <w:t xml:space="preserve"> prima </w:t>
      </w:r>
      <w:proofErr w:type="spellStart"/>
      <w:r>
        <w:t>abilità</w:t>
      </w:r>
      <w:proofErr w:type="spellEnd"/>
      <w:r>
        <w:t xml:space="preserve"> </w:t>
      </w:r>
      <w:proofErr w:type="spellStart"/>
      <w:r>
        <w:t>si</w:t>
      </w:r>
      <w:proofErr w:type="spellEnd"/>
      <w:r>
        <w:t xml:space="preserve"> </w:t>
      </w:r>
      <w:proofErr w:type="spellStart"/>
      <w:r>
        <w:t>risolva</w:t>
      </w:r>
      <w:proofErr w:type="spellEnd"/>
      <w:r>
        <w:t xml:space="preserve">, </w:t>
      </w:r>
      <w:proofErr w:type="spellStart"/>
      <w:r>
        <w:t>l’abilità</w:t>
      </w:r>
      <w:proofErr w:type="spellEnd"/>
      <w:r>
        <w:t xml:space="preserve"> </w:t>
      </w:r>
      <w:proofErr w:type="spellStart"/>
      <w:r>
        <w:t>esilia</w:t>
      </w:r>
      <w:proofErr w:type="spellEnd"/>
      <w:r>
        <w:t xml:space="preserve"> </w:t>
      </w:r>
      <w:proofErr w:type="spellStart"/>
      <w:r>
        <w:t>comunque</w:t>
      </w:r>
      <w:proofErr w:type="spellEnd"/>
      <w:r>
        <w:t xml:space="preserve"> </w:t>
      </w:r>
      <w:proofErr w:type="spellStart"/>
      <w:r>
        <w:t>il</w:t>
      </w:r>
      <w:proofErr w:type="spellEnd"/>
      <w:r>
        <w:t xml:space="preserve"> </w:t>
      </w:r>
      <w:proofErr w:type="spellStart"/>
      <w:r>
        <w:t>permanente</w:t>
      </w:r>
      <w:proofErr w:type="spellEnd"/>
      <w:r>
        <w:t xml:space="preserve"> </w:t>
      </w:r>
      <w:proofErr w:type="spellStart"/>
      <w:r>
        <w:t>bersaglio</w:t>
      </w:r>
      <w:proofErr w:type="spellEnd"/>
      <w:r>
        <w:t>.</w:t>
      </w:r>
    </w:p>
    <w:p w14:paraId="36D42F7A" w14:textId="77777777" w:rsidR="00D54034" w:rsidRDefault="00D54034" w:rsidP="00D54034">
      <w:pPr>
        <w:pStyle w:val="FAQPoint"/>
        <w:numPr>
          <w:ilvl w:val="0"/>
          <w:numId w:val="16"/>
        </w:numPr>
      </w:pPr>
      <w:r>
        <w:t xml:space="preserve">Se non </w:t>
      </w:r>
      <w:proofErr w:type="spellStart"/>
      <w:r>
        <w:t>c’è</w:t>
      </w:r>
      <w:proofErr w:type="spellEnd"/>
      <w:r>
        <w:t xml:space="preserve"> una carta </w:t>
      </w:r>
      <w:proofErr w:type="spellStart"/>
      <w:r>
        <w:t>esiliata</w:t>
      </w:r>
      <w:proofErr w:type="spellEnd"/>
      <w:r>
        <w:t xml:space="preserve"> </w:t>
      </w:r>
      <w:proofErr w:type="spellStart"/>
      <w:r>
        <w:t>quando</w:t>
      </w:r>
      <w:proofErr w:type="spellEnd"/>
      <w:r>
        <w:t xml:space="preserve"> </w:t>
      </w:r>
      <w:proofErr w:type="spellStart"/>
      <w:r>
        <w:t>l’Apparizione</w:t>
      </w:r>
      <w:proofErr w:type="spellEnd"/>
      <w:r>
        <w:t xml:space="preserve"> </w:t>
      </w:r>
      <w:proofErr w:type="spellStart"/>
      <w:r>
        <w:t>dell’Enclave</w:t>
      </w:r>
      <w:proofErr w:type="spellEnd"/>
      <w:r>
        <w:t xml:space="preserve"> Celeste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probabilmente</w:t>
      </w:r>
      <w:proofErr w:type="spellEnd"/>
      <w:r>
        <w:t xml:space="preserve"> </w:t>
      </w:r>
      <w:proofErr w:type="spellStart"/>
      <w:r>
        <w:t>perché</w:t>
      </w:r>
      <w:proofErr w:type="spellEnd"/>
      <w:r>
        <w:t xml:space="preserve"> la </w:t>
      </w:r>
      <w:proofErr w:type="spellStart"/>
      <w:r>
        <w:t>sua</w:t>
      </w:r>
      <w:proofErr w:type="spellEnd"/>
      <w:r>
        <w:t xml:space="preserve"> prima </w:t>
      </w:r>
      <w:proofErr w:type="spellStart"/>
      <w:r>
        <w:t>abilità</w:t>
      </w:r>
      <w:proofErr w:type="spellEnd"/>
      <w:r>
        <w:t xml:space="preserve"> non </w:t>
      </w:r>
      <w:proofErr w:type="spellStart"/>
      <w:r>
        <w:t>si</w:t>
      </w:r>
      <w:proofErr w:type="spellEnd"/>
      <w:r>
        <w:t xml:space="preserve"> è </w:t>
      </w:r>
      <w:proofErr w:type="spellStart"/>
      <w:r>
        <w:t>ancora</w:t>
      </w:r>
      <w:proofErr w:type="spellEnd"/>
      <w:r>
        <w:t xml:space="preserve"> </w:t>
      </w:r>
      <w:proofErr w:type="spellStart"/>
      <w:r>
        <w:t>risolta</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crea</w:t>
      </w:r>
      <w:proofErr w:type="spellEnd"/>
      <w:r>
        <w:t xml:space="preserve"> una </w:t>
      </w:r>
      <w:proofErr w:type="spellStart"/>
      <w:r>
        <w:t>pedina</w:t>
      </w:r>
      <w:proofErr w:type="spellEnd"/>
      <w:r>
        <w:t>.</w:t>
      </w:r>
    </w:p>
    <w:p w14:paraId="052E2966" w14:textId="77777777" w:rsidR="00D54034" w:rsidRDefault="00D54034" w:rsidP="00D54034">
      <w:pPr>
        <w:pStyle w:val="FAQPoint"/>
        <w:numPr>
          <w:ilvl w:val="0"/>
          <w:numId w:val="16"/>
        </w:numPr>
      </w:pPr>
      <w:r>
        <w:t xml:space="preserve">Se la prima </w:t>
      </w:r>
      <w:proofErr w:type="spellStart"/>
      <w:r>
        <w:t>abilità</w:t>
      </w:r>
      <w:proofErr w:type="spellEnd"/>
      <w:r>
        <w:t xml:space="preserve"> </w:t>
      </w:r>
      <w:proofErr w:type="spellStart"/>
      <w:r>
        <w:t>dell’Apparizione</w:t>
      </w:r>
      <w:proofErr w:type="spellEnd"/>
      <w:r>
        <w:t xml:space="preserve"> </w:t>
      </w:r>
      <w:proofErr w:type="spellStart"/>
      <w:r>
        <w:t>dell’Enclave</w:t>
      </w:r>
      <w:proofErr w:type="spellEnd"/>
      <w:r>
        <w:t xml:space="preserve"> Celeste ha </w:t>
      </w:r>
      <w:proofErr w:type="spellStart"/>
      <w:r>
        <w:t>esiliato</w:t>
      </w:r>
      <w:proofErr w:type="spellEnd"/>
      <w:r>
        <w:t xml:space="preserve"> </w:t>
      </w:r>
      <w:proofErr w:type="spellStart"/>
      <w:r>
        <w:t>più</w:t>
      </w:r>
      <w:proofErr w:type="spellEnd"/>
      <w:r>
        <w:t xml:space="preserve"> di una carta </w:t>
      </w:r>
      <w:proofErr w:type="spellStart"/>
      <w:r>
        <w:t>posseduta</w:t>
      </w:r>
      <w:proofErr w:type="spellEnd"/>
      <w:r>
        <w:t xml:space="preserve"> da un </w:t>
      </w:r>
      <w:proofErr w:type="spellStart"/>
      <w:r>
        <w:t>singolo</w:t>
      </w:r>
      <w:proofErr w:type="spellEnd"/>
      <w:r>
        <w:t xml:space="preserve"> </w:t>
      </w:r>
      <w:proofErr w:type="spellStart"/>
      <w:r>
        <w:t>giocatore</w:t>
      </w:r>
      <w:proofErr w:type="spellEnd"/>
      <w:r>
        <w:t xml:space="preserve">, </w:t>
      </w:r>
      <w:proofErr w:type="spellStart"/>
      <w:r>
        <w:t>quel</w:t>
      </w:r>
      <w:proofErr w:type="spellEnd"/>
      <w:r>
        <w:t xml:space="preserve"> </w:t>
      </w:r>
      <w:proofErr w:type="spellStart"/>
      <w:r>
        <w:t>giocatore</w:t>
      </w:r>
      <w:proofErr w:type="spellEnd"/>
      <w:r>
        <w:t xml:space="preserve"> </w:t>
      </w:r>
      <w:proofErr w:type="spellStart"/>
      <w:r>
        <w:t>crea</w:t>
      </w:r>
      <w:proofErr w:type="spellEnd"/>
      <w:r>
        <w:t xml:space="preserve"> una </w:t>
      </w:r>
      <w:proofErr w:type="spellStart"/>
      <w:r>
        <w:t>pedina</w:t>
      </w:r>
      <w:proofErr w:type="spellEnd"/>
      <w:r>
        <w:t xml:space="preserve"> con forza e </w:t>
      </w:r>
      <w:proofErr w:type="spellStart"/>
      <w:r>
        <w:t>costituzione</w:t>
      </w:r>
      <w:proofErr w:type="spellEnd"/>
      <w:r>
        <w:t xml:space="preserve"> </w:t>
      </w:r>
      <w:proofErr w:type="spellStart"/>
      <w:r>
        <w:t>pari</w:t>
      </w:r>
      <w:proofErr w:type="spellEnd"/>
      <w:r>
        <w:t xml:space="preserve"> </w:t>
      </w:r>
      <w:proofErr w:type="spellStart"/>
      <w:r>
        <w:t>alla</w:t>
      </w:r>
      <w:proofErr w:type="spellEnd"/>
      <w:r>
        <w:t xml:space="preserve"> somma </w:t>
      </w:r>
      <w:proofErr w:type="spellStart"/>
      <w:r>
        <w:t>dei</w:t>
      </w:r>
      <w:proofErr w:type="spellEnd"/>
      <w:r>
        <w:t xml:space="preserve"> </w:t>
      </w:r>
      <w:proofErr w:type="spellStart"/>
      <w:r>
        <w:t>costi</w:t>
      </w:r>
      <w:proofErr w:type="spellEnd"/>
      <w:r>
        <w:t xml:space="preserve"> di mana </w:t>
      </w:r>
      <w:proofErr w:type="spellStart"/>
      <w:r>
        <w:t>convertito</w:t>
      </w:r>
      <w:proofErr w:type="spellEnd"/>
      <w:r>
        <w:t xml:space="preserve"> di quelle carte. Se la prima </w:t>
      </w:r>
      <w:proofErr w:type="spellStart"/>
      <w:r>
        <w:t>abilità</w:t>
      </w:r>
      <w:proofErr w:type="spellEnd"/>
      <w:r>
        <w:t xml:space="preserve"> ha </w:t>
      </w:r>
      <w:proofErr w:type="spellStart"/>
      <w:r>
        <w:t>esiliato</w:t>
      </w:r>
      <w:proofErr w:type="spellEnd"/>
      <w:r>
        <w:t xml:space="preserve"> carte </w:t>
      </w:r>
      <w:proofErr w:type="spellStart"/>
      <w:r>
        <w:t>possedute</w:t>
      </w:r>
      <w:proofErr w:type="spellEnd"/>
      <w:r>
        <w:t xml:space="preserve"> da </w:t>
      </w:r>
      <w:proofErr w:type="spellStart"/>
      <w:r>
        <w:t>più</w:t>
      </w:r>
      <w:proofErr w:type="spellEnd"/>
      <w:r>
        <w:t xml:space="preserve"> di un </w:t>
      </w:r>
      <w:proofErr w:type="spellStart"/>
      <w:r>
        <w:t>singolo</w:t>
      </w:r>
      <w:proofErr w:type="spellEnd"/>
      <w:r>
        <w:t xml:space="preserve"> </w:t>
      </w:r>
      <w:proofErr w:type="spellStart"/>
      <w:r>
        <w:t>giocatore</w:t>
      </w:r>
      <w:proofErr w:type="spellEnd"/>
      <w:r>
        <w:t xml:space="preserve">, </w:t>
      </w:r>
      <w:proofErr w:type="spellStart"/>
      <w:r>
        <w:t>ognuno</w:t>
      </w:r>
      <w:proofErr w:type="spellEnd"/>
      <w:r>
        <w:t xml:space="preserve"> di </w:t>
      </w:r>
      <w:proofErr w:type="spellStart"/>
      <w:r>
        <w:t>quei</w:t>
      </w:r>
      <w:proofErr w:type="spellEnd"/>
      <w:r>
        <w:t xml:space="preserve"> </w:t>
      </w:r>
      <w:proofErr w:type="spellStart"/>
      <w:r>
        <w:t>giocatori</w:t>
      </w:r>
      <w:proofErr w:type="spellEnd"/>
      <w:r>
        <w:t xml:space="preserve"> </w:t>
      </w:r>
      <w:proofErr w:type="spellStart"/>
      <w:r>
        <w:t>crea</w:t>
      </w:r>
      <w:proofErr w:type="spellEnd"/>
      <w:r>
        <w:t xml:space="preserve"> una </w:t>
      </w:r>
      <w:proofErr w:type="spellStart"/>
      <w:r>
        <w:t>pedina</w:t>
      </w:r>
      <w:proofErr w:type="spellEnd"/>
      <w:r>
        <w:t xml:space="preserve"> con forza e </w:t>
      </w:r>
      <w:proofErr w:type="spellStart"/>
      <w:r>
        <w:t>costituzione</w:t>
      </w:r>
      <w:proofErr w:type="spellEnd"/>
      <w:r>
        <w:t xml:space="preserve"> </w:t>
      </w:r>
      <w:proofErr w:type="spellStart"/>
      <w:r>
        <w:t>pari</w:t>
      </w:r>
      <w:proofErr w:type="spellEnd"/>
      <w:r>
        <w:t xml:space="preserve"> </w:t>
      </w:r>
      <w:proofErr w:type="spellStart"/>
      <w:r>
        <w:t>alla</w:t>
      </w:r>
      <w:proofErr w:type="spellEnd"/>
      <w:r>
        <w:t xml:space="preserve"> somma </w:t>
      </w:r>
      <w:proofErr w:type="spellStart"/>
      <w:r>
        <w:t>dei</w:t>
      </w:r>
      <w:proofErr w:type="spellEnd"/>
      <w:r>
        <w:t xml:space="preserve"> </w:t>
      </w:r>
      <w:proofErr w:type="spellStart"/>
      <w:r>
        <w:t>costi</w:t>
      </w:r>
      <w:proofErr w:type="spellEnd"/>
      <w:r>
        <w:t xml:space="preserve"> di mana </w:t>
      </w:r>
      <w:proofErr w:type="spellStart"/>
      <w:r>
        <w:t>convertito</w:t>
      </w:r>
      <w:proofErr w:type="spellEnd"/>
      <w:r>
        <w:t xml:space="preserve"> di </w:t>
      </w:r>
      <w:proofErr w:type="spellStart"/>
      <w:r>
        <w:t>tutte</w:t>
      </w:r>
      <w:proofErr w:type="spellEnd"/>
      <w:r>
        <w:t xml:space="preserve"> le carte </w:t>
      </w:r>
      <w:proofErr w:type="spellStart"/>
      <w:r>
        <w:t>esiliate</w:t>
      </w:r>
      <w:proofErr w:type="spellEnd"/>
      <w:r>
        <w:t xml:space="preserve"> con la prima </w:t>
      </w:r>
      <w:proofErr w:type="spellStart"/>
      <w:r>
        <w:t>abilità</w:t>
      </w:r>
      <w:proofErr w:type="spellEnd"/>
      <w:r>
        <w:t>.</w:t>
      </w:r>
    </w:p>
    <w:p w14:paraId="56F6EBDF" w14:textId="77777777" w:rsidR="00D54034" w:rsidRDefault="00D54034" w:rsidP="00D54034">
      <w:pPr>
        <w:pStyle w:val="FAQSpacer"/>
      </w:pPr>
    </w:p>
    <w:p w14:paraId="4D83B916" w14:textId="77777777" w:rsidR="00442B15" w:rsidRDefault="00442B15" w:rsidP="00442B15">
      <w:pPr>
        <w:pStyle w:val="FAQCard"/>
      </w:pPr>
      <w:proofErr w:type="spellStart"/>
      <w:r>
        <w:t>Apripista</w:t>
      </w:r>
      <w:proofErr w:type="spellEnd"/>
      <w:r>
        <w:t xml:space="preserve"> di </w:t>
      </w:r>
      <w:proofErr w:type="spellStart"/>
      <w:r>
        <w:t>Kabira</w:t>
      </w:r>
      <w:proofErr w:type="spellEnd"/>
      <w:r>
        <w:br/>
        <w:t>{3}{W}</w:t>
      </w:r>
      <w:r>
        <w:br/>
      </w:r>
      <w:proofErr w:type="spellStart"/>
      <w:r>
        <w:t>Creatura</w:t>
      </w:r>
      <w:proofErr w:type="spellEnd"/>
      <w:r>
        <w:t xml:space="preserve"> — Guerriero </w:t>
      </w:r>
      <w:proofErr w:type="spellStart"/>
      <w:r>
        <w:t>Umano</w:t>
      </w:r>
      <w:proofErr w:type="spellEnd"/>
      <w:r>
        <w:br/>
        <w:t>3/3</w:t>
      </w:r>
      <w:r>
        <w:br/>
      </w:r>
      <w:proofErr w:type="spellStart"/>
      <w:r>
        <w:t>Quando</w:t>
      </w:r>
      <w:proofErr w:type="spellEnd"/>
      <w:r>
        <w:t xml:space="preserve"> </w:t>
      </w:r>
      <w:proofErr w:type="spellStart"/>
      <w:r>
        <w:t>l’Apripista</w:t>
      </w:r>
      <w:proofErr w:type="spellEnd"/>
      <w:r>
        <w:t xml:space="preserve"> di </w:t>
      </w:r>
      <w:proofErr w:type="spellStart"/>
      <w:r>
        <w:t>Kabira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+1/+1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5160695E" w14:textId="77777777" w:rsidR="00442B15" w:rsidRDefault="00442B15" w:rsidP="00442B15">
      <w:pPr>
        <w:pStyle w:val="FAQPoint"/>
        <w:numPr>
          <w:ilvl w:val="0"/>
          <w:numId w:val="16"/>
        </w:numPr>
      </w:pPr>
      <w:r>
        <w:t xml:space="preserve">Il bonus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dell’Apripista</w:t>
      </w:r>
      <w:proofErr w:type="spellEnd"/>
      <w:r>
        <w:t xml:space="preserve"> di </w:t>
      </w:r>
      <w:proofErr w:type="spellStart"/>
      <w:r>
        <w:t>Kabira</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del bonus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w:t>
      </w:r>
    </w:p>
    <w:p w14:paraId="7AB715F5" w14:textId="77777777" w:rsidR="00442B15" w:rsidRDefault="00442B15" w:rsidP="00442B15">
      <w:pPr>
        <w:pStyle w:val="FAQSpacer"/>
      </w:pPr>
    </w:p>
    <w:p w14:paraId="54D1E797" w14:textId="77777777" w:rsidR="00CA3F04" w:rsidRDefault="00CA3F04" w:rsidP="00CA3F04">
      <w:pPr>
        <w:pStyle w:val="FAQCard"/>
      </w:pPr>
      <w:proofErr w:type="spellStart"/>
      <w:r>
        <w:t>Arconte</w:t>
      </w:r>
      <w:proofErr w:type="spellEnd"/>
      <w:r>
        <w:t xml:space="preserve"> di </w:t>
      </w:r>
      <w:proofErr w:type="spellStart"/>
      <w:r>
        <w:t>Emeria</w:t>
      </w:r>
      <w:proofErr w:type="spellEnd"/>
      <w:r>
        <w:br/>
        <w:t>{2}{W}</w:t>
      </w:r>
      <w:r>
        <w:br/>
      </w:r>
      <w:proofErr w:type="spellStart"/>
      <w:r>
        <w:t>Creatura</w:t>
      </w:r>
      <w:proofErr w:type="spellEnd"/>
      <w:r>
        <w:t xml:space="preserve"> — </w:t>
      </w:r>
      <w:proofErr w:type="spellStart"/>
      <w:r>
        <w:t>Arconte</w:t>
      </w:r>
      <w:proofErr w:type="spellEnd"/>
      <w:r>
        <w:br/>
        <w:t>2/3</w:t>
      </w:r>
      <w:r>
        <w:br/>
        <w:t>Volare</w:t>
      </w:r>
      <w:r>
        <w:br/>
      </w:r>
      <w:proofErr w:type="spellStart"/>
      <w:r>
        <w:t>Ogni</w:t>
      </w:r>
      <w:proofErr w:type="spellEnd"/>
      <w:r>
        <w:t xml:space="preserve"> </w:t>
      </w:r>
      <w:proofErr w:type="spellStart"/>
      <w:r>
        <w:t>giocatore</w:t>
      </w:r>
      <w:proofErr w:type="spellEnd"/>
      <w:r>
        <w:t xml:space="preserve"> non </w:t>
      </w:r>
      <w:proofErr w:type="spellStart"/>
      <w:r>
        <w:t>può</w:t>
      </w:r>
      <w:proofErr w:type="spellEnd"/>
      <w:r>
        <w:t xml:space="preserve"> </w:t>
      </w:r>
      <w:proofErr w:type="spellStart"/>
      <w:r>
        <w:t>lanciare</w:t>
      </w:r>
      <w:proofErr w:type="spellEnd"/>
      <w:r>
        <w:t xml:space="preserve"> </w:t>
      </w:r>
      <w:proofErr w:type="spellStart"/>
      <w:r>
        <w:t>più</w:t>
      </w:r>
      <w:proofErr w:type="spellEnd"/>
      <w:r>
        <w:t xml:space="preserve"> di una </w:t>
      </w:r>
      <w:proofErr w:type="spellStart"/>
      <w:r>
        <w:t>magia</w:t>
      </w:r>
      <w:proofErr w:type="spellEnd"/>
      <w:r>
        <w:t xml:space="preserve"> per </w:t>
      </w:r>
      <w:proofErr w:type="spellStart"/>
      <w:r>
        <w:t>turno</w:t>
      </w:r>
      <w:proofErr w:type="spellEnd"/>
      <w:r>
        <w:t>.</w:t>
      </w:r>
      <w:r>
        <w:br/>
        <w:t xml:space="preserve">Le </w:t>
      </w:r>
      <w:proofErr w:type="spellStart"/>
      <w:r>
        <w:t>terre</w:t>
      </w:r>
      <w:proofErr w:type="spellEnd"/>
      <w:r>
        <w:t xml:space="preserve"> non base </w:t>
      </w:r>
      <w:proofErr w:type="spellStart"/>
      <w:r>
        <w:t>controllate</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TAPpate</w:t>
      </w:r>
      <w:proofErr w:type="spellEnd"/>
      <w:r>
        <w:t>.</w:t>
      </w:r>
    </w:p>
    <w:p w14:paraId="13AE62B3" w14:textId="77777777" w:rsidR="00CA3F04" w:rsidRDefault="00CA3F04" w:rsidP="00CA3F04">
      <w:pPr>
        <w:pStyle w:val="FAQPoint"/>
        <w:numPr>
          <w:ilvl w:val="0"/>
          <w:numId w:val="16"/>
        </w:numPr>
      </w:pPr>
      <w:proofErr w:type="spellStart"/>
      <w:r>
        <w:t>L’Arconte</w:t>
      </w:r>
      <w:proofErr w:type="spellEnd"/>
      <w:r>
        <w:t xml:space="preserve"> di </w:t>
      </w:r>
      <w:proofErr w:type="spellStart"/>
      <w:r>
        <w:t>Emeria</w:t>
      </w:r>
      <w:proofErr w:type="spellEnd"/>
      <w:r>
        <w:t xml:space="preserve"> </w:t>
      </w:r>
      <w:proofErr w:type="spellStart"/>
      <w:r>
        <w:t>considera</w:t>
      </w:r>
      <w:proofErr w:type="spellEnd"/>
      <w:r>
        <w:t xml:space="preserve"> </w:t>
      </w:r>
      <w:proofErr w:type="spellStart"/>
      <w:r>
        <w:t>tutto</w:t>
      </w:r>
      <w:proofErr w:type="spellEnd"/>
      <w:r>
        <w:t xml:space="preserve"> </w:t>
      </w:r>
      <w:proofErr w:type="spellStart"/>
      <w:r>
        <w:t>il</w:t>
      </w:r>
      <w:proofErr w:type="spellEnd"/>
      <w:r>
        <w:t xml:space="preserve"> </w:t>
      </w:r>
      <w:proofErr w:type="spellStart"/>
      <w:r>
        <w:t>turno</w:t>
      </w:r>
      <w:proofErr w:type="spellEnd"/>
      <w:r>
        <w:t xml:space="preserve"> per </w:t>
      </w:r>
      <w:proofErr w:type="spellStart"/>
      <w:r>
        <w:t>verificare</w:t>
      </w:r>
      <w:proofErr w:type="spellEnd"/>
      <w:r>
        <w:t xml:space="preserve"> se un </w:t>
      </w:r>
      <w:proofErr w:type="spellStart"/>
      <w:r>
        <w:t>giocatore</w:t>
      </w:r>
      <w:proofErr w:type="spellEnd"/>
      <w:r>
        <w:t xml:space="preserve"> ha </w:t>
      </w:r>
      <w:proofErr w:type="spellStart"/>
      <w:r>
        <w:t>lanciato</w:t>
      </w:r>
      <w:proofErr w:type="spellEnd"/>
      <w:r>
        <w:t xml:space="preserve"> una </w:t>
      </w:r>
      <w:proofErr w:type="spellStart"/>
      <w:r>
        <w:t>magia</w:t>
      </w:r>
      <w:proofErr w:type="spellEnd"/>
      <w:r>
        <w:t xml:space="preserve">, </w:t>
      </w:r>
      <w:proofErr w:type="spellStart"/>
      <w:r>
        <w:t>anche</w:t>
      </w:r>
      <w:proofErr w:type="spellEnd"/>
      <w:r>
        <w:t xml:space="preserve"> se </w:t>
      </w:r>
      <w:proofErr w:type="spellStart"/>
      <w:r>
        <w:t>l’Arconte</w:t>
      </w:r>
      <w:proofErr w:type="spellEnd"/>
      <w:r>
        <w:t xml:space="preserve"> di </w:t>
      </w:r>
      <w:proofErr w:type="spellStart"/>
      <w:r>
        <w:t>Emeria</w:t>
      </w:r>
      <w:proofErr w:type="spellEnd"/>
      <w:r>
        <w:t xml:space="preserve"> non era </w:t>
      </w:r>
      <w:proofErr w:type="spellStart"/>
      <w:r>
        <w:t>sul</w:t>
      </w:r>
      <w:proofErr w:type="spellEnd"/>
      <w:r>
        <w:t xml:space="preserve"> campo di </w:t>
      </w:r>
      <w:proofErr w:type="spellStart"/>
      <w:r>
        <w:t>battaglia</w:t>
      </w:r>
      <w:proofErr w:type="spellEnd"/>
      <w:r>
        <w:t xml:space="preserve"> </w:t>
      </w:r>
      <w:proofErr w:type="spellStart"/>
      <w:r>
        <w:t>quando</w:t>
      </w:r>
      <w:proofErr w:type="spellEnd"/>
      <w:r>
        <w:t xml:space="preserve"> è </w:t>
      </w:r>
      <w:proofErr w:type="spellStart"/>
      <w:r>
        <w:t>stata</w:t>
      </w:r>
      <w:proofErr w:type="spellEnd"/>
      <w:r>
        <w:t xml:space="preserve"> </w:t>
      </w:r>
      <w:proofErr w:type="spellStart"/>
      <w:r>
        <w:t>lanciata</w:t>
      </w:r>
      <w:proofErr w:type="spellEnd"/>
      <w:r>
        <w:t xml:space="preserve"> </w:t>
      </w:r>
      <w:proofErr w:type="spellStart"/>
      <w:r>
        <w:t>quella</w:t>
      </w:r>
      <w:proofErr w:type="spellEnd"/>
      <w:r>
        <w:t xml:space="preserve"> </w:t>
      </w:r>
      <w:proofErr w:type="spellStart"/>
      <w:r>
        <w:t>magia</w:t>
      </w:r>
      <w:proofErr w:type="spellEnd"/>
      <w:r>
        <w:t xml:space="preserve">. In </w:t>
      </w:r>
      <w:proofErr w:type="spellStart"/>
      <w:r>
        <w:t>particolare</w:t>
      </w:r>
      <w:proofErr w:type="spellEnd"/>
      <w:r>
        <w:t xml:space="preserve">, non </w:t>
      </w:r>
      <w:proofErr w:type="spellStart"/>
      <w:r>
        <w:t>puoi</w:t>
      </w:r>
      <w:proofErr w:type="spellEnd"/>
      <w:r>
        <w:t xml:space="preserve"> </w:t>
      </w:r>
      <w:proofErr w:type="spellStart"/>
      <w:r>
        <w:t>lanciare</w:t>
      </w:r>
      <w:proofErr w:type="spellEnd"/>
      <w:r>
        <w:t xml:space="preserve"> </w:t>
      </w:r>
      <w:proofErr w:type="spellStart"/>
      <w:r>
        <w:t>l’Arconte</w:t>
      </w:r>
      <w:proofErr w:type="spellEnd"/>
      <w:r>
        <w:t xml:space="preserve"> di </w:t>
      </w:r>
      <w:proofErr w:type="spellStart"/>
      <w:r>
        <w:t>Emeria</w:t>
      </w:r>
      <w:proofErr w:type="spellEnd"/>
      <w:r>
        <w:t xml:space="preserve"> e poi </w:t>
      </w:r>
      <w:proofErr w:type="spellStart"/>
      <w:r>
        <w:t>un’altra</w:t>
      </w:r>
      <w:proofErr w:type="spellEnd"/>
      <w:r>
        <w:t xml:space="preserve"> </w:t>
      </w:r>
      <w:proofErr w:type="spellStart"/>
      <w:r>
        <w:t>magia</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turno</w:t>
      </w:r>
      <w:proofErr w:type="spellEnd"/>
      <w:r>
        <w:t>.</w:t>
      </w:r>
    </w:p>
    <w:p w14:paraId="240D3483" w14:textId="77777777" w:rsidR="00CA3F04" w:rsidRDefault="00CA3F04" w:rsidP="00CA3F04">
      <w:pPr>
        <w:pStyle w:val="FAQPoint"/>
        <w:numPr>
          <w:ilvl w:val="0"/>
          <w:numId w:val="16"/>
        </w:numPr>
      </w:pPr>
      <w:r>
        <w:t xml:space="preserve">Se </w:t>
      </w:r>
      <w:proofErr w:type="spellStart"/>
      <w:r>
        <w:t>hai</w:t>
      </w:r>
      <w:proofErr w:type="spellEnd"/>
      <w:r>
        <w:t xml:space="preserve"> </w:t>
      </w:r>
      <w:proofErr w:type="spellStart"/>
      <w:r>
        <w:t>lanciato</w:t>
      </w:r>
      <w:proofErr w:type="spellEnd"/>
      <w:r>
        <w:t xml:space="preserve"> una </w:t>
      </w:r>
      <w:proofErr w:type="spellStart"/>
      <w:r>
        <w:t>magia</w:t>
      </w:r>
      <w:proofErr w:type="spellEnd"/>
      <w:r>
        <w:t xml:space="preserve"> </w:t>
      </w:r>
      <w:proofErr w:type="spellStart"/>
      <w:r>
        <w:t>che</w:t>
      </w:r>
      <w:proofErr w:type="spellEnd"/>
      <w:r>
        <w:t xml:space="preserve"> è </w:t>
      </w:r>
      <w:proofErr w:type="spellStart"/>
      <w:r>
        <w:t>stata</w:t>
      </w:r>
      <w:proofErr w:type="spellEnd"/>
      <w:r>
        <w:t xml:space="preserve"> </w:t>
      </w:r>
      <w:proofErr w:type="spellStart"/>
      <w:r>
        <w:t>neutralizzata</w:t>
      </w:r>
      <w:proofErr w:type="spellEnd"/>
      <w:r>
        <w:t xml:space="preserve">, non </w:t>
      </w:r>
      <w:proofErr w:type="spellStart"/>
      <w:r>
        <w:t>puoi</w:t>
      </w:r>
      <w:proofErr w:type="spellEnd"/>
      <w:r>
        <w:t xml:space="preserve"> </w:t>
      </w:r>
      <w:proofErr w:type="spellStart"/>
      <w:r>
        <w:t>lanciare</w:t>
      </w:r>
      <w:proofErr w:type="spellEnd"/>
      <w:r>
        <w:t xml:space="preserve"> </w:t>
      </w:r>
      <w:proofErr w:type="spellStart"/>
      <w:r>
        <w:t>un’altra</w:t>
      </w:r>
      <w:proofErr w:type="spellEnd"/>
      <w:r>
        <w:t xml:space="preserve"> </w:t>
      </w:r>
      <w:proofErr w:type="spellStart"/>
      <w:r>
        <w:t>magia</w:t>
      </w:r>
      <w:proofErr w:type="spellEnd"/>
      <w:r>
        <w:t xml:space="preserve"> </w:t>
      </w:r>
      <w:proofErr w:type="spellStart"/>
      <w:r>
        <w:t>durante</w:t>
      </w:r>
      <w:proofErr w:type="spellEnd"/>
      <w:r>
        <w:t xml:space="preserve"> lo </w:t>
      </w:r>
      <w:proofErr w:type="spellStart"/>
      <w:r>
        <w:t>stesso</w:t>
      </w:r>
      <w:proofErr w:type="spellEnd"/>
      <w:r>
        <w:t xml:space="preserve"> </w:t>
      </w:r>
      <w:proofErr w:type="spellStart"/>
      <w:r>
        <w:t>turno</w:t>
      </w:r>
      <w:proofErr w:type="spellEnd"/>
      <w:r>
        <w:t>.</w:t>
      </w:r>
    </w:p>
    <w:p w14:paraId="29A44402" w14:textId="77777777" w:rsidR="00CA3F04" w:rsidRDefault="00CA3F04" w:rsidP="00CA3F04">
      <w:pPr>
        <w:pStyle w:val="FAQPoint"/>
        <w:numPr>
          <w:ilvl w:val="0"/>
          <w:numId w:val="16"/>
        </w:numPr>
      </w:pPr>
      <w:r>
        <w:t xml:space="preserve">Se un </w:t>
      </w:r>
      <w:proofErr w:type="spellStart"/>
      <w:r>
        <w:t>effetto</w:t>
      </w:r>
      <w:proofErr w:type="spellEnd"/>
      <w:r>
        <w:t xml:space="preserve"> dice </w:t>
      </w:r>
      <w:proofErr w:type="spellStart"/>
      <w:r>
        <w:t>che</w:t>
      </w:r>
      <w:proofErr w:type="spellEnd"/>
      <w:r>
        <w:t xml:space="preserve"> una terra </w:t>
      </w:r>
      <w:proofErr w:type="spellStart"/>
      <w:r>
        <w:t>entra</w:t>
      </w:r>
      <w:proofErr w:type="spellEnd"/>
      <w:r>
        <w:t xml:space="preserve"> </w:t>
      </w:r>
      <w:proofErr w:type="spellStart"/>
      <w:r>
        <w:t>TAPpata</w:t>
      </w:r>
      <w:proofErr w:type="spellEnd"/>
      <w:r>
        <w:t xml:space="preserve"> a </w:t>
      </w:r>
      <w:proofErr w:type="spellStart"/>
      <w:r>
        <w:t>meno</w:t>
      </w:r>
      <w:proofErr w:type="spellEnd"/>
      <w:r>
        <w:t xml:space="preserve"> </w:t>
      </w:r>
      <w:proofErr w:type="spellStart"/>
      <w:r>
        <w:t>che</w:t>
      </w:r>
      <w:proofErr w:type="spellEnd"/>
      <w:r>
        <w:t xml:space="preserve"> una </w:t>
      </w:r>
      <w:proofErr w:type="spellStart"/>
      <w:r>
        <w:t>condizione</w:t>
      </w:r>
      <w:proofErr w:type="spellEnd"/>
      <w:r>
        <w:t xml:space="preserve"> non </w:t>
      </w:r>
      <w:proofErr w:type="spellStart"/>
      <w:r>
        <w:t>venga</w:t>
      </w:r>
      <w:proofErr w:type="spellEnd"/>
      <w:r>
        <w:t xml:space="preserve"> </w:t>
      </w:r>
      <w:proofErr w:type="spellStart"/>
      <w:r>
        <w:t>soddisfatta</w:t>
      </w:r>
      <w:proofErr w:type="spellEnd"/>
      <w:r>
        <w:t xml:space="preserve"> o un </w:t>
      </w:r>
      <w:proofErr w:type="spellStart"/>
      <w:r>
        <w:t>costo</w:t>
      </w:r>
      <w:proofErr w:type="spellEnd"/>
      <w:r>
        <w:t xml:space="preserve"> non </w:t>
      </w:r>
      <w:proofErr w:type="spellStart"/>
      <w:r>
        <w:t>venga</w:t>
      </w:r>
      <w:proofErr w:type="spellEnd"/>
      <w:r>
        <w:t xml:space="preserve"> </w:t>
      </w:r>
      <w:proofErr w:type="spellStart"/>
      <w:r>
        <w:t>pagato</w:t>
      </w:r>
      <w:proofErr w:type="spellEnd"/>
      <w:r>
        <w:t xml:space="preserve">, </w:t>
      </w:r>
      <w:proofErr w:type="spellStart"/>
      <w:r>
        <w:t>quella</w:t>
      </w:r>
      <w:proofErr w:type="spellEnd"/>
      <w:r>
        <w:t xml:space="preserve"> terra </w:t>
      </w:r>
      <w:proofErr w:type="spellStart"/>
      <w:r>
        <w:t>entra</w:t>
      </w:r>
      <w:proofErr w:type="spellEnd"/>
      <w:r>
        <w:t xml:space="preserve"> </w:t>
      </w:r>
      <w:proofErr w:type="spellStart"/>
      <w:r>
        <w:t>TAPpata</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condizione</w:t>
      </w:r>
      <w:proofErr w:type="spellEnd"/>
      <w:r>
        <w:t xml:space="preserve"> </w:t>
      </w:r>
      <w:proofErr w:type="spellStart"/>
      <w:r>
        <w:t>viene</w:t>
      </w:r>
      <w:proofErr w:type="spellEnd"/>
      <w:r>
        <w:t xml:space="preserve"> </w:t>
      </w:r>
      <w:proofErr w:type="spellStart"/>
      <w:r>
        <w:t>soddisfatta</w:t>
      </w:r>
      <w:proofErr w:type="spellEnd"/>
      <w:r>
        <w:t xml:space="preserve"> o </w:t>
      </w:r>
      <w:proofErr w:type="spellStart"/>
      <w:r>
        <w:t>il</w:t>
      </w:r>
      <w:proofErr w:type="spellEnd"/>
      <w:r>
        <w:t xml:space="preserve"> </w:t>
      </w:r>
      <w:proofErr w:type="spellStart"/>
      <w:r>
        <w:t>costo</w:t>
      </w:r>
      <w:proofErr w:type="spellEnd"/>
      <w:r>
        <w:t xml:space="preserve"> </w:t>
      </w:r>
      <w:proofErr w:type="spellStart"/>
      <w:r>
        <w:t>viene</w:t>
      </w:r>
      <w:proofErr w:type="spellEnd"/>
      <w:r>
        <w:t xml:space="preserve"> </w:t>
      </w:r>
      <w:proofErr w:type="spellStart"/>
      <w:r>
        <w:t>pagato</w:t>
      </w:r>
      <w:proofErr w:type="spellEnd"/>
      <w:r>
        <w:t xml:space="preserve">, se </w:t>
      </w:r>
      <w:proofErr w:type="spellStart"/>
      <w:r>
        <w:t>viene</w:t>
      </w:r>
      <w:proofErr w:type="spellEnd"/>
      <w:r>
        <w:t xml:space="preserve"> </w:t>
      </w:r>
      <w:proofErr w:type="spellStart"/>
      <w:r>
        <w:t>influenzata</w:t>
      </w:r>
      <w:proofErr w:type="spellEnd"/>
      <w:r>
        <w:t xml:space="preserve"> </w:t>
      </w:r>
      <w:proofErr w:type="spellStart"/>
      <w:r>
        <w:t>dalla</w:t>
      </w:r>
      <w:proofErr w:type="spellEnd"/>
      <w:r>
        <w:t xml:space="preserve"> </w:t>
      </w:r>
      <w:proofErr w:type="spellStart"/>
      <w:r>
        <w:t>seconda</w:t>
      </w:r>
      <w:proofErr w:type="spellEnd"/>
      <w:r>
        <w:t xml:space="preserve"> </w:t>
      </w:r>
      <w:proofErr w:type="spellStart"/>
      <w:r>
        <w:t>abilità</w:t>
      </w:r>
      <w:proofErr w:type="spellEnd"/>
      <w:r>
        <w:t xml:space="preserve"> </w:t>
      </w:r>
      <w:proofErr w:type="spellStart"/>
      <w:r>
        <w:t>dell’Arconte</w:t>
      </w:r>
      <w:proofErr w:type="spellEnd"/>
      <w:r>
        <w:t xml:space="preserve"> di </w:t>
      </w:r>
      <w:proofErr w:type="spellStart"/>
      <w:r>
        <w:t>Emeria</w:t>
      </w:r>
      <w:proofErr w:type="spellEnd"/>
      <w:r>
        <w:t>.</w:t>
      </w:r>
    </w:p>
    <w:p w14:paraId="1DD1BFF8" w14:textId="77777777" w:rsidR="00CA3F04" w:rsidRDefault="00CA3F04" w:rsidP="00CA3F04">
      <w:pPr>
        <w:pStyle w:val="FAQSpacer"/>
      </w:pPr>
    </w:p>
    <w:p w14:paraId="12E9E0E7" w14:textId="77777777" w:rsidR="00CA3F04" w:rsidRDefault="00CA3F04" w:rsidP="00CA3F04">
      <w:pPr>
        <w:pStyle w:val="FAQCard"/>
      </w:pPr>
      <w:proofErr w:type="spellStart"/>
      <w:r>
        <w:t>Ashaya</w:t>
      </w:r>
      <w:proofErr w:type="spellEnd"/>
      <w:r>
        <w:t xml:space="preserve">, Anima </w:t>
      </w:r>
      <w:proofErr w:type="spellStart"/>
      <w:r>
        <w:t>delle</w:t>
      </w:r>
      <w:proofErr w:type="spellEnd"/>
      <w:r>
        <w:t xml:space="preserve"> Terre </w:t>
      </w:r>
      <w:proofErr w:type="spellStart"/>
      <w:r>
        <w:t>Selvagge</w:t>
      </w:r>
      <w:proofErr w:type="spellEnd"/>
      <w:r>
        <w:br/>
        <w:t>{3}{G}{G}</w:t>
      </w:r>
      <w:r>
        <w:br/>
      </w:r>
      <w:proofErr w:type="spellStart"/>
      <w:r>
        <w:t>Creatura</w:t>
      </w:r>
      <w:proofErr w:type="spellEnd"/>
      <w:r>
        <w:t xml:space="preserve"> </w:t>
      </w:r>
      <w:proofErr w:type="spellStart"/>
      <w:r>
        <w:t>Leggendaria</w:t>
      </w:r>
      <w:proofErr w:type="spellEnd"/>
      <w:r>
        <w:t xml:space="preserve"> — </w:t>
      </w:r>
      <w:proofErr w:type="spellStart"/>
      <w:r>
        <w:t>Elementale</w:t>
      </w:r>
      <w:proofErr w:type="spellEnd"/>
      <w:r>
        <w:br/>
        <w:t>*/*</w:t>
      </w:r>
      <w:r>
        <w:br/>
        <w:t xml:space="preserve">La forza e la </w:t>
      </w:r>
      <w:proofErr w:type="spellStart"/>
      <w:r>
        <w:t>costituzione</w:t>
      </w:r>
      <w:proofErr w:type="spellEnd"/>
      <w:r>
        <w:t xml:space="preserve"> di </w:t>
      </w:r>
      <w:proofErr w:type="spellStart"/>
      <w:r>
        <w:t>Ashaya</w:t>
      </w:r>
      <w:proofErr w:type="spellEnd"/>
      <w:r>
        <w:t xml:space="preserve">, Anima </w:t>
      </w:r>
      <w:proofErr w:type="spellStart"/>
      <w:r>
        <w:t>delle</w:t>
      </w:r>
      <w:proofErr w:type="spellEnd"/>
      <w:r>
        <w:t xml:space="preserve"> Terre </w:t>
      </w:r>
      <w:proofErr w:type="spellStart"/>
      <w:r>
        <w:t>Selvagge</w:t>
      </w:r>
      <w:proofErr w:type="spellEnd"/>
      <w:r>
        <w:t xml:space="preserve"> </w:t>
      </w:r>
      <w:proofErr w:type="spellStart"/>
      <w:r>
        <w:t>sono</w:t>
      </w:r>
      <w:proofErr w:type="spellEnd"/>
      <w:r>
        <w:t xml:space="preserve"> </w:t>
      </w:r>
      <w:proofErr w:type="spellStart"/>
      <w:r>
        <w:t>pari</w:t>
      </w:r>
      <w:proofErr w:type="spellEnd"/>
      <w:r>
        <w:t xml:space="preserve"> al </w:t>
      </w:r>
      <w:proofErr w:type="spellStart"/>
      <w:r>
        <w:t>numero</w:t>
      </w:r>
      <w:proofErr w:type="spellEnd"/>
      <w:r>
        <w:t xml:space="preserve"> di </w:t>
      </w:r>
      <w:proofErr w:type="spellStart"/>
      <w:r>
        <w:t>terre</w:t>
      </w:r>
      <w:proofErr w:type="spellEnd"/>
      <w:r>
        <w:t xml:space="preserve"> </w:t>
      </w:r>
      <w:proofErr w:type="spellStart"/>
      <w:r>
        <w:t>che</w:t>
      </w:r>
      <w:proofErr w:type="spellEnd"/>
      <w:r>
        <w:t xml:space="preserve"> </w:t>
      </w:r>
      <w:proofErr w:type="spellStart"/>
      <w:r>
        <w:t>controlli</w:t>
      </w:r>
      <w:proofErr w:type="spellEnd"/>
      <w:r>
        <w:t>.</w:t>
      </w:r>
      <w:r>
        <w:br/>
        <w:t xml:space="preserve">Le creature non </w:t>
      </w:r>
      <w:proofErr w:type="spellStart"/>
      <w:r>
        <w:t>pedina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sono</w:t>
      </w:r>
      <w:proofErr w:type="spellEnd"/>
      <w:r>
        <w:t xml:space="preserve"> </w:t>
      </w:r>
      <w:proofErr w:type="spellStart"/>
      <w:r>
        <w:t>terre</w:t>
      </w:r>
      <w:proofErr w:type="spellEnd"/>
      <w:r>
        <w:t xml:space="preserve"> </w:t>
      </w:r>
      <w:proofErr w:type="spellStart"/>
      <w:r>
        <w:t>Foresta</w:t>
      </w:r>
      <w:proofErr w:type="spellEnd"/>
      <w:r>
        <w:t xml:space="preserve"> in </w:t>
      </w:r>
      <w:proofErr w:type="spellStart"/>
      <w:r>
        <w:t>aggiunta</w:t>
      </w:r>
      <w:proofErr w:type="spellEnd"/>
      <w:r>
        <w:t xml:space="preserve"> ai </w:t>
      </w:r>
      <w:proofErr w:type="spellStart"/>
      <w:r>
        <w:t>loro</w:t>
      </w:r>
      <w:proofErr w:type="spellEnd"/>
      <w:r>
        <w:t xml:space="preserve"> </w:t>
      </w:r>
      <w:proofErr w:type="spellStart"/>
      <w:r>
        <w:t>altri</w:t>
      </w:r>
      <w:proofErr w:type="spellEnd"/>
      <w:r>
        <w:t xml:space="preserve"> tipi. </w:t>
      </w:r>
      <w:r>
        <w:rPr>
          <w:i/>
        </w:rPr>
        <w:t>(</w:t>
      </w:r>
      <w:proofErr w:type="spellStart"/>
      <w:r>
        <w:rPr>
          <w:i/>
        </w:rPr>
        <w:t>Sono</w:t>
      </w:r>
      <w:proofErr w:type="spellEnd"/>
      <w:r>
        <w:rPr>
          <w:i/>
        </w:rPr>
        <w:t xml:space="preserve"> </w:t>
      </w:r>
      <w:proofErr w:type="spellStart"/>
      <w:r>
        <w:rPr>
          <w:i/>
        </w:rPr>
        <w:t>comunque</w:t>
      </w:r>
      <w:proofErr w:type="spellEnd"/>
      <w:r>
        <w:rPr>
          <w:i/>
        </w:rPr>
        <w:t xml:space="preserve"> </w:t>
      </w:r>
      <w:proofErr w:type="spellStart"/>
      <w:r>
        <w:rPr>
          <w:i/>
        </w:rPr>
        <w:t>affette</w:t>
      </w:r>
      <w:proofErr w:type="spellEnd"/>
      <w:r>
        <w:rPr>
          <w:i/>
        </w:rPr>
        <w:t xml:space="preserve"> da </w:t>
      </w:r>
      <w:proofErr w:type="spellStart"/>
      <w:r>
        <w:rPr>
          <w:i/>
        </w:rPr>
        <w:t>debolezza</w:t>
      </w:r>
      <w:proofErr w:type="spellEnd"/>
      <w:r>
        <w:rPr>
          <w:i/>
        </w:rPr>
        <w:t xml:space="preserve"> da </w:t>
      </w:r>
      <w:proofErr w:type="spellStart"/>
      <w:r>
        <w:rPr>
          <w:i/>
        </w:rPr>
        <w:t>evocazione</w:t>
      </w:r>
      <w:proofErr w:type="spellEnd"/>
      <w:r>
        <w:rPr>
          <w:i/>
        </w:rPr>
        <w:t>.)</w:t>
      </w:r>
    </w:p>
    <w:p w14:paraId="3165CADF" w14:textId="77777777" w:rsidR="00CA3F04" w:rsidRDefault="00CA3F04" w:rsidP="00CA3F04">
      <w:pPr>
        <w:pStyle w:val="FAQPoint"/>
        <w:numPr>
          <w:ilvl w:val="0"/>
          <w:numId w:val="16"/>
        </w:numPr>
      </w:pPr>
      <w:proofErr w:type="spellStart"/>
      <w:r>
        <w:t>L’abilità</w:t>
      </w:r>
      <w:proofErr w:type="spellEnd"/>
      <w:r>
        <w:t xml:space="preserve"> </w:t>
      </w:r>
      <w:proofErr w:type="spellStart"/>
      <w:r>
        <w:t>che</w:t>
      </w:r>
      <w:proofErr w:type="spellEnd"/>
      <w:r>
        <w:t xml:space="preserve"> </w:t>
      </w:r>
      <w:proofErr w:type="spellStart"/>
      <w:r>
        <w:t>definisce</w:t>
      </w:r>
      <w:proofErr w:type="spellEnd"/>
      <w:r>
        <w:t xml:space="preserve"> la forza e la </w:t>
      </w:r>
      <w:proofErr w:type="spellStart"/>
      <w:r>
        <w:t>costituzione</w:t>
      </w:r>
      <w:proofErr w:type="spellEnd"/>
      <w:r>
        <w:t xml:space="preserve"> di </w:t>
      </w:r>
      <w:proofErr w:type="spellStart"/>
      <w:r>
        <w:t>Ashaya</w:t>
      </w:r>
      <w:proofErr w:type="spellEnd"/>
      <w:r>
        <w:t xml:space="preserve"> </w:t>
      </w:r>
      <w:proofErr w:type="spellStart"/>
      <w:r>
        <w:t>si</w:t>
      </w:r>
      <w:proofErr w:type="spellEnd"/>
      <w:r>
        <w:t xml:space="preserve"> </w:t>
      </w:r>
      <w:proofErr w:type="spellStart"/>
      <w:r>
        <w:t>applica</w:t>
      </w:r>
      <w:proofErr w:type="spellEnd"/>
      <w:r>
        <w:t xml:space="preserve"> in </w:t>
      </w:r>
      <w:proofErr w:type="spellStart"/>
      <w:r>
        <w:t>tutte</w:t>
      </w:r>
      <w:proofErr w:type="spellEnd"/>
      <w:r>
        <w:t xml:space="preserve"> le zone, </w:t>
      </w:r>
      <w:proofErr w:type="spellStart"/>
      <w:r>
        <w:t>non solo</w:t>
      </w:r>
      <w:proofErr w:type="spellEnd"/>
      <w:r>
        <w:t xml:space="preserve"> </w:t>
      </w:r>
      <w:proofErr w:type="spellStart"/>
      <w:r>
        <w:t>sul</w:t>
      </w:r>
      <w:proofErr w:type="spellEnd"/>
      <w:r>
        <w:t xml:space="preserve"> campo di </w:t>
      </w:r>
      <w:proofErr w:type="spellStart"/>
      <w:r>
        <w:t>battaglia</w:t>
      </w:r>
      <w:proofErr w:type="spellEnd"/>
      <w:r>
        <w:t>.</w:t>
      </w:r>
    </w:p>
    <w:p w14:paraId="29249565" w14:textId="77777777" w:rsidR="00CA3F04" w:rsidRDefault="00CA3F04" w:rsidP="00CA3F04">
      <w:pPr>
        <w:pStyle w:val="FAQPoint"/>
        <w:numPr>
          <w:ilvl w:val="0"/>
          <w:numId w:val="16"/>
        </w:numPr>
      </w:pPr>
      <w:proofErr w:type="spellStart"/>
      <w:r>
        <w:t>Fintanto</w:t>
      </w:r>
      <w:proofErr w:type="spellEnd"/>
      <w:r>
        <w:t xml:space="preserve"> </w:t>
      </w:r>
      <w:proofErr w:type="spellStart"/>
      <w:r>
        <w:t>che</w:t>
      </w:r>
      <w:proofErr w:type="spellEnd"/>
      <w:r>
        <w:t xml:space="preserve"> </w:t>
      </w:r>
      <w:proofErr w:type="spellStart"/>
      <w:r>
        <w:t>Ashaya</w:t>
      </w:r>
      <w:proofErr w:type="spellEnd"/>
      <w:r>
        <w:t xml:space="preserve"> è </w:t>
      </w:r>
      <w:proofErr w:type="spellStart"/>
      <w:r>
        <w:t>sul</w:t>
      </w:r>
      <w:proofErr w:type="spellEnd"/>
      <w:r>
        <w:t xml:space="preserve"> campo di </w:t>
      </w:r>
      <w:proofErr w:type="spellStart"/>
      <w:r>
        <w:t>battaglia</w:t>
      </w:r>
      <w:proofErr w:type="spellEnd"/>
      <w:r>
        <w:t xml:space="preserve">, </w:t>
      </w:r>
      <w:proofErr w:type="spellStart"/>
      <w:r>
        <w:t>viene</w:t>
      </w:r>
      <w:proofErr w:type="spellEnd"/>
      <w:r>
        <w:t xml:space="preserve"> </w:t>
      </w:r>
      <w:proofErr w:type="spellStart"/>
      <w:r>
        <w:t>influenzata</w:t>
      </w:r>
      <w:proofErr w:type="spellEnd"/>
      <w:r>
        <w:t xml:space="preserve"> </w:t>
      </w:r>
      <w:proofErr w:type="spellStart"/>
      <w:r>
        <w:t>dalla</w:t>
      </w:r>
      <w:proofErr w:type="spellEnd"/>
      <w:r>
        <w:t xml:space="preserve"> </w:t>
      </w:r>
      <w:proofErr w:type="spellStart"/>
      <w:r>
        <w:t>sua</w:t>
      </w:r>
      <w:proofErr w:type="spellEnd"/>
      <w:r>
        <w:t xml:space="preserve"> </w:t>
      </w:r>
      <w:proofErr w:type="spellStart"/>
      <w:r>
        <w:t>seconda</w:t>
      </w:r>
      <w:proofErr w:type="spellEnd"/>
      <w:r>
        <w:t xml:space="preserve"> </w:t>
      </w:r>
      <w:proofErr w:type="spellStart"/>
      <w:r>
        <w:t>abilità</w:t>
      </w:r>
      <w:proofErr w:type="spellEnd"/>
      <w:r>
        <w:t xml:space="preserve"> e di </w:t>
      </w:r>
      <w:proofErr w:type="spellStart"/>
      <w:r>
        <w:t>conseguenza</w:t>
      </w:r>
      <w:proofErr w:type="spellEnd"/>
      <w:r>
        <w:t xml:space="preserve"> è </w:t>
      </w:r>
      <w:proofErr w:type="spellStart"/>
      <w:r>
        <w:t>inclusa</w:t>
      </w:r>
      <w:proofErr w:type="spellEnd"/>
      <w:r>
        <w:t xml:space="preserve"> </w:t>
      </w:r>
      <w:proofErr w:type="spellStart"/>
      <w:r>
        <w:t>nel</w:t>
      </w:r>
      <w:proofErr w:type="spellEnd"/>
      <w:r>
        <w:t xml:space="preserve"> </w:t>
      </w:r>
      <w:proofErr w:type="spellStart"/>
      <w:r>
        <w:t>conteggio</w:t>
      </w:r>
      <w:proofErr w:type="spellEnd"/>
      <w:r>
        <w:t xml:space="preserve"> per la </w:t>
      </w:r>
      <w:proofErr w:type="spellStart"/>
      <w:r>
        <w:t>sua</w:t>
      </w:r>
      <w:proofErr w:type="spellEnd"/>
      <w:r>
        <w:t xml:space="preserve"> prima </w:t>
      </w:r>
      <w:proofErr w:type="spellStart"/>
      <w:r>
        <w:t>abilità</w:t>
      </w:r>
      <w:proofErr w:type="spellEnd"/>
      <w:r>
        <w:t>.</w:t>
      </w:r>
    </w:p>
    <w:p w14:paraId="7B8408FF" w14:textId="77777777" w:rsidR="00CA3F04" w:rsidRDefault="00CA3F04" w:rsidP="00CA3F04">
      <w:pPr>
        <w:pStyle w:val="FAQPoint"/>
        <w:numPr>
          <w:ilvl w:val="0"/>
          <w:numId w:val="16"/>
        </w:numPr>
      </w:pPr>
      <w:proofErr w:type="spellStart"/>
      <w:r>
        <w:t>Poiché</w:t>
      </w:r>
      <w:proofErr w:type="spellEnd"/>
      <w:r>
        <w:t xml:space="preserve"> </w:t>
      </w:r>
      <w:proofErr w:type="spellStart"/>
      <w:r>
        <w:t>il</w:t>
      </w:r>
      <w:proofErr w:type="spellEnd"/>
      <w:r>
        <w:t xml:space="preserve"> </w:t>
      </w:r>
      <w:proofErr w:type="spellStart"/>
      <w:r>
        <w:t>danno</w:t>
      </w:r>
      <w:proofErr w:type="spellEnd"/>
      <w:r>
        <w:t xml:space="preserve"> </w:t>
      </w:r>
      <w:proofErr w:type="spellStart"/>
      <w:r>
        <w:t>rimane</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finché</w:t>
      </w:r>
      <w:proofErr w:type="spellEnd"/>
      <w:r>
        <w:t xml:space="preserve"> non </w:t>
      </w:r>
      <w:proofErr w:type="spellStart"/>
      <w:r>
        <w:t>viene</w:t>
      </w:r>
      <w:proofErr w:type="spellEnd"/>
      <w:r>
        <w:t xml:space="preserve"> </w:t>
      </w:r>
      <w:proofErr w:type="spellStart"/>
      <w:r>
        <w:t>rimosso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letale</w:t>
      </w:r>
      <w:proofErr w:type="spellEnd"/>
      <w:r>
        <w:t xml:space="preserve"> </w:t>
      </w:r>
      <w:proofErr w:type="spellStart"/>
      <w:r>
        <w:t>inflitto</w:t>
      </w:r>
      <w:proofErr w:type="spellEnd"/>
      <w:r>
        <w:t xml:space="preserve"> </w:t>
      </w:r>
      <w:proofErr w:type="spellStart"/>
      <w:r>
        <w:t>ad</w:t>
      </w:r>
      <w:proofErr w:type="spellEnd"/>
      <w:r>
        <w:t xml:space="preserve"> </w:t>
      </w:r>
      <w:proofErr w:type="spellStart"/>
      <w:r>
        <w:t>Ashaya</w:t>
      </w:r>
      <w:proofErr w:type="spellEnd"/>
      <w:r>
        <w:t xml:space="preserve"> </w:t>
      </w:r>
      <w:proofErr w:type="spellStart"/>
      <w:r>
        <w:t>potrebbe</w:t>
      </w:r>
      <w:proofErr w:type="spellEnd"/>
      <w:r>
        <w:t xml:space="preserve"> </w:t>
      </w:r>
      <w:proofErr w:type="spellStart"/>
      <w:r>
        <w:t>diventare</w:t>
      </w:r>
      <w:proofErr w:type="spellEnd"/>
      <w:r>
        <w:t xml:space="preserve"> </w:t>
      </w:r>
      <w:proofErr w:type="spellStart"/>
      <w:r>
        <w:t>letale</w:t>
      </w:r>
      <w:proofErr w:type="spellEnd"/>
      <w:r>
        <w:t xml:space="preserve"> se </w:t>
      </w:r>
      <w:proofErr w:type="spellStart"/>
      <w:r>
        <w:t>alcune</w:t>
      </w:r>
      <w:proofErr w:type="spellEnd"/>
      <w:r>
        <w:t xml:space="preserve"> </w:t>
      </w:r>
      <w:proofErr w:type="spellStart"/>
      <w:r>
        <w:t>terre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lasciassero</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durante</w:t>
      </w:r>
      <w:proofErr w:type="spellEnd"/>
      <w:r>
        <w:t xml:space="preserve"> </w:t>
      </w:r>
      <w:proofErr w:type="spellStart"/>
      <w:r>
        <w:t>quel</w:t>
      </w:r>
      <w:proofErr w:type="spellEnd"/>
      <w:r>
        <w:t xml:space="preserve"> </w:t>
      </w:r>
      <w:proofErr w:type="spellStart"/>
      <w:r>
        <w:t>turno</w:t>
      </w:r>
      <w:proofErr w:type="spellEnd"/>
      <w:r>
        <w:t>.</w:t>
      </w:r>
    </w:p>
    <w:p w14:paraId="135A1F84" w14:textId="77777777" w:rsidR="00CA3F04" w:rsidRDefault="00CA3F04" w:rsidP="00CA3F04">
      <w:pPr>
        <w:pStyle w:val="FAQPoint"/>
        <w:numPr>
          <w:ilvl w:val="0"/>
          <w:numId w:val="16"/>
        </w:numPr>
      </w:pPr>
      <w:r>
        <w:t xml:space="preserve">Non </w:t>
      </w:r>
      <w:proofErr w:type="spellStart"/>
      <w:r>
        <w:t>puoi</w:t>
      </w:r>
      <w:proofErr w:type="spellEnd"/>
      <w:r>
        <w:t xml:space="preserve"> </w:t>
      </w:r>
      <w:proofErr w:type="spellStart"/>
      <w:r>
        <w:t>giocare</w:t>
      </w:r>
      <w:proofErr w:type="spellEnd"/>
      <w:r>
        <w:t xml:space="preserve"> carte </w:t>
      </w:r>
      <w:proofErr w:type="spellStart"/>
      <w:r>
        <w:t>creatura</w:t>
      </w:r>
      <w:proofErr w:type="spellEnd"/>
      <w:r>
        <w:t xml:space="preserve"> come </w:t>
      </w:r>
      <w:proofErr w:type="spellStart"/>
      <w:r>
        <w:t>terre</w:t>
      </w:r>
      <w:proofErr w:type="spellEnd"/>
      <w:r>
        <w:t xml:space="preserve">: </w:t>
      </w:r>
      <w:proofErr w:type="spellStart"/>
      <w:r>
        <w:t>devi</w:t>
      </w:r>
      <w:proofErr w:type="spellEnd"/>
      <w:r>
        <w:t xml:space="preserve"> </w:t>
      </w:r>
      <w:proofErr w:type="spellStart"/>
      <w:r>
        <w:t>comunque</w:t>
      </w:r>
      <w:proofErr w:type="spellEnd"/>
      <w:r>
        <w:t xml:space="preserve"> </w:t>
      </w:r>
      <w:proofErr w:type="spellStart"/>
      <w:r>
        <w:t>lanciarle</w:t>
      </w:r>
      <w:proofErr w:type="spellEnd"/>
      <w:r>
        <w:t xml:space="preserve"> come </w:t>
      </w:r>
      <w:proofErr w:type="spellStart"/>
      <w:r>
        <w:t>magie</w:t>
      </w:r>
      <w:proofErr w:type="spellEnd"/>
      <w:r>
        <w:t xml:space="preserve"> e a </w:t>
      </w:r>
      <w:proofErr w:type="spellStart"/>
      <w:r>
        <w:t>quel</w:t>
      </w:r>
      <w:proofErr w:type="spellEnd"/>
      <w:r>
        <w:t xml:space="preserve"> punto </w:t>
      </w:r>
      <w:proofErr w:type="spellStart"/>
      <w:r>
        <w:t>entreranno</w:t>
      </w:r>
      <w:proofErr w:type="spellEnd"/>
      <w:r>
        <w:t xml:space="preserve"> </w:t>
      </w:r>
      <w:proofErr w:type="spellStart"/>
      <w:r>
        <w:t>nel</w:t>
      </w:r>
      <w:proofErr w:type="spellEnd"/>
      <w:r>
        <w:t xml:space="preserve"> campo di </w:t>
      </w:r>
      <w:proofErr w:type="spellStart"/>
      <w:r>
        <w:t>battaglia</w:t>
      </w:r>
      <w:proofErr w:type="spellEnd"/>
      <w:r>
        <w:t xml:space="preserve"> come </w:t>
      </w:r>
      <w:proofErr w:type="spellStart"/>
      <w:r>
        <w:t>terre</w:t>
      </w:r>
      <w:proofErr w:type="spellEnd"/>
      <w:r>
        <w:t xml:space="preserve"> (in </w:t>
      </w:r>
      <w:proofErr w:type="spellStart"/>
      <w:r>
        <w:t>aggiunta</w:t>
      </w:r>
      <w:proofErr w:type="spellEnd"/>
      <w:r>
        <w:t xml:space="preserve"> ai </w:t>
      </w:r>
      <w:proofErr w:type="spellStart"/>
      <w:r>
        <w:t>loro</w:t>
      </w:r>
      <w:proofErr w:type="spellEnd"/>
      <w:r>
        <w:t xml:space="preserve"> </w:t>
      </w:r>
      <w:proofErr w:type="spellStart"/>
      <w:r>
        <w:t>altri</w:t>
      </w:r>
      <w:proofErr w:type="spellEnd"/>
      <w:r>
        <w:t xml:space="preserve"> tipi).</w:t>
      </w:r>
    </w:p>
    <w:p w14:paraId="0377CE9E" w14:textId="77777777" w:rsidR="00CA3F04" w:rsidRDefault="00CA3F04" w:rsidP="00CA3F04">
      <w:pPr>
        <w:pStyle w:val="FAQPoint"/>
        <w:numPr>
          <w:ilvl w:val="0"/>
          <w:numId w:val="16"/>
        </w:numPr>
      </w:pPr>
      <w:r>
        <w:t xml:space="preserve">Una terra </w:t>
      </w:r>
      <w:proofErr w:type="spellStart"/>
      <w:r>
        <w:t>che</w:t>
      </w:r>
      <w:proofErr w:type="spellEnd"/>
      <w:r>
        <w:t xml:space="preserve"> è una </w:t>
      </w:r>
      <w:proofErr w:type="spellStart"/>
      <w:r>
        <w:t>Foresta</w:t>
      </w:r>
      <w:proofErr w:type="spellEnd"/>
      <w:r>
        <w:t xml:space="preserve"> ha </w:t>
      </w:r>
      <w:proofErr w:type="spellStart"/>
      <w:r>
        <w:t>l’abilità</w:t>
      </w:r>
      <w:proofErr w:type="spellEnd"/>
      <w:r>
        <w:t xml:space="preserve"> di mana </w:t>
      </w:r>
      <w:proofErr w:type="spellStart"/>
      <w:r>
        <w:t>intrinseca</w:t>
      </w:r>
      <w:proofErr w:type="spellEnd"/>
      <w:r>
        <w:t xml:space="preserve"> “{T}: </w:t>
      </w:r>
      <w:proofErr w:type="spellStart"/>
      <w:r>
        <w:t>Aggiungi</w:t>
      </w:r>
      <w:proofErr w:type="spellEnd"/>
      <w:r>
        <w:t xml:space="preserve"> {G}.”</w:t>
      </w:r>
    </w:p>
    <w:p w14:paraId="263E37B3" w14:textId="77777777" w:rsidR="00CA3F04" w:rsidRDefault="00CA3F04" w:rsidP="00CA3F04">
      <w:pPr>
        <w:pStyle w:val="FAQSpacer"/>
      </w:pPr>
    </w:p>
    <w:p w14:paraId="0E48926D" w14:textId="77777777" w:rsidR="00B51339" w:rsidRDefault="00B51339" w:rsidP="00B51339">
      <w:pPr>
        <w:pStyle w:val="FAQCard"/>
      </w:pPr>
      <w:proofErr w:type="spellStart"/>
      <w:r>
        <w:t>Aspirante</w:t>
      </w:r>
      <w:proofErr w:type="spellEnd"/>
      <w:r>
        <w:t xml:space="preserve"> </w:t>
      </w:r>
      <w:proofErr w:type="spellStart"/>
      <w:r>
        <w:t>Luminarca</w:t>
      </w:r>
      <w:proofErr w:type="spellEnd"/>
      <w:r>
        <w:br/>
        <w:t>{1}{W}</w:t>
      </w:r>
      <w:r>
        <w:br/>
      </w:r>
      <w:proofErr w:type="spellStart"/>
      <w:r>
        <w:t>Creatura</w:t>
      </w:r>
      <w:proofErr w:type="spellEnd"/>
      <w:r>
        <w:t xml:space="preserve"> — </w:t>
      </w:r>
      <w:proofErr w:type="spellStart"/>
      <w:r>
        <w:t>Chierico</w:t>
      </w:r>
      <w:proofErr w:type="spellEnd"/>
      <w:r>
        <w:t xml:space="preserve"> </w:t>
      </w:r>
      <w:proofErr w:type="spellStart"/>
      <w:r>
        <w:t>Umano</w:t>
      </w:r>
      <w:proofErr w:type="spellEnd"/>
      <w:r>
        <w:br/>
        <w:t>1/1</w:t>
      </w:r>
      <w:r>
        <w:br/>
      </w:r>
      <w:proofErr w:type="spellStart"/>
      <w:r>
        <w:t>All’inizio</w:t>
      </w:r>
      <w:proofErr w:type="spellEnd"/>
      <w:r>
        <w:t xml:space="preserve"> del </w:t>
      </w:r>
      <w:proofErr w:type="spellStart"/>
      <w:r>
        <w:t>combattimento</w:t>
      </w:r>
      <w:proofErr w:type="spellEnd"/>
      <w:r>
        <w:t xml:space="preserve"> </w:t>
      </w:r>
      <w:proofErr w:type="spellStart"/>
      <w:r>
        <w:t>nel</w:t>
      </w:r>
      <w:proofErr w:type="spellEnd"/>
      <w:r>
        <w:t xml:space="preserve"> </w:t>
      </w:r>
      <w:proofErr w:type="spellStart"/>
      <w:r>
        <w:t>tuo</w:t>
      </w:r>
      <w:proofErr w:type="spellEnd"/>
      <w:r>
        <w:t xml:space="preserve"> </w:t>
      </w:r>
      <w:proofErr w:type="spellStart"/>
      <w:r>
        <w:t>turno</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w:t>
      </w:r>
    </w:p>
    <w:p w14:paraId="112627C2" w14:textId="77777777" w:rsidR="00B51339" w:rsidRDefault="00B51339" w:rsidP="00B51339">
      <w:pPr>
        <w:pStyle w:val="FAQPoint"/>
        <w:numPr>
          <w:ilvl w:val="0"/>
          <w:numId w:val="16"/>
        </w:numPr>
      </w:pPr>
      <w:proofErr w:type="spellStart"/>
      <w:r>
        <w:t>L’Aspirante</w:t>
      </w:r>
      <w:proofErr w:type="spellEnd"/>
      <w:r>
        <w:t xml:space="preserve"> </w:t>
      </w:r>
      <w:proofErr w:type="spellStart"/>
      <w:r>
        <w:t>Luminarca</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scelta</w:t>
      </w:r>
      <w:proofErr w:type="spellEnd"/>
      <w:r>
        <w:t xml:space="preserve"> come </w:t>
      </w:r>
      <w:proofErr w:type="spellStart"/>
      <w:r>
        <w:t>bersaglio</w:t>
      </w:r>
      <w:proofErr w:type="spellEnd"/>
      <w:r>
        <w:t xml:space="preserve"> </w:t>
      </w:r>
      <w:proofErr w:type="spellStart"/>
      <w:r>
        <w:t>della</w:t>
      </w:r>
      <w:proofErr w:type="spellEnd"/>
      <w:r>
        <w:t xml:space="preserve"> </w:t>
      </w:r>
      <w:proofErr w:type="spellStart"/>
      <w:r>
        <w:t>sua</w:t>
      </w:r>
      <w:proofErr w:type="spellEnd"/>
      <w:r>
        <w:t xml:space="preserve"> </w:t>
      </w:r>
      <w:proofErr w:type="spellStart"/>
      <w:r>
        <w:t>stessa</w:t>
      </w:r>
      <w:proofErr w:type="spellEnd"/>
      <w:r>
        <w:t xml:space="preserve"> </w:t>
      </w:r>
      <w:proofErr w:type="spellStart"/>
      <w:r>
        <w:t>abilità</w:t>
      </w:r>
      <w:proofErr w:type="spellEnd"/>
      <w:r>
        <w:t>.</w:t>
      </w:r>
    </w:p>
    <w:p w14:paraId="7FCFEDE0" w14:textId="77777777" w:rsidR="00B51339" w:rsidRDefault="00B51339" w:rsidP="00B51339">
      <w:pPr>
        <w:pStyle w:val="FAQSpacer"/>
      </w:pPr>
    </w:p>
    <w:p w14:paraId="25A25C53" w14:textId="77777777" w:rsidR="00A34D51" w:rsidRDefault="00A34D51" w:rsidP="00A34D51">
      <w:pPr>
        <w:pStyle w:val="FAQCard"/>
      </w:pPr>
      <w:proofErr w:type="spellStart"/>
      <w:r>
        <w:t>Assalto</w:t>
      </w:r>
      <w:proofErr w:type="spellEnd"/>
      <w:r>
        <w:t xml:space="preserve"> </w:t>
      </w:r>
      <w:proofErr w:type="spellStart"/>
      <w:r>
        <w:t>Alleato</w:t>
      </w:r>
      <w:proofErr w:type="spellEnd"/>
      <w:r>
        <w:br/>
        <w:t>{2}{W}</w:t>
      </w:r>
      <w:r>
        <w:br/>
      </w:r>
      <w:proofErr w:type="spellStart"/>
      <w:r>
        <w:t>Istantaneo</w:t>
      </w:r>
      <w:proofErr w:type="spellEnd"/>
      <w:r>
        <w:br/>
      </w:r>
      <w:proofErr w:type="spellStart"/>
      <w:r>
        <w:t>Fino</w:t>
      </w:r>
      <w:proofErr w:type="spellEnd"/>
      <w:r>
        <w:t xml:space="preserve"> a due creature </w:t>
      </w:r>
      <w:proofErr w:type="spellStart"/>
      <w:r>
        <w:t>bersaglio</w:t>
      </w:r>
      <w:proofErr w:type="spellEnd"/>
      <w:r>
        <w:t xml:space="preserve"> </w:t>
      </w:r>
      <w:proofErr w:type="spellStart"/>
      <w:r>
        <w:t>prendono</w:t>
      </w:r>
      <w:proofErr w:type="spellEnd"/>
      <w:r>
        <w:t xml:space="preserve"> +X/+X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dove X è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60BC9C84" w14:textId="77777777" w:rsidR="00A34D51" w:rsidRDefault="00A34D51" w:rsidP="00A34D51">
      <w:pPr>
        <w:pStyle w:val="FAQPoint"/>
        <w:numPr>
          <w:ilvl w:val="0"/>
          <w:numId w:val="16"/>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l’Assalto</w:t>
      </w:r>
      <w:proofErr w:type="spellEnd"/>
      <w:r>
        <w:t xml:space="preserve"> </w:t>
      </w:r>
      <w:proofErr w:type="spellStart"/>
      <w:r>
        <w:t>Alleato</w:t>
      </w:r>
      <w:proofErr w:type="spellEnd"/>
      <w:r>
        <w:t xml:space="preserve"> </w:t>
      </w:r>
      <w:proofErr w:type="spellStart"/>
      <w:r>
        <w:t>si</w:t>
      </w:r>
      <w:proofErr w:type="spellEnd"/>
      <w:r>
        <w:t xml:space="preserve"> </w:t>
      </w:r>
      <w:proofErr w:type="spellStart"/>
      <w:r>
        <w:t>risolve</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di X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w:t>
      </w:r>
    </w:p>
    <w:p w14:paraId="3ECD4EEB" w14:textId="77777777" w:rsidR="00A34D51" w:rsidRDefault="00A34D51" w:rsidP="00A34D51">
      <w:pPr>
        <w:pStyle w:val="FAQSpacer"/>
      </w:pPr>
    </w:p>
    <w:p w14:paraId="4D5449AE" w14:textId="77777777" w:rsidR="00B84341" w:rsidRDefault="00B84341" w:rsidP="00B84341">
      <w:pPr>
        <w:pStyle w:val="FAQCard"/>
      </w:pPr>
      <w:proofErr w:type="spellStart"/>
      <w:r>
        <w:t>Assaltatore</w:t>
      </w:r>
      <w:proofErr w:type="spellEnd"/>
      <w:r>
        <w:t xml:space="preserve"> </w:t>
      </w:r>
      <w:proofErr w:type="spellStart"/>
      <w:r>
        <w:t>della</w:t>
      </w:r>
      <w:proofErr w:type="spellEnd"/>
      <w:r>
        <w:t xml:space="preserve"> Lama </w:t>
      </w:r>
      <w:proofErr w:type="spellStart"/>
      <w:r>
        <w:t>Infuocata</w:t>
      </w:r>
      <w:proofErr w:type="spellEnd"/>
      <w:r>
        <w:br/>
        <w:t>{R}</w:t>
      </w:r>
      <w:r>
        <w:br/>
      </w:r>
      <w:proofErr w:type="spellStart"/>
      <w:r>
        <w:t>Creatura</w:t>
      </w:r>
      <w:proofErr w:type="spellEnd"/>
      <w:r>
        <w:t xml:space="preserve"> — Guerriero Goblin</w:t>
      </w:r>
      <w:r>
        <w:br/>
        <w:t>1/1</w:t>
      </w:r>
      <w:r>
        <w:br/>
      </w:r>
      <w:proofErr w:type="spellStart"/>
      <w:r>
        <w:t>Fintanto</w:t>
      </w:r>
      <w:proofErr w:type="spellEnd"/>
      <w:r>
        <w:t xml:space="preserve"> </w:t>
      </w:r>
      <w:proofErr w:type="spellStart"/>
      <w:r>
        <w:t>che</w:t>
      </w:r>
      <w:proofErr w:type="spellEnd"/>
      <w:r>
        <w:t xml:space="preserve"> </w:t>
      </w:r>
      <w:proofErr w:type="spellStart"/>
      <w:r>
        <w:t>l’Assaltatore</w:t>
      </w:r>
      <w:proofErr w:type="spellEnd"/>
      <w:r>
        <w:t xml:space="preserve"> </w:t>
      </w:r>
      <w:proofErr w:type="spellStart"/>
      <w:r>
        <w:t>della</w:t>
      </w:r>
      <w:proofErr w:type="spellEnd"/>
      <w:r>
        <w:t xml:space="preserve"> Lama </w:t>
      </w:r>
      <w:proofErr w:type="spellStart"/>
      <w:r>
        <w:t>Infuocata</w:t>
      </w:r>
      <w:proofErr w:type="spellEnd"/>
      <w:r>
        <w:t xml:space="preserve"> è </w:t>
      </w:r>
      <w:proofErr w:type="spellStart"/>
      <w:r>
        <w:t>equipaggiato</w:t>
      </w:r>
      <w:proofErr w:type="spellEnd"/>
      <w:r>
        <w:t xml:space="preserve">, ha </w:t>
      </w:r>
      <w:proofErr w:type="spellStart"/>
      <w:r>
        <w:t>rapidità</w:t>
      </w:r>
      <w:proofErr w:type="spellEnd"/>
      <w:r>
        <w:t>.</w:t>
      </w:r>
      <w:r>
        <w:br/>
      </w:r>
      <w:proofErr w:type="spellStart"/>
      <w:r>
        <w:t>Quando</w:t>
      </w:r>
      <w:proofErr w:type="spellEnd"/>
      <w:r>
        <w:t xml:space="preserve"> </w:t>
      </w:r>
      <w:proofErr w:type="spellStart"/>
      <w:r>
        <w:t>l’Assaltatore</w:t>
      </w:r>
      <w:proofErr w:type="spellEnd"/>
      <w:r>
        <w:t xml:space="preserve"> </w:t>
      </w:r>
      <w:proofErr w:type="spellStart"/>
      <w:r>
        <w:t>della</w:t>
      </w:r>
      <w:proofErr w:type="spellEnd"/>
      <w:r>
        <w:t xml:space="preserve"> Lama </w:t>
      </w:r>
      <w:proofErr w:type="spellStart"/>
      <w:r>
        <w:t>Infuocata</w:t>
      </w:r>
      <w:proofErr w:type="spellEnd"/>
      <w:r>
        <w:t xml:space="preserve"> </w:t>
      </w:r>
      <w:proofErr w:type="spellStart"/>
      <w:r>
        <w:t>muore</w:t>
      </w:r>
      <w:proofErr w:type="spellEnd"/>
      <w:r>
        <w:t xml:space="preserve">, </w:t>
      </w:r>
      <w:proofErr w:type="spellStart"/>
      <w:r>
        <w:t>infligge</w:t>
      </w:r>
      <w:proofErr w:type="spellEnd"/>
      <w:r>
        <w:t xml:space="preserve"> </w:t>
      </w:r>
      <w:proofErr w:type="spellStart"/>
      <w:r>
        <w:t>danno</w:t>
      </w:r>
      <w:proofErr w:type="spellEnd"/>
      <w:r>
        <w:t xml:space="preserve">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 a un </w:t>
      </w:r>
      <w:proofErr w:type="spellStart"/>
      <w:r>
        <w:t>qualsiasi</w:t>
      </w:r>
      <w:proofErr w:type="spellEnd"/>
      <w:r>
        <w:t xml:space="preserve"> </w:t>
      </w:r>
      <w:proofErr w:type="spellStart"/>
      <w:r>
        <w:t>bersaglio</w:t>
      </w:r>
      <w:proofErr w:type="spellEnd"/>
      <w:r>
        <w:t>.</w:t>
      </w:r>
    </w:p>
    <w:p w14:paraId="359B73B3" w14:textId="77777777" w:rsidR="00B84341" w:rsidRDefault="00B84341" w:rsidP="00B84341">
      <w:pPr>
        <w:pStyle w:val="FAQPoint"/>
        <w:numPr>
          <w:ilvl w:val="0"/>
          <w:numId w:val="16"/>
        </w:numPr>
      </w:pPr>
      <w:proofErr w:type="spellStart"/>
      <w:r>
        <w:t>Viene</w:t>
      </w:r>
      <w:proofErr w:type="spellEnd"/>
      <w:r>
        <w:t xml:space="preserve"> </w:t>
      </w:r>
      <w:proofErr w:type="spellStart"/>
      <w:r>
        <w:t>considerata</w:t>
      </w:r>
      <w:proofErr w:type="spellEnd"/>
      <w:r>
        <w:t xml:space="preserve"> la forza </w:t>
      </w:r>
      <w:proofErr w:type="spellStart"/>
      <w:r>
        <w:t>che</w:t>
      </w:r>
      <w:proofErr w:type="spellEnd"/>
      <w:r>
        <w:t xml:space="preserve"> </w:t>
      </w:r>
      <w:proofErr w:type="spellStart"/>
      <w:r>
        <w:t>aveva</w:t>
      </w:r>
      <w:proofErr w:type="spellEnd"/>
      <w:r>
        <w:t xml:space="preserve"> </w:t>
      </w:r>
      <w:proofErr w:type="spellStart"/>
      <w:r>
        <w:t>l’Assaltatore</w:t>
      </w:r>
      <w:proofErr w:type="spellEnd"/>
      <w:r>
        <w:t xml:space="preserve"> </w:t>
      </w:r>
      <w:proofErr w:type="spellStart"/>
      <w:r>
        <w:t>della</w:t>
      </w:r>
      <w:proofErr w:type="spellEnd"/>
      <w:r>
        <w:t xml:space="preserve"> Lama </w:t>
      </w:r>
      <w:proofErr w:type="spellStart"/>
      <w:r>
        <w:t>Infuocata</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 xml:space="preserve">. Se la </w:t>
      </w:r>
      <w:proofErr w:type="spellStart"/>
      <w:r>
        <w:t>sua</w:t>
      </w:r>
      <w:proofErr w:type="spellEnd"/>
      <w:r>
        <w:t xml:space="preserve"> forza era </w:t>
      </w:r>
      <w:proofErr w:type="spellStart"/>
      <w:r>
        <w:t>pari</w:t>
      </w:r>
      <w:proofErr w:type="spellEnd"/>
      <w:r>
        <w:t xml:space="preserve"> a 0 o </w:t>
      </w:r>
      <w:proofErr w:type="spellStart"/>
      <w:r>
        <w:t>negativa</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risolve</w:t>
      </w:r>
      <w:proofErr w:type="spellEnd"/>
      <w:r>
        <w:t xml:space="preserve"> senza </w:t>
      </w:r>
      <w:proofErr w:type="spellStart"/>
      <w:r>
        <w:t>alcun</w:t>
      </w:r>
      <w:proofErr w:type="spellEnd"/>
      <w:r>
        <w:t xml:space="preserve"> </w:t>
      </w:r>
      <w:proofErr w:type="spellStart"/>
      <w:r>
        <w:t>effetto</w:t>
      </w:r>
      <w:proofErr w:type="spellEnd"/>
      <w:r>
        <w:t>.</w:t>
      </w:r>
    </w:p>
    <w:p w14:paraId="27B26B8D" w14:textId="77777777" w:rsidR="00B84341" w:rsidRDefault="00B84341" w:rsidP="00B84341">
      <w:pPr>
        <w:pStyle w:val="FAQSpacer"/>
      </w:pPr>
    </w:p>
    <w:p w14:paraId="77F943F4" w14:textId="77777777" w:rsidR="00B84AB9" w:rsidRDefault="00B84AB9" w:rsidP="00B84AB9">
      <w:pPr>
        <w:pStyle w:val="FAQCard"/>
      </w:pPr>
      <w:proofErr w:type="spellStart"/>
      <w:r>
        <w:t>Avanguardia</w:t>
      </w:r>
      <w:proofErr w:type="spellEnd"/>
      <w:r>
        <w:t xml:space="preserve"> di Goma </w:t>
      </w:r>
      <w:proofErr w:type="spellStart"/>
      <w:r>
        <w:t>Fada</w:t>
      </w:r>
      <w:proofErr w:type="spellEnd"/>
      <w:r>
        <w:br/>
        <w:t>{1}{R}</w:t>
      </w:r>
      <w:r>
        <w:br/>
      </w:r>
      <w:proofErr w:type="spellStart"/>
      <w:r>
        <w:t>Creatura</w:t>
      </w:r>
      <w:proofErr w:type="spellEnd"/>
      <w:r>
        <w:t xml:space="preserve"> — Guerriero </w:t>
      </w:r>
      <w:proofErr w:type="spellStart"/>
      <w:r>
        <w:t>Umano</w:t>
      </w:r>
      <w:proofErr w:type="spellEnd"/>
      <w:r>
        <w:br/>
        <w:t>2/2</w:t>
      </w:r>
      <w:r>
        <w:br/>
      </w:r>
      <w:proofErr w:type="spellStart"/>
      <w:r>
        <w:t>Ogniqualvolta</w:t>
      </w:r>
      <w:proofErr w:type="spellEnd"/>
      <w:r>
        <w:t xml:space="preserve"> </w:t>
      </w:r>
      <w:proofErr w:type="spellStart"/>
      <w:r>
        <w:t>l’Avanguardia</w:t>
      </w:r>
      <w:proofErr w:type="spellEnd"/>
      <w:r>
        <w:t xml:space="preserve"> di Goma </w:t>
      </w:r>
      <w:proofErr w:type="spellStart"/>
      <w:r>
        <w:t>Fada</w:t>
      </w:r>
      <w:proofErr w:type="spellEnd"/>
      <w:r>
        <w:t xml:space="preserve"> attacca, una </w:t>
      </w:r>
      <w:proofErr w:type="spellStart"/>
      <w:r>
        <w:t>creatura</w:t>
      </w:r>
      <w:proofErr w:type="spellEnd"/>
      <w:r>
        <w:t xml:space="preserve"> </w:t>
      </w:r>
      <w:proofErr w:type="spellStart"/>
      <w:r>
        <w:t>bersaglio</w:t>
      </w:r>
      <w:proofErr w:type="spellEnd"/>
      <w:r>
        <w:t xml:space="preserve"> </w:t>
      </w:r>
      <w:proofErr w:type="spellStart"/>
      <w:r>
        <w:t>controllata</w:t>
      </w:r>
      <w:proofErr w:type="spellEnd"/>
      <w:r>
        <w:t xml:space="preserve"> da un </w:t>
      </w:r>
      <w:proofErr w:type="spellStart"/>
      <w:r>
        <w:t>avversario</w:t>
      </w:r>
      <w:proofErr w:type="spellEnd"/>
      <w:r>
        <w:t xml:space="preserve"> con forza </w:t>
      </w:r>
      <w:proofErr w:type="spellStart"/>
      <w:r>
        <w:t>pari</w:t>
      </w:r>
      <w:proofErr w:type="spellEnd"/>
      <w:r>
        <w:t xml:space="preserve"> o </w:t>
      </w:r>
      <w:proofErr w:type="spellStart"/>
      <w:r>
        <w:t>inferiore</w:t>
      </w:r>
      <w:proofErr w:type="spellEnd"/>
      <w:r>
        <w:t xml:space="preserve"> al </w:t>
      </w:r>
      <w:proofErr w:type="spellStart"/>
      <w:r>
        <w:t>numero</w:t>
      </w:r>
      <w:proofErr w:type="spellEnd"/>
      <w:r>
        <w:t xml:space="preserve"> di </w:t>
      </w:r>
      <w:proofErr w:type="spellStart"/>
      <w:r>
        <w:t>Guerrieri</w:t>
      </w:r>
      <w:proofErr w:type="spellEnd"/>
      <w:r>
        <w:t xml:space="preserve"> </w:t>
      </w:r>
      <w:proofErr w:type="spellStart"/>
      <w:r>
        <w:t>che</w:t>
      </w:r>
      <w:proofErr w:type="spellEnd"/>
      <w:r>
        <w:t xml:space="preserve"> </w:t>
      </w:r>
      <w:proofErr w:type="spellStart"/>
      <w:r>
        <w:t>controlli</w:t>
      </w:r>
      <w:proofErr w:type="spellEnd"/>
      <w:r>
        <w:t xml:space="preserve"> non </w:t>
      </w:r>
      <w:proofErr w:type="spellStart"/>
      <w:r>
        <w:t>può</w:t>
      </w:r>
      <w:proofErr w:type="spellEnd"/>
      <w:r>
        <w:t xml:space="preserve"> </w:t>
      </w:r>
      <w:proofErr w:type="spellStart"/>
      <w:r>
        <w:t>bloccare</w:t>
      </w:r>
      <w:proofErr w:type="spellEnd"/>
      <w:r>
        <w:t xml:space="preserve"> in </w:t>
      </w:r>
      <w:proofErr w:type="spellStart"/>
      <w:r>
        <w:t>questo</w:t>
      </w:r>
      <w:proofErr w:type="spellEnd"/>
      <w:r>
        <w:t xml:space="preserve"> </w:t>
      </w:r>
      <w:proofErr w:type="spellStart"/>
      <w:r>
        <w:t>turno</w:t>
      </w:r>
      <w:proofErr w:type="spellEnd"/>
      <w:r>
        <w:t>.</w:t>
      </w:r>
    </w:p>
    <w:p w14:paraId="30B0F16F" w14:textId="77777777" w:rsidR="00B84AB9" w:rsidRDefault="00B84AB9" w:rsidP="00B84AB9">
      <w:pPr>
        <w:pStyle w:val="FAQPoint"/>
        <w:numPr>
          <w:ilvl w:val="0"/>
          <w:numId w:val="16"/>
        </w:numPr>
      </w:pPr>
      <w:r>
        <w:t xml:space="preserve">La forza </w:t>
      </w:r>
      <w:proofErr w:type="spellStart"/>
      <w:r>
        <w:t>della</w:t>
      </w:r>
      <w:proofErr w:type="spellEnd"/>
      <w:r>
        <w:t xml:space="preserve"> </w:t>
      </w:r>
      <w:proofErr w:type="spellStart"/>
      <w:r>
        <w:t>creatura</w:t>
      </w:r>
      <w:proofErr w:type="spellEnd"/>
      <w:r>
        <w:t xml:space="preserve"> </w:t>
      </w:r>
      <w:proofErr w:type="spellStart"/>
      <w:r>
        <w:t>bersaglio</w:t>
      </w:r>
      <w:proofErr w:type="spellEnd"/>
      <w:r>
        <w:t xml:space="preserve"> e </w:t>
      </w:r>
      <w:proofErr w:type="spellStart"/>
      <w:r>
        <w:t>il</w:t>
      </w:r>
      <w:proofErr w:type="spellEnd"/>
      <w:r>
        <w:t xml:space="preserve"> </w:t>
      </w:r>
      <w:proofErr w:type="spellStart"/>
      <w:r>
        <w:t>numero</w:t>
      </w:r>
      <w:proofErr w:type="spellEnd"/>
      <w:r>
        <w:t xml:space="preserve"> di </w:t>
      </w:r>
      <w:proofErr w:type="spellStart"/>
      <w:r>
        <w:t>Guerrieri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vengono</w:t>
      </w:r>
      <w:proofErr w:type="spellEnd"/>
      <w:r>
        <w:t xml:space="preserve"> </w:t>
      </w:r>
      <w:proofErr w:type="spellStart"/>
      <w:r>
        <w:t>verificati</w:t>
      </w:r>
      <w:proofErr w:type="spellEnd"/>
      <w:r>
        <w:t xml:space="preserve"> solo </w:t>
      </w:r>
      <w:proofErr w:type="spellStart"/>
      <w:r>
        <w:t>mentre</w:t>
      </w:r>
      <w:proofErr w:type="spellEnd"/>
      <w:r>
        <w:t xml:space="preserve"> </w:t>
      </w:r>
      <w:proofErr w:type="spellStart"/>
      <w:r>
        <w:t>l’abilità</w:t>
      </w:r>
      <w:proofErr w:type="spellEnd"/>
      <w:r>
        <w:t xml:space="preserve"> </w:t>
      </w:r>
      <w:proofErr w:type="spellStart"/>
      <w:r>
        <w:t>dell’Avanguardia</w:t>
      </w:r>
      <w:proofErr w:type="spellEnd"/>
      <w:r>
        <w:t xml:space="preserve"> di Goma </w:t>
      </w:r>
      <w:proofErr w:type="spellStart"/>
      <w:r>
        <w:t>Fada</w:t>
      </w:r>
      <w:proofErr w:type="spellEnd"/>
      <w:r>
        <w:t xml:space="preserve"> </w:t>
      </w:r>
      <w:proofErr w:type="spellStart"/>
      <w:r>
        <w:t>viene</w:t>
      </w:r>
      <w:proofErr w:type="spellEnd"/>
      <w:r>
        <w:t xml:space="preserve"> </w:t>
      </w:r>
      <w:proofErr w:type="spellStart"/>
      <w:r>
        <w:t>messa</w:t>
      </w:r>
      <w:proofErr w:type="spellEnd"/>
      <w:r>
        <w:t xml:space="preserve"> in pila e </w:t>
      </w:r>
      <w:proofErr w:type="spellStart"/>
      <w:r>
        <w:t>mentre</w:t>
      </w:r>
      <w:proofErr w:type="spellEnd"/>
      <w:r>
        <w:t xml:space="preserve"> </w:t>
      </w:r>
      <w:proofErr w:type="spellStart"/>
      <w:r>
        <w:t>quell’abilità</w:t>
      </w:r>
      <w:proofErr w:type="spellEnd"/>
      <w:r>
        <w:t xml:space="preserve"> </w:t>
      </w:r>
      <w:proofErr w:type="spellStart"/>
      <w:r>
        <w:t>si</w:t>
      </w:r>
      <w:proofErr w:type="spellEnd"/>
      <w:r>
        <w:t xml:space="preserve"> </w:t>
      </w:r>
      <w:proofErr w:type="spellStart"/>
      <w:r>
        <w:t>risolve</w:t>
      </w:r>
      <w:proofErr w:type="spellEnd"/>
      <w:r>
        <w:t xml:space="preserve">. Se la forza </w:t>
      </w:r>
      <w:proofErr w:type="spellStart"/>
      <w:r>
        <w:t>della</w:t>
      </w:r>
      <w:proofErr w:type="spellEnd"/>
      <w:r>
        <w:t xml:space="preserve"> </w:t>
      </w:r>
      <w:proofErr w:type="spellStart"/>
      <w:r>
        <w:t>creatura</w:t>
      </w:r>
      <w:proofErr w:type="spellEnd"/>
      <w:r>
        <w:t xml:space="preserve"> </w:t>
      </w:r>
      <w:proofErr w:type="spellStart"/>
      <w:r>
        <w:t>diventa</w:t>
      </w:r>
      <w:proofErr w:type="spellEnd"/>
      <w:r>
        <w:t xml:space="preserve"> </w:t>
      </w:r>
      <w:proofErr w:type="spellStart"/>
      <w:r>
        <w:t>maggiore</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è </w:t>
      </w:r>
      <w:proofErr w:type="spellStart"/>
      <w:r>
        <w:t>risolta</w:t>
      </w:r>
      <w:proofErr w:type="spellEnd"/>
      <w:r>
        <w:t xml:space="preserve">, la </w:t>
      </w:r>
      <w:proofErr w:type="spellStart"/>
      <w:r>
        <w:t>creatura</w:t>
      </w:r>
      <w:proofErr w:type="spellEnd"/>
      <w:r>
        <w:t xml:space="preserve"> non </w:t>
      </w:r>
      <w:proofErr w:type="spellStart"/>
      <w:r>
        <w:t>potrà</w:t>
      </w:r>
      <w:proofErr w:type="spellEnd"/>
      <w:r>
        <w:t xml:space="preserve"> </w:t>
      </w:r>
      <w:proofErr w:type="spellStart"/>
      <w:r>
        <w:t>comunque</w:t>
      </w:r>
      <w:proofErr w:type="spellEnd"/>
      <w:r>
        <w:t xml:space="preserve"> </w:t>
      </w:r>
      <w:proofErr w:type="spellStart"/>
      <w:r>
        <w:t>bloccare</w:t>
      </w:r>
      <w:proofErr w:type="spellEnd"/>
      <w:r>
        <w:t>.</w:t>
      </w:r>
    </w:p>
    <w:p w14:paraId="0F2B0AAA" w14:textId="77777777" w:rsidR="00B84AB9" w:rsidRDefault="00B84AB9" w:rsidP="00B84AB9">
      <w:pPr>
        <w:pStyle w:val="FAQPoint"/>
        <w:numPr>
          <w:ilvl w:val="0"/>
          <w:numId w:val="16"/>
        </w:numPr>
      </w:pPr>
      <w:r>
        <w:t xml:space="preserve">La </w:t>
      </w:r>
      <w:proofErr w:type="spellStart"/>
      <w:r>
        <w:t>creatura</w:t>
      </w:r>
      <w:proofErr w:type="spellEnd"/>
      <w:r>
        <w:t xml:space="preserve"> </w:t>
      </w:r>
      <w:proofErr w:type="spellStart"/>
      <w:r>
        <w:t>bersaglio</w:t>
      </w:r>
      <w:proofErr w:type="spellEnd"/>
      <w:r>
        <w:t xml:space="preserve"> non </w:t>
      </w:r>
      <w:proofErr w:type="spellStart"/>
      <w:r>
        <w:t>può</w:t>
      </w:r>
      <w:proofErr w:type="spellEnd"/>
      <w:r>
        <w:t xml:space="preserve"> </w:t>
      </w:r>
      <w:proofErr w:type="spellStart"/>
      <w:r>
        <w:t>bloccare</w:t>
      </w:r>
      <w:proofErr w:type="spellEnd"/>
      <w:r>
        <w:t xml:space="preserve"> </w:t>
      </w:r>
      <w:proofErr w:type="spellStart"/>
      <w:r>
        <w:t>nessuna</w:t>
      </w:r>
      <w:proofErr w:type="spellEnd"/>
      <w:r>
        <w:t xml:space="preserve"> </w:t>
      </w:r>
      <w:proofErr w:type="spellStart"/>
      <w:r>
        <w:t>creatura</w:t>
      </w:r>
      <w:proofErr w:type="spellEnd"/>
      <w:r>
        <w:t xml:space="preserve">, </w:t>
      </w:r>
      <w:proofErr w:type="spellStart"/>
      <w:r>
        <w:t>non solo</w:t>
      </w:r>
      <w:proofErr w:type="spellEnd"/>
      <w:r>
        <w:t xml:space="preserve"> </w:t>
      </w:r>
      <w:proofErr w:type="spellStart"/>
      <w:r>
        <w:t>l’Avanguardia</w:t>
      </w:r>
      <w:proofErr w:type="spellEnd"/>
      <w:r>
        <w:t xml:space="preserve"> di Goma </w:t>
      </w:r>
      <w:proofErr w:type="spellStart"/>
      <w:r>
        <w:t>Fada</w:t>
      </w:r>
      <w:proofErr w:type="spellEnd"/>
      <w:r>
        <w:t>.</w:t>
      </w:r>
    </w:p>
    <w:p w14:paraId="0144DF59" w14:textId="77777777" w:rsidR="00B84AB9" w:rsidRDefault="00B84AB9" w:rsidP="00B84AB9">
      <w:pPr>
        <w:pStyle w:val="FAQSpacer"/>
      </w:pPr>
    </w:p>
    <w:p w14:paraId="017E60D0" w14:textId="7E2039DF" w:rsidR="00C44C59" w:rsidDel="00CD06A1" w:rsidRDefault="00C44C59" w:rsidP="00C44C59">
      <w:pPr>
        <w:pStyle w:val="FAQCard"/>
        <w:rPr>
          <w:moveFrom w:id="2" w:author="chiara battistini" w:date="2020-08-24T08:41:00Z"/>
        </w:rPr>
      </w:pPr>
      <w:moveFromRangeStart w:id="3" w:author="chiara battistini" w:date="2020-08-24T08:41:00Z" w:name="move49150916"/>
      <w:moveFrom w:id="4" w:author="chiara battistini" w:date="2020-08-24T08:41:00Z">
        <w:r w:rsidDel="00CD06A1">
          <w:t>Esperta di Acquisizioni</w:t>
        </w:r>
        <w:r w:rsidDel="00CD06A1">
          <w:br/>
          <w:t>{1}{B}</w:t>
        </w:r>
        <w:r w:rsidDel="00CD06A1">
          <w:br/>
          <w:t>Creatura — Farabutto Umano</w:t>
        </w:r>
        <w:r w:rsidDel="00CD06A1">
          <w:br/>
          <w:t>1/2</w:t>
        </w:r>
        <w:r w:rsidDel="00CD06A1">
          <w:br/>
          <w:t xml:space="preserve">Quando l’Esperta di Acquisizioni entra nel campo di battaglia, un avversario bersaglio rivela dalla sua mano un numero di carte pari al numero di creature nella tua compagnia. Scegli una di quelle carte. Quel giocatore scarta quella carta. </w:t>
        </w:r>
        <w:r w:rsidDel="00CD06A1">
          <w:rPr>
            <w:i/>
          </w:rPr>
          <w:t>(La tua compagnia può includere fino a un Chierico, un Farabutto, un Guerriero e un Mago.)</w:t>
        </w:r>
      </w:moveFrom>
    </w:p>
    <w:p w14:paraId="6854C15C" w14:textId="357F2772" w:rsidR="00C44C59" w:rsidDel="00CD06A1" w:rsidRDefault="00C44C59" w:rsidP="00C44C59">
      <w:pPr>
        <w:pStyle w:val="FAQPoint"/>
        <w:numPr>
          <w:ilvl w:val="0"/>
          <w:numId w:val="16"/>
        </w:numPr>
        <w:rPr>
          <w:moveFrom w:id="5" w:author="chiara battistini" w:date="2020-08-24T08:41:00Z"/>
        </w:rPr>
      </w:pPr>
      <w:moveFrom w:id="6" w:author="chiara battistini" w:date="2020-08-24T08:41:00Z">
        <w:r w:rsidDel="00CD06A1">
          <w:t>Se non ci sono creature nella tua compagnia mentre si risolve l’abilità dell’Esperta di Acquisizioni, l’avversario bersaglio non rivela carte e tu non scegli carte.</w:t>
        </w:r>
      </w:moveFrom>
    </w:p>
    <w:p w14:paraId="168AD04D" w14:textId="6A191169" w:rsidR="00C44C59" w:rsidDel="00CD06A1" w:rsidRDefault="00C44C59" w:rsidP="00C44C59">
      <w:pPr>
        <w:pStyle w:val="FAQSpacer"/>
        <w:rPr>
          <w:moveFrom w:id="7" w:author="chiara battistini" w:date="2020-08-24T08:41:00Z"/>
        </w:rPr>
      </w:pPr>
    </w:p>
    <w:moveFromRangeEnd w:id="3"/>
    <w:p w14:paraId="6665CBCC" w14:textId="77777777" w:rsidR="00C44C59" w:rsidRDefault="00C44C59" w:rsidP="00C44C59">
      <w:pPr>
        <w:pStyle w:val="FAQCard"/>
      </w:pPr>
      <w:proofErr w:type="spellStart"/>
      <w:r>
        <w:t>Avventura</w:t>
      </w:r>
      <w:proofErr w:type="spellEnd"/>
      <w:r>
        <w:t xml:space="preserve"> in Vista</w:t>
      </w:r>
      <w:r>
        <w:br/>
        <w:t>{1}{G}</w:t>
      </w:r>
      <w:r>
        <w:br/>
        <w:t>Stregoneria</w:t>
      </w:r>
      <w:r>
        <w:br/>
        <w:t>Guarda le prime cinque carte del tuo grimorio. Puoi rivelare una carta creatura scelta tra esse e aggiungerla alla tua mano. Metti le altre in fondo al tuo grimorio in ordine casuale. Se non hai aggiunto una carta alla tua mano in questo modo, pesca una carta.</w:t>
      </w:r>
    </w:p>
    <w:p w14:paraId="6A48494B" w14:textId="77777777" w:rsidR="00C44C59" w:rsidRDefault="00C44C59" w:rsidP="00C44C59">
      <w:pPr>
        <w:pStyle w:val="FAQPoint"/>
        <w:numPr>
          <w:ilvl w:val="0"/>
          <w:numId w:val="16"/>
        </w:numPr>
      </w:pPr>
      <w:r>
        <w:t>Se peschi una carta in questo modo, quella carta è in cima al tuo grimorio dopo aver messo le cinque carte dalla cima in fondo al tuo grimorio.</w:t>
      </w:r>
    </w:p>
    <w:p w14:paraId="7230A992" w14:textId="77777777" w:rsidR="00C44C59" w:rsidRDefault="00C44C59" w:rsidP="00C44C59">
      <w:pPr>
        <w:pStyle w:val="FAQSpacer"/>
      </w:pPr>
    </w:p>
    <w:p w14:paraId="3F2768EE" w14:textId="77777777" w:rsidR="004A23FE" w:rsidRDefault="004A23FE" w:rsidP="004A23FE">
      <w:pPr>
        <w:pStyle w:val="FAQCard"/>
      </w:pPr>
      <w:proofErr w:type="spellStart"/>
      <w:r>
        <w:t>Avventuriero</w:t>
      </w:r>
      <w:proofErr w:type="spellEnd"/>
      <w:r>
        <w:t xml:space="preserve"> </w:t>
      </w:r>
      <w:proofErr w:type="spellStart"/>
      <w:r>
        <w:t>Veterano</w:t>
      </w:r>
      <w:proofErr w:type="spellEnd"/>
      <w:r>
        <w:br/>
        <w:t>{5}{G}</w:t>
      </w:r>
      <w:r>
        <w:br/>
      </w:r>
      <w:proofErr w:type="spellStart"/>
      <w:r>
        <w:t>Creatura</w:t>
      </w:r>
      <w:proofErr w:type="spellEnd"/>
      <w:r>
        <w:t xml:space="preserve"> — </w:t>
      </w:r>
      <w:proofErr w:type="spellStart"/>
      <w:r>
        <w:t>Umano</w:t>
      </w:r>
      <w:proofErr w:type="spellEnd"/>
      <w:r>
        <w:br/>
        <w:t>5/5</w:t>
      </w:r>
      <w:r>
        <w:br/>
      </w:r>
      <w:proofErr w:type="spellStart"/>
      <w:r>
        <w:t>L’Avventuriero</w:t>
      </w:r>
      <w:proofErr w:type="spellEnd"/>
      <w:r>
        <w:t xml:space="preserve"> </w:t>
      </w:r>
      <w:proofErr w:type="spellStart"/>
      <w:r>
        <w:t>Veterano</w:t>
      </w:r>
      <w:proofErr w:type="spellEnd"/>
      <w:r>
        <w:t xml:space="preserve"> è </w:t>
      </w:r>
      <w:proofErr w:type="spellStart"/>
      <w:r>
        <w:t>anche</w:t>
      </w:r>
      <w:proofErr w:type="spellEnd"/>
      <w:r>
        <w:t xml:space="preserve"> un </w:t>
      </w:r>
      <w:proofErr w:type="spellStart"/>
      <w:r>
        <w:t>Chierico</w:t>
      </w:r>
      <w:proofErr w:type="spellEnd"/>
      <w:r>
        <w:t xml:space="preserve">, </w:t>
      </w:r>
      <w:proofErr w:type="spellStart"/>
      <w:r>
        <w:t>Farabutto</w:t>
      </w:r>
      <w:proofErr w:type="spellEnd"/>
      <w:r>
        <w:t>, Guerriero e Mago.</w:t>
      </w:r>
      <w:r>
        <w:br/>
        <w:t xml:space="preserve">Questa </w:t>
      </w:r>
      <w:proofErr w:type="spellStart"/>
      <w:r>
        <w:t>magia</w:t>
      </w:r>
      <w:proofErr w:type="spellEnd"/>
      <w:r>
        <w:t xml:space="preserve"> costa {1}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w:t>
      </w:r>
      <w:r>
        <w:br/>
        <w:t>Cautela</w:t>
      </w:r>
    </w:p>
    <w:p w14:paraId="65F14E52" w14:textId="77777777" w:rsidR="004A23FE" w:rsidRDefault="004A23FE" w:rsidP="004A23FE">
      <w:pPr>
        <w:pStyle w:val="FAQPoint"/>
        <w:numPr>
          <w:ilvl w:val="0"/>
          <w:numId w:val="16"/>
        </w:numPr>
      </w:pPr>
      <w:proofErr w:type="spellStart"/>
      <w:r>
        <w:t>L’abilità</w:t>
      </w:r>
      <w:proofErr w:type="spellEnd"/>
      <w:r>
        <w:t xml:space="preserve"> </w:t>
      </w:r>
      <w:proofErr w:type="spellStart"/>
      <w:r>
        <w:t>che</w:t>
      </w:r>
      <w:proofErr w:type="spellEnd"/>
      <w:r>
        <w:t xml:space="preserve"> </w:t>
      </w:r>
      <w:proofErr w:type="spellStart"/>
      <w:r>
        <w:t>aggiunge</w:t>
      </w:r>
      <w:proofErr w:type="spellEnd"/>
      <w:r>
        <w:t xml:space="preserve"> tipi di </w:t>
      </w:r>
      <w:proofErr w:type="spellStart"/>
      <w:r>
        <w:t>creatura</w:t>
      </w:r>
      <w:proofErr w:type="spellEnd"/>
      <w:r>
        <w:t xml:space="preserve"> </w:t>
      </w:r>
      <w:proofErr w:type="spellStart"/>
      <w:r>
        <w:t>all’Avventuriero</w:t>
      </w:r>
      <w:proofErr w:type="spellEnd"/>
      <w:r>
        <w:t xml:space="preserve"> </w:t>
      </w:r>
      <w:proofErr w:type="spellStart"/>
      <w:r>
        <w:t>Veterano</w:t>
      </w:r>
      <w:proofErr w:type="spellEnd"/>
      <w:r>
        <w:t xml:space="preserve"> </w:t>
      </w:r>
      <w:proofErr w:type="spellStart"/>
      <w:r>
        <w:t>si</w:t>
      </w:r>
      <w:proofErr w:type="spellEnd"/>
      <w:r>
        <w:t xml:space="preserve"> </w:t>
      </w:r>
      <w:proofErr w:type="spellStart"/>
      <w:r>
        <w:t>applica</w:t>
      </w:r>
      <w:proofErr w:type="spellEnd"/>
      <w:r>
        <w:t xml:space="preserve"> in </w:t>
      </w:r>
      <w:proofErr w:type="spellStart"/>
      <w:r>
        <w:t>tutte</w:t>
      </w:r>
      <w:proofErr w:type="spellEnd"/>
      <w:r>
        <w:t xml:space="preserve"> le zone, </w:t>
      </w:r>
      <w:proofErr w:type="spellStart"/>
      <w:r>
        <w:t>non solo</w:t>
      </w:r>
      <w:proofErr w:type="spellEnd"/>
      <w:r>
        <w:t xml:space="preserve"> </w:t>
      </w:r>
      <w:proofErr w:type="spellStart"/>
      <w:r>
        <w:t>sul</w:t>
      </w:r>
      <w:proofErr w:type="spellEnd"/>
      <w:r>
        <w:t xml:space="preserve"> campo di </w:t>
      </w:r>
      <w:proofErr w:type="spellStart"/>
      <w:r>
        <w:t>battaglia</w:t>
      </w:r>
      <w:proofErr w:type="spellEnd"/>
      <w:r>
        <w:t>.</w:t>
      </w:r>
    </w:p>
    <w:p w14:paraId="75569426" w14:textId="77777777" w:rsidR="004A23FE" w:rsidRDefault="004A23FE" w:rsidP="004A23FE">
      <w:pPr>
        <w:pStyle w:val="FAQSpacer"/>
      </w:pPr>
    </w:p>
    <w:p w14:paraId="1511D1CB" w14:textId="77777777" w:rsidR="0079228D" w:rsidRDefault="0079228D" w:rsidP="0079228D">
      <w:pPr>
        <w:pStyle w:val="FAQCard"/>
      </w:pPr>
      <w:proofErr w:type="spellStart"/>
      <w:r>
        <w:t>Baloth</w:t>
      </w:r>
      <w:proofErr w:type="spellEnd"/>
      <w:r>
        <w:t xml:space="preserve"> </w:t>
      </w:r>
      <w:proofErr w:type="spellStart"/>
      <w:r>
        <w:t>dalla</w:t>
      </w:r>
      <w:proofErr w:type="spellEnd"/>
      <w:r>
        <w:t xml:space="preserve"> </w:t>
      </w:r>
      <w:proofErr w:type="spellStart"/>
      <w:r>
        <w:t>Corazza</w:t>
      </w:r>
      <w:proofErr w:type="spellEnd"/>
      <w:r>
        <w:t xml:space="preserve"> </w:t>
      </w:r>
      <w:proofErr w:type="spellStart"/>
      <w:r>
        <w:t>Rocciosa</w:t>
      </w:r>
      <w:proofErr w:type="spellEnd"/>
      <w:r>
        <w:br/>
        <w:t>{5}{G}{G}</w:t>
      </w:r>
      <w:r>
        <w:br/>
      </w:r>
      <w:proofErr w:type="spellStart"/>
      <w:r>
        <w:t>Creatura</w:t>
      </w:r>
      <w:proofErr w:type="spellEnd"/>
      <w:r>
        <w:t xml:space="preserve"> — </w:t>
      </w:r>
      <w:proofErr w:type="spellStart"/>
      <w:r>
        <w:t>Bestia</w:t>
      </w:r>
      <w:proofErr w:type="spellEnd"/>
      <w:r>
        <w:br/>
        <w:t>6/6</w:t>
      </w:r>
      <w:r>
        <w:br/>
      </w:r>
      <w:proofErr w:type="spellStart"/>
      <w:r>
        <w:t>Potenziamento</w:t>
      </w:r>
      <w:proofErr w:type="spellEnd"/>
      <w:r>
        <w:t xml:space="preserve"> {2}{G}</w:t>
      </w:r>
      <w:r>
        <w:br/>
        <w:t xml:space="preserve">Questa </w:t>
      </w:r>
      <w:proofErr w:type="spellStart"/>
      <w:r>
        <w:t>magia</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neutralizzata</w:t>
      </w:r>
      <w:proofErr w:type="spellEnd"/>
      <w:r>
        <w:t>.</w:t>
      </w:r>
      <w:r>
        <w:br/>
        <w:t>Anti-</w:t>
      </w:r>
      <w:proofErr w:type="spellStart"/>
      <w:r>
        <w:t>malocchio</w:t>
      </w:r>
      <w:proofErr w:type="spellEnd"/>
      <w:r>
        <w:t xml:space="preserve">, </w:t>
      </w:r>
      <w:proofErr w:type="spellStart"/>
      <w:r>
        <w:t>rapidità</w:t>
      </w:r>
      <w:proofErr w:type="spellEnd"/>
      <w:r>
        <w:br/>
        <w:t xml:space="preserve">Se </w:t>
      </w:r>
      <w:proofErr w:type="spellStart"/>
      <w:r>
        <w:t>il</w:t>
      </w:r>
      <w:proofErr w:type="spellEnd"/>
      <w:r>
        <w:t xml:space="preserve"> </w:t>
      </w:r>
      <w:proofErr w:type="spellStart"/>
      <w:r>
        <w:t>Baloth</w:t>
      </w:r>
      <w:proofErr w:type="spellEnd"/>
      <w:r>
        <w:t xml:space="preserve"> </w:t>
      </w:r>
      <w:proofErr w:type="spellStart"/>
      <w:r>
        <w:t>dalla</w:t>
      </w:r>
      <w:proofErr w:type="spellEnd"/>
      <w:r>
        <w:t xml:space="preserve"> </w:t>
      </w:r>
      <w:proofErr w:type="spellStart"/>
      <w:r>
        <w:t>Corazza</w:t>
      </w:r>
      <w:proofErr w:type="spellEnd"/>
      <w:r>
        <w:t xml:space="preserve"> </w:t>
      </w:r>
      <w:proofErr w:type="spellStart"/>
      <w:r>
        <w:t>Rocciosa</w:t>
      </w:r>
      <w:proofErr w:type="spellEnd"/>
      <w:r>
        <w:t xml:space="preserve"> è </w:t>
      </w:r>
      <w:proofErr w:type="spellStart"/>
      <w:r>
        <w:t>stato</w:t>
      </w:r>
      <w:proofErr w:type="spellEnd"/>
      <w:r>
        <w:t xml:space="preserve"> </w:t>
      </w:r>
      <w:proofErr w:type="spellStart"/>
      <w:r>
        <w:t>potenziato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quattro </w:t>
      </w:r>
      <w:proofErr w:type="spellStart"/>
      <w:r>
        <w:t>segnalini</w:t>
      </w:r>
      <w:proofErr w:type="spellEnd"/>
      <w:r>
        <w:t xml:space="preserve"> +1/+1.</w:t>
      </w:r>
    </w:p>
    <w:p w14:paraId="67AA2805" w14:textId="77777777" w:rsidR="0079228D" w:rsidRDefault="0079228D" w:rsidP="0079228D">
      <w:pPr>
        <w:pStyle w:val="FAQPoint"/>
        <w:numPr>
          <w:ilvl w:val="0"/>
          <w:numId w:val="16"/>
        </w:numPr>
      </w:pPr>
      <w:r>
        <w:t xml:space="preserve">Una </w:t>
      </w:r>
      <w:proofErr w:type="spellStart"/>
      <w:r>
        <w:t>magia</w:t>
      </w:r>
      <w:proofErr w:type="spellEnd"/>
      <w:r>
        <w:t xml:space="preserve"> o </w:t>
      </w:r>
      <w:proofErr w:type="spellStart"/>
      <w:r>
        <w:t>un’abilità</w:t>
      </w:r>
      <w:proofErr w:type="spellEnd"/>
      <w:r>
        <w:t xml:space="preserve"> </w:t>
      </w:r>
      <w:proofErr w:type="spellStart"/>
      <w:r>
        <w:t>che</w:t>
      </w:r>
      <w:proofErr w:type="spellEnd"/>
      <w:r>
        <w:t xml:space="preserve"> </w:t>
      </w:r>
      <w:proofErr w:type="spellStart"/>
      <w:r>
        <w:t>neutralizza</w:t>
      </w:r>
      <w:proofErr w:type="spellEnd"/>
      <w:r>
        <w:t xml:space="preserve"> </w:t>
      </w:r>
      <w:proofErr w:type="spellStart"/>
      <w:r>
        <w:t>magie</w:t>
      </w:r>
      <w:proofErr w:type="spellEnd"/>
      <w:r>
        <w:t xml:space="preserve"> </w:t>
      </w:r>
      <w:proofErr w:type="spellStart"/>
      <w:r>
        <w:t>può</w:t>
      </w:r>
      <w:proofErr w:type="spellEnd"/>
      <w:r>
        <w:t xml:space="preserve"> </w:t>
      </w:r>
      <w:proofErr w:type="spellStart"/>
      <w:r>
        <w:t>comunque</w:t>
      </w:r>
      <w:proofErr w:type="spellEnd"/>
      <w:r>
        <w:t xml:space="preserve"> </w:t>
      </w:r>
      <w:proofErr w:type="spellStart"/>
      <w:r>
        <w:t>bersagliare</w:t>
      </w:r>
      <w:proofErr w:type="spellEnd"/>
      <w:r>
        <w:t xml:space="preserve"> </w:t>
      </w:r>
      <w:proofErr w:type="spellStart"/>
      <w:r>
        <w:t>il</w:t>
      </w:r>
      <w:proofErr w:type="spellEnd"/>
      <w:r>
        <w:t xml:space="preserve"> </w:t>
      </w:r>
      <w:proofErr w:type="spellStart"/>
      <w:r>
        <w:t>Baloth</w:t>
      </w:r>
      <w:proofErr w:type="spellEnd"/>
      <w:r>
        <w:t xml:space="preserve"> </w:t>
      </w:r>
      <w:proofErr w:type="spellStart"/>
      <w:r>
        <w:t>dalla</w:t>
      </w:r>
      <w:proofErr w:type="spellEnd"/>
      <w:r>
        <w:t xml:space="preserve"> </w:t>
      </w:r>
      <w:proofErr w:type="spellStart"/>
      <w:r>
        <w:t>Corazza</w:t>
      </w:r>
      <w:proofErr w:type="spellEnd"/>
      <w:r>
        <w:t xml:space="preserve"> </w:t>
      </w:r>
      <w:proofErr w:type="spellStart"/>
      <w:r>
        <w:t>Rocciosa</w:t>
      </w:r>
      <w:proofErr w:type="spellEnd"/>
      <w:r>
        <w:t xml:space="preserve">. </w:t>
      </w:r>
      <w:proofErr w:type="spellStart"/>
      <w:r>
        <w:t>Quando</w:t>
      </w:r>
      <w:proofErr w:type="spellEnd"/>
      <w:r>
        <w:t xml:space="preserve"> </w:t>
      </w:r>
      <w:proofErr w:type="spellStart"/>
      <w:r>
        <w:t>quella</w:t>
      </w:r>
      <w:proofErr w:type="spellEnd"/>
      <w:r>
        <w:t xml:space="preserve"> </w:t>
      </w:r>
      <w:proofErr w:type="spellStart"/>
      <w:r>
        <w:t>magia</w:t>
      </w:r>
      <w:proofErr w:type="spellEnd"/>
      <w:r>
        <w:t xml:space="preserve"> o </w:t>
      </w:r>
      <w:proofErr w:type="spellStart"/>
      <w:r>
        <w:t>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il</w:t>
      </w:r>
      <w:proofErr w:type="spellEnd"/>
      <w:r>
        <w:t xml:space="preserve"> </w:t>
      </w:r>
      <w:proofErr w:type="spellStart"/>
      <w:r>
        <w:t>Baloth</w:t>
      </w:r>
      <w:proofErr w:type="spellEnd"/>
      <w:r>
        <w:t xml:space="preserve"> </w:t>
      </w:r>
      <w:proofErr w:type="spellStart"/>
      <w:r>
        <w:t>dalla</w:t>
      </w:r>
      <w:proofErr w:type="spellEnd"/>
      <w:r>
        <w:t xml:space="preserve"> </w:t>
      </w:r>
      <w:proofErr w:type="spellStart"/>
      <w:r>
        <w:t>Corazza</w:t>
      </w:r>
      <w:proofErr w:type="spellEnd"/>
      <w:r>
        <w:t xml:space="preserve"> </w:t>
      </w:r>
      <w:proofErr w:type="spellStart"/>
      <w:r>
        <w:t>Rocciosa</w:t>
      </w:r>
      <w:proofErr w:type="spellEnd"/>
      <w:r>
        <w:t xml:space="preserve"> non </w:t>
      </w:r>
      <w:proofErr w:type="spellStart"/>
      <w:r>
        <w:t>sarà</w:t>
      </w:r>
      <w:proofErr w:type="spellEnd"/>
      <w:r>
        <w:t xml:space="preserve"> </w:t>
      </w:r>
      <w:proofErr w:type="spellStart"/>
      <w:r>
        <w:t>neutralizzato</w:t>
      </w:r>
      <w:proofErr w:type="spellEnd"/>
      <w:r>
        <w:t xml:space="preserve">, ma </w:t>
      </w:r>
      <w:proofErr w:type="spellStart"/>
      <w:r>
        <w:t>eventuali</w:t>
      </w:r>
      <w:proofErr w:type="spellEnd"/>
      <w:r>
        <w:t xml:space="preserve"> </w:t>
      </w:r>
      <w:proofErr w:type="spellStart"/>
      <w:r>
        <w:t>effetti</w:t>
      </w:r>
      <w:proofErr w:type="spellEnd"/>
      <w:r>
        <w:t xml:space="preserve"> </w:t>
      </w:r>
      <w:proofErr w:type="spellStart"/>
      <w:r>
        <w:t>addizionali</w:t>
      </w:r>
      <w:proofErr w:type="spellEnd"/>
      <w:r>
        <w:t xml:space="preserve"> </w:t>
      </w:r>
      <w:proofErr w:type="spellStart"/>
      <w:r>
        <w:t>della</w:t>
      </w:r>
      <w:proofErr w:type="spellEnd"/>
      <w:r>
        <w:t xml:space="preserve"> </w:t>
      </w:r>
      <w:proofErr w:type="spellStart"/>
      <w:r>
        <w:t>magia</w:t>
      </w:r>
      <w:proofErr w:type="spellEnd"/>
      <w:r>
        <w:t xml:space="preserve"> o </w:t>
      </w:r>
      <w:proofErr w:type="spellStart"/>
      <w:r>
        <w:t>abilità</w:t>
      </w:r>
      <w:proofErr w:type="spellEnd"/>
      <w:r>
        <w:t xml:space="preserve"> </w:t>
      </w:r>
      <w:proofErr w:type="spellStart"/>
      <w:r>
        <w:t>neutralizzanti</w:t>
      </w:r>
      <w:proofErr w:type="spellEnd"/>
      <w:r>
        <w:t xml:space="preserve"> </w:t>
      </w:r>
      <w:proofErr w:type="spellStart"/>
      <w:r>
        <w:t>avverranno</w:t>
      </w:r>
      <w:proofErr w:type="spellEnd"/>
      <w:r>
        <w:t xml:space="preserve"> </w:t>
      </w:r>
      <w:proofErr w:type="spellStart"/>
      <w:r>
        <w:t>comunque</w:t>
      </w:r>
      <w:proofErr w:type="spellEnd"/>
      <w:r>
        <w:t>.</w:t>
      </w:r>
    </w:p>
    <w:p w14:paraId="05CE2867" w14:textId="77777777" w:rsidR="0079228D" w:rsidRDefault="0079228D" w:rsidP="0079228D">
      <w:pPr>
        <w:pStyle w:val="FAQSpacer"/>
      </w:pPr>
    </w:p>
    <w:p w14:paraId="669444E6" w14:textId="77777777" w:rsidR="00421B4D" w:rsidRDefault="00421B4D" w:rsidP="00421B4D">
      <w:pPr>
        <w:pStyle w:val="FAQCard"/>
      </w:pPr>
      <w:proofErr w:type="spellStart"/>
      <w:r>
        <w:t>Bestia</w:t>
      </w:r>
      <w:proofErr w:type="spellEnd"/>
      <w:r>
        <w:t xml:space="preserve"> da Soma </w:t>
      </w:r>
      <w:proofErr w:type="spellStart"/>
      <w:r>
        <w:t>Pietrautoma</w:t>
      </w:r>
      <w:proofErr w:type="spellEnd"/>
      <w:r>
        <w:br/>
        <w:t>{2}</w:t>
      </w:r>
      <w:r>
        <w:br/>
      </w:r>
      <w:proofErr w:type="spellStart"/>
      <w:r>
        <w:t>Creatura</w:t>
      </w:r>
      <w:proofErr w:type="spellEnd"/>
      <w:r>
        <w:t xml:space="preserve"> </w:t>
      </w:r>
      <w:proofErr w:type="spellStart"/>
      <w:r>
        <w:t>Artefatto</w:t>
      </w:r>
      <w:proofErr w:type="spellEnd"/>
      <w:r>
        <w:t xml:space="preserve"> — </w:t>
      </w:r>
      <w:proofErr w:type="spellStart"/>
      <w:r>
        <w:t>Bestia</w:t>
      </w:r>
      <w:proofErr w:type="spellEnd"/>
      <w:r>
        <w:br/>
        <w:t>2/1</w:t>
      </w:r>
      <w:r>
        <w:br/>
        <w:t xml:space="preserve">La </w:t>
      </w:r>
      <w:proofErr w:type="spellStart"/>
      <w:r>
        <w:t>Bestia</w:t>
      </w:r>
      <w:proofErr w:type="spellEnd"/>
      <w:r>
        <w:t xml:space="preserve"> da Soma </w:t>
      </w:r>
      <w:proofErr w:type="spellStart"/>
      <w:r>
        <w:t>Pietrautoma</w:t>
      </w:r>
      <w:proofErr w:type="spellEnd"/>
      <w:r>
        <w:t xml:space="preserve"> è </w:t>
      </w:r>
      <w:proofErr w:type="spellStart"/>
      <w:r>
        <w:t>anche</w:t>
      </w:r>
      <w:proofErr w:type="spellEnd"/>
      <w:r>
        <w:t xml:space="preserve"> un </w:t>
      </w:r>
      <w:proofErr w:type="spellStart"/>
      <w:r>
        <w:t>Chierico</w:t>
      </w:r>
      <w:proofErr w:type="spellEnd"/>
      <w:r>
        <w:t xml:space="preserve">, </w:t>
      </w:r>
      <w:proofErr w:type="spellStart"/>
      <w:r>
        <w:t>Farabutto</w:t>
      </w:r>
      <w:proofErr w:type="spellEnd"/>
      <w:r>
        <w:t>, Guerriero e Mago.</w:t>
      </w:r>
      <w:r>
        <w:br/>
        <w:t xml:space="preserve">{2}: </w:t>
      </w:r>
      <w:proofErr w:type="spellStart"/>
      <w:r>
        <w:t>Aggiungi</w:t>
      </w:r>
      <w:proofErr w:type="spellEnd"/>
      <w:r>
        <w:t xml:space="preserve"> un mana di un </w:t>
      </w:r>
      <w:proofErr w:type="spellStart"/>
      <w:r>
        <w:t>qualsiasi</w:t>
      </w:r>
      <w:proofErr w:type="spellEnd"/>
      <w:r>
        <w:t xml:space="preserve"> </w:t>
      </w:r>
      <w:proofErr w:type="spellStart"/>
      <w:r>
        <w:t>colore</w:t>
      </w:r>
      <w:proofErr w:type="spellEnd"/>
      <w:r>
        <w:t>.</w:t>
      </w:r>
    </w:p>
    <w:p w14:paraId="61241AE5" w14:textId="77777777" w:rsidR="00421B4D" w:rsidRDefault="00421B4D" w:rsidP="00421B4D">
      <w:pPr>
        <w:pStyle w:val="FAQPoint"/>
        <w:numPr>
          <w:ilvl w:val="0"/>
          <w:numId w:val="16"/>
        </w:numPr>
      </w:pPr>
      <w:proofErr w:type="spellStart"/>
      <w:r>
        <w:t>L’abilità</w:t>
      </w:r>
      <w:proofErr w:type="spellEnd"/>
      <w:r>
        <w:t xml:space="preserve"> </w:t>
      </w:r>
      <w:proofErr w:type="spellStart"/>
      <w:r>
        <w:t>che</w:t>
      </w:r>
      <w:proofErr w:type="spellEnd"/>
      <w:r>
        <w:t xml:space="preserve"> </w:t>
      </w:r>
      <w:proofErr w:type="spellStart"/>
      <w:r>
        <w:t>aggiunge</w:t>
      </w:r>
      <w:proofErr w:type="spellEnd"/>
      <w:r>
        <w:t xml:space="preserve"> tipi di </w:t>
      </w:r>
      <w:proofErr w:type="spellStart"/>
      <w:r>
        <w:t>creatura</w:t>
      </w:r>
      <w:proofErr w:type="spellEnd"/>
      <w:r>
        <w:t xml:space="preserve"> </w:t>
      </w:r>
      <w:proofErr w:type="spellStart"/>
      <w:r>
        <w:t>alla</w:t>
      </w:r>
      <w:proofErr w:type="spellEnd"/>
      <w:r>
        <w:t xml:space="preserve"> </w:t>
      </w:r>
      <w:proofErr w:type="spellStart"/>
      <w:r>
        <w:t>Bestia</w:t>
      </w:r>
      <w:proofErr w:type="spellEnd"/>
      <w:r>
        <w:t xml:space="preserve"> da Soma </w:t>
      </w:r>
      <w:proofErr w:type="spellStart"/>
      <w:r>
        <w:t>Pietrautoma</w:t>
      </w:r>
      <w:proofErr w:type="spellEnd"/>
      <w:r>
        <w:t xml:space="preserve"> </w:t>
      </w:r>
      <w:proofErr w:type="spellStart"/>
      <w:r>
        <w:t>si</w:t>
      </w:r>
      <w:proofErr w:type="spellEnd"/>
      <w:r>
        <w:t xml:space="preserve"> </w:t>
      </w:r>
      <w:proofErr w:type="spellStart"/>
      <w:r>
        <w:t>applica</w:t>
      </w:r>
      <w:proofErr w:type="spellEnd"/>
      <w:r>
        <w:t xml:space="preserve"> in </w:t>
      </w:r>
      <w:proofErr w:type="spellStart"/>
      <w:r>
        <w:t>tutte</w:t>
      </w:r>
      <w:proofErr w:type="spellEnd"/>
      <w:r>
        <w:t xml:space="preserve"> le zone, </w:t>
      </w:r>
      <w:proofErr w:type="spellStart"/>
      <w:r>
        <w:t>non solo</w:t>
      </w:r>
      <w:proofErr w:type="spellEnd"/>
      <w:r>
        <w:t xml:space="preserve"> </w:t>
      </w:r>
      <w:proofErr w:type="spellStart"/>
      <w:r>
        <w:t>sul</w:t>
      </w:r>
      <w:proofErr w:type="spellEnd"/>
      <w:r>
        <w:t xml:space="preserve"> campo di </w:t>
      </w:r>
      <w:proofErr w:type="spellStart"/>
      <w:r>
        <w:t>battaglia</w:t>
      </w:r>
      <w:proofErr w:type="spellEnd"/>
      <w:r>
        <w:t>.</w:t>
      </w:r>
    </w:p>
    <w:p w14:paraId="4128C03F" w14:textId="77777777" w:rsidR="00421B4D" w:rsidRDefault="00421B4D" w:rsidP="00421B4D">
      <w:pPr>
        <w:pStyle w:val="FAQSpacer"/>
      </w:pPr>
    </w:p>
    <w:p w14:paraId="3488450F" w14:textId="77777777" w:rsidR="00D54034" w:rsidRDefault="00D54034" w:rsidP="00D54034">
      <w:pPr>
        <w:pStyle w:val="FAQCard"/>
      </w:pPr>
      <w:proofErr w:type="spellStart"/>
      <w:r>
        <w:t>Bombardamento</w:t>
      </w:r>
      <w:proofErr w:type="spellEnd"/>
      <w:r>
        <w:t xml:space="preserve"> </w:t>
      </w:r>
      <w:proofErr w:type="spellStart"/>
      <w:r>
        <w:t>Rovente</w:t>
      </w:r>
      <w:proofErr w:type="spellEnd"/>
      <w:r>
        <w:br/>
        <w:t>{1}{R}</w:t>
      </w:r>
      <w:r>
        <w:br/>
      </w:r>
      <w:proofErr w:type="spellStart"/>
      <w:r>
        <w:t>Istantaneo</w:t>
      </w:r>
      <w:proofErr w:type="spellEnd"/>
      <w:r>
        <w:br/>
        <w:t xml:space="preserve">Il </w:t>
      </w:r>
      <w:proofErr w:type="spellStart"/>
      <w:r>
        <w:t>Bombardamento</w:t>
      </w:r>
      <w:proofErr w:type="spellEnd"/>
      <w:r>
        <w:t xml:space="preserve"> </w:t>
      </w:r>
      <w:proofErr w:type="spellStart"/>
      <w:r>
        <w:t>Rovente</w:t>
      </w:r>
      <w:proofErr w:type="spellEnd"/>
      <w:r>
        <w:t xml:space="preserve"> </w:t>
      </w:r>
      <w:proofErr w:type="spellStart"/>
      <w:r>
        <w:t>infligge</w:t>
      </w:r>
      <w:proofErr w:type="spellEnd"/>
      <w:r>
        <w:t xml:space="preserve"> 4 </w:t>
      </w:r>
      <w:proofErr w:type="spellStart"/>
      <w:r>
        <w:t>danni</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ha </w:t>
      </w:r>
      <w:proofErr w:type="spellStart"/>
      <w:r>
        <w:t>bloccato</w:t>
      </w:r>
      <w:proofErr w:type="spellEnd"/>
      <w:r>
        <w:t xml:space="preserve"> in </w:t>
      </w:r>
      <w:proofErr w:type="spellStart"/>
      <w:r>
        <w:t>questo</w:t>
      </w:r>
      <w:proofErr w:type="spellEnd"/>
      <w:r>
        <w:t xml:space="preserve"> </w:t>
      </w:r>
      <w:proofErr w:type="spellStart"/>
      <w:r>
        <w:t>turno</w:t>
      </w:r>
      <w:proofErr w:type="spellEnd"/>
      <w:r>
        <w:t>.</w:t>
      </w:r>
    </w:p>
    <w:p w14:paraId="6ACE2172" w14:textId="77777777" w:rsidR="00D54034" w:rsidRDefault="00D54034" w:rsidP="00D54034">
      <w:pPr>
        <w:pStyle w:val="FAQPoint"/>
        <w:numPr>
          <w:ilvl w:val="0"/>
          <w:numId w:val="16"/>
        </w:numPr>
      </w:pPr>
      <w:r>
        <w:t xml:space="preserve">Il </w:t>
      </w:r>
      <w:proofErr w:type="spellStart"/>
      <w:r>
        <w:t>Bombardamento</w:t>
      </w:r>
      <w:proofErr w:type="spellEnd"/>
      <w:r>
        <w:t xml:space="preserve"> </w:t>
      </w:r>
      <w:proofErr w:type="spellStart"/>
      <w:r>
        <w:t>Rovente</w:t>
      </w:r>
      <w:proofErr w:type="spellEnd"/>
      <w:r>
        <w:t xml:space="preserve"> </w:t>
      </w:r>
      <w:proofErr w:type="spellStart"/>
      <w:r>
        <w:t>può</w:t>
      </w:r>
      <w:proofErr w:type="spellEnd"/>
      <w:r>
        <w:t xml:space="preserve"> </w:t>
      </w:r>
      <w:proofErr w:type="spellStart"/>
      <w:r>
        <w:t>bersagliare</w:t>
      </w:r>
      <w:proofErr w:type="spellEnd"/>
      <w:r>
        <w:t xml:space="preserve"> una </w:t>
      </w:r>
      <w:proofErr w:type="spellStart"/>
      <w:r>
        <w:t>creatura</w:t>
      </w:r>
      <w:proofErr w:type="spellEnd"/>
      <w:r>
        <w:t xml:space="preserve"> </w:t>
      </w:r>
      <w:proofErr w:type="spellStart"/>
      <w:r>
        <w:t>che</w:t>
      </w:r>
      <w:proofErr w:type="spellEnd"/>
      <w:r>
        <w:t xml:space="preserve"> al </w:t>
      </w:r>
      <w:proofErr w:type="spellStart"/>
      <w:r>
        <w:t>momento</w:t>
      </w:r>
      <w:proofErr w:type="spellEnd"/>
      <w:r>
        <w:t xml:space="preserve"> </w:t>
      </w:r>
      <w:proofErr w:type="spellStart"/>
      <w:r>
        <w:t>sta</w:t>
      </w:r>
      <w:proofErr w:type="spellEnd"/>
      <w:r>
        <w:t xml:space="preserve"> </w:t>
      </w:r>
      <w:proofErr w:type="spellStart"/>
      <w:r>
        <w:t>bloccando</w:t>
      </w:r>
      <w:proofErr w:type="spellEnd"/>
      <w:r>
        <w:t xml:space="preserve"> o una </w:t>
      </w:r>
      <w:proofErr w:type="spellStart"/>
      <w:r>
        <w:t>che</w:t>
      </w:r>
      <w:proofErr w:type="spellEnd"/>
      <w:r>
        <w:t xml:space="preserve"> ha </w:t>
      </w:r>
      <w:proofErr w:type="spellStart"/>
      <w:r>
        <w:t>bloccato</w:t>
      </w:r>
      <w:proofErr w:type="spellEnd"/>
      <w:r>
        <w:t xml:space="preserve"> in </w:t>
      </w:r>
      <w:proofErr w:type="spellStart"/>
      <w:r>
        <w:t>precedenza</w:t>
      </w:r>
      <w:proofErr w:type="spellEnd"/>
      <w:r>
        <w:t xml:space="preserve"> </w:t>
      </w:r>
      <w:proofErr w:type="spellStart"/>
      <w:r>
        <w:t>nel</w:t>
      </w:r>
      <w:proofErr w:type="spellEnd"/>
      <w:r>
        <w:t xml:space="preserve"> </w:t>
      </w:r>
      <w:proofErr w:type="spellStart"/>
      <w:r>
        <w:t>turno</w:t>
      </w:r>
      <w:proofErr w:type="spellEnd"/>
      <w:r>
        <w:t xml:space="preserve"> e </w:t>
      </w:r>
      <w:proofErr w:type="spellStart"/>
      <w:r>
        <w:t>ora</w:t>
      </w:r>
      <w:proofErr w:type="spellEnd"/>
      <w:r>
        <w:t xml:space="preserve"> non </w:t>
      </w:r>
      <w:proofErr w:type="spellStart"/>
      <w:r>
        <w:t>sta</w:t>
      </w:r>
      <w:proofErr w:type="spellEnd"/>
      <w:r>
        <w:t xml:space="preserve"> </w:t>
      </w:r>
      <w:proofErr w:type="spellStart"/>
      <w:r>
        <w:t>più</w:t>
      </w:r>
      <w:proofErr w:type="spellEnd"/>
      <w:r>
        <w:t xml:space="preserve"> </w:t>
      </w:r>
      <w:proofErr w:type="spellStart"/>
      <w:r>
        <w:t>bloccando</w:t>
      </w:r>
      <w:proofErr w:type="spellEnd"/>
      <w:r>
        <w:t>.</w:t>
      </w:r>
    </w:p>
    <w:p w14:paraId="00E5F9D2" w14:textId="77777777" w:rsidR="00D54034" w:rsidRDefault="00D54034" w:rsidP="00D54034">
      <w:pPr>
        <w:pStyle w:val="FAQPoint"/>
        <w:numPr>
          <w:ilvl w:val="0"/>
          <w:numId w:val="16"/>
        </w:numPr>
      </w:pPr>
      <w:proofErr w:type="spellStart"/>
      <w:r>
        <w:t>Distruggere</w:t>
      </w:r>
      <w:proofErr w:type="spellEnd"/>
      <w:r>
        <w:t xml:space="preserve"> una </w:t>
      </w:r>
      <w:proofErr w:type="spellStart"/>
      <w:r>
        <w:t>creatura</w:t>
      </w:r>
      <w:proofErr w:type="spellEnd"/>
      <w:r>
        <w:t xml:space="preserve"> </w:t>
      </w:r>
      <w:proofErr w:type="spellStart"/>
      <w:r>
        <w:t>bloccante</w:t>
      </w:r>
      <w:proofErr w:type="spellEnd"/>
      <w:r>
        <w:t xml:space="preserve"> non fa </w:t>
      </w:r>
      <w:proofErr w:type="spellStart"/>
      <w:r>
        <w:t>diventare</w:t>
      </w:r>
      <w:proofErr w:type="spellEnd"/>
      <w:r>
        <w:t xml:space="preserve"> non </w:t>
      </w:r>
      <w:proofErr w:type="spellStart"/>
      <w:r>
        <w:t>bloccata</w:t>
      </w:r>
      <w:proofErr w:type="spellEnd"/>
      <w:r>
        <w:t xml:space="preserve"> la </w:t>
      </w:r>
      <w:proofErr w:type="spellStart"/>
      <w:r>
        <w:t>creatura</w:t>
      </w:r>
      <w:proofErr w:type="spellEnd"/>
      <w:r>
        <w:t xml:space="preserve"> </w:t>
      </w:r>
      <w:proofErr w:type="spellStart"/>
      <w:r>
        <w:t>che</w:t>
      </w:r>
      <w:proofErr w:type="spellEnd"/>
      <w:r>
        <w:t xml:space="preserve"> </w:t>
      </w:r>
      <w:proofErr w:type="spellStart"/>
      <w:r>
        <w:t>stava</w:t>
      </w:r>
      <w:proofErr w:type="spellEnd"/>
      <w:r>
        <w:t xml:space="preserve"> </w:t>
      </w:r>
      <w:proofErr w:type="spellStart"/>
      <w:r>
        <w:t>bloccando</w:t>
      </w:r>
      <w:proofErr w:type="spellEnd"/>
      <w:r>
        <w:t>.</w:t>
      </w:r>
    </w:p>
    <w:p w14:paraId="11AD93E1" w14:textId="77777777" w:rsidR="00D54034" w:rsidRDefault="00D54034" w:rsidP="00D54034">
      <w:pPr>
        <w:pStyle w:val="FAQSpacer"/>
      </w:pPr>
    </w:p>
    <w:p w14:paraId="3F88A20C" w14:textId="77777777" w:rsidR="00B77181" w:rsidRDefault="00B77181" w:rsidP="00B77181">
      <w:pPr>
        <w:pStyle w:val="FAQCard"/>
      </w:pPr>
      <w:proofErr w:type="spellStart"/>
      <w:r>
        <w:t>Brucaradici</w:t>
      </w:r>
      <w:proofErr w:type="spellEnd"/>
      <w:r>
        <w:t xml:space="preserve"> di </w:t>
      </w:r>
      <w:proofErr w:type="spellStart"/>
      <w:r>
        <w:t>Murasa</w:t>
      </w:r>
      <w:proofErr w:type="spellEnd"/>
      <w:r>
        <w:br/>
        <w:t>{G}{W}</w:t>
      </w:r>
      <w:r>
        <w:br/>
      </w:r>
      <w:proofErr w:type="spellStart"/>
      <w:r>
        <w:t>Creatura</w:t>
      </w:r>
      <w:proofErr w:type="spellEnd"/>
      <w:r>
        <w:t xml:space="preserve"> — </w:t>
      </w:r>
      <w:proofErr w:type="spellStart"/>
      <w:r>
        <w:t>Bestia</w:t>
      </w:r>
      <w:proofErr w:type="spellEnd"/>
      <w:r>
        <w:br/>
        <w:t>2/3</w:t>
      </w:r>
      <w:r>
        <w:br/>
        <w:t>Cautela</w:t>
      </w:r>
      <w:r>
        <w:br/>
        <w:t xml:space="preserve">{T}: </w:t>
      </w:r>
      <w:proofErr w:type="spellStart"/>
      <w:r>
        <w:t>Puoi</w:t>
      </w:r>
      <w:proofErr w:type="spellEnd"/>
      <w:r>
        <w:t xml:space="preserve"> </w:t>
      </w:r>
      <w:proofErr w:type="spellStart"/>
      <w:r>
        <w:t>mettere</w:t>
      </w:r>
      <w:proofErr w:type="spellEnd"/>
      <w:r>
        <w:t xml:space="preserve"> </w:t>
      </w:r>
      <w:proofErr w:type="spellStart"/>
      <w:r>
        <w:t>sul</w:t>
      </w:r>
      <w:proofErr w:type="spellEnd"/>
      <w:r>
        <w:t xml:space="preserve"> campo di </w:t>
      </w:r>
      <w:proofErr w:type="spellStart"/>
      <w:r>
        <w:t>battaglia</w:t>
      </w:r>
      <w:proofErr w:type="spellEnd"/>
      <w:r>
        <w:t xml:space="preserve"> una carta terra base </w:t>
      </w:r>
      <w:proofErr w:type="spellStart"/>
      <w:r>
        <w:t>dalla</w:t>
      </w:r>
      <w:proofErr w:type="spellEnd"/>
      <w:r>
        <w:t xml:space="preserve"> </w:t>
      </w:r>
      <w:proofErr w:type="spellStart"/>
      <w:r>
        <w:t>tua</w:t>
      </w:r>
      <w:proofErr w:type="spellEnd"/>
      <w:r>
        <w:t xml:space="preserve"> mano.</w:t>
      </w:r>
      <w:r>
        <w:br/>
        <w:t xml:space="preserve">{T}: Fai </w:t>
      </w:r>
      <w:proofErr w:type="spellStart"/>
      <w:r>
        <w:t>tornare</w:t>
      </w:r>
      <w:proofErr w:type="spellEnd"/>
      <w:r>
        <w:t xml:space="preserve"> una terra base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in mano al </w:t>
      </w:r>
      <w:proofErr w:type="spellStart"/>
      <w:r>
        <w:t>suo</w:t>
      </w:r>
      <w:proofErr w:type="spellEnd"/>
      <w:r>
        <w:t xml:space="preserve"> </w:t>
      </w:r>
      <w:proofErr w:type="spellStart"/>
      <w:r>
        <w:t>proprietario</w:t>
      </w:r>
      <w:proofErr w:type="spellEnd"/>
      <w:r>
        <w:t>.</w:t>
      </w:r>
    </w:p>
    <w:p w14:paraId="77BD8A03" w14:textId="77777777" w:rsidR="00B77181" w:rsidRDefault="00B77181" w:rsidP="00B77181">
      <w:pPr>
        <w:pStyle w:val="FAQPoint"/>
        <w:numPr>
          <w:ilvl w:val="0"/>
          <w:numId w:val="16"/>
        </w:numPr>
      </w:pPr>
      <w:r>
        <w:t xml:space="preserve">La </w:t>
      </w:r>
      <w:proofErr w:type="spellStart"/>
      <w:r>
        <w:t>seconda</w:t>
      </w:r>
      <w:proofErr w:type="spellEnd"/>
      <w:r>
        <w:t xml:space="preserve"> </w:t>
      </w:r>
      <w:proofErr w:type="spellStart"/>
      <w:r>
        <w:t>abilità</w:t>
      </w:r>
      <w:proofErr w:type="spellEnd"/>
      <w:r>
        <w:t xml:space="preserve"> del </w:t>
      </w:r>
      <w:proofErr w:type="spellStart"/>
      <w:r>
        <w:t>Brucaradici</w:t>
      </w:r>
      <w:proofErr w:type="spellEnd"/>
      <w:r>
        <w:t xml:space="preserve"> di </w:t>
      </w:r>
      <w:proofErr w:type="spellStart"/>
      <w:r>
        <w:t>Murasa</w:t>
      </w:r>
      <w:proofErr w:type="spellEnd"/>
      <w:r>
        <w:t xml:space="preserve"> non </w:t>
      </w:r>
      <w:proofErr w:type="spellStart"/>
      <w:r>
        <w:t>conta</w:t>
      </w:r>
      <w:proofErr w:type="spellEnd"/>
      <w:r>
        <w:t xml:space="preserve"> come </w:t>
      </w:r>
      <w:proofErr w:type="spellStart"/>
      <w:r>
        <w:t>giocare</w:t>
      </w:r>
      <w:proofErr w:type="spellEnd"/>
      <w:r>
        <w:t xml:space="preserve"> una terra. </w:t>
      </w:r>
      <w:proofErr w:type="spellStart"/>
      <w:r>
        <w:t>Può</w:t>
      </w:r>
      <w:proofErr w:type="spellEnd"/>
      <w:r>
        <w:t xml:space="preserve"> </w:t>
      </w:r>
      <w:proofErr w:type="spellStart"/>
      <w:r>
        <w:t>mettere</w:t>
      </w:r>
      <w:proofErr w:type="spellEnd"/>
      <w:r>
        <w:t xml:space="preserve"> una carta terra </w:t>
      </w:r>
      <w:proofErr w:type="spellStart"/>
      <w:r>
        <w:t>sul</w:t>
      </w:r>
      <w:proofErr w:type="spellEnd"/>
      <w:r>
        <w:t xml:space="preserve"> campo di </w:t>
      </w:r>
      <w:proofErr w:type="spellStart"/>
      <w:r>
        <w:t>battaglia</w:t>
      </w:r>
      <w:proofErr w:type="spellEnd"/>
      <w:r>
        <w:t xml:space="preserve"> </w:t>
      </w:r>
      <w:proofErr w:type="spellStart"/>
      <w:r>
        <w:t>anche</w:t>
      </w:r>
      <w:proofErr w:type="spellEnd"/>
      <w:r>
        <w:t xml:space="preserve"> se </w:t>
      </w:r>
      <w:proofErr w:type="spellStart"/>
      <w:r>
        <w:t>hai</w:t>
      </w:r>
      <w:proofErr w:type="spellEnd"/>
      <w:r>
        <w:t xml:space="preserve"> </w:t>
      </w:r>
      <w:proofErr w:type="spellStart"/>
      <w:r>
        <w:t>già</w:t>
      </w:r>
      <w:proofErr w:type="spellEnd"/>
      <w:r>
        <w:t xml:space="preserve"> </w:t>
      </w:r>
      <w:proofErr w:type="spellStart"/>
      <w:r>
        <w:t>giocato</w:t>
      </w:r>
      <w:proofErr w:type="spellEnd"/>
      <w:r>
        <w:t xml:space="preserve"> una terra in </w:t>
      </w:r>
      <w:proofErr w:type="spellStart"/>
      <w:r>
        <w:t>questo</w:t>
      </w:r>
      <w:proofErr w:type="spellEnd"/>
      <w:r>
        <w:t xml:space="preserve"> </w:t>
      </w:r>
      <w:proofErr w:type="spellStart"/>
      <w:r>
        <w:t>turno</w:t>
      </w:r>
      <w:proofErr w:type="spellEnd"/>
      <w:r>
        <w:t>.</w:t>
      </w:r>
    </w:p>
    <w:p w14:paraId="3D648542" w14:textId="77777777" w:rsidR="00B77181" w:rsidRDefault="00B77181" w:rsidP="00B77181">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w:t>
      </w:r>
      <w:proofErr w:type="spellStart"/>
      <w:r>
        <w:t>il</w:t>
      </w:r>
      <w:proofErr w:type="spellEnd"/>
      <w:r>
        <w:t xml:space="preserve"> </w:t>
      </w:r>
      <w:proofErr w:type="spellStart"/>
      <w:r>
        <w:t>Brucaradici</w:t>
      </w:r>
      <w:proofErr w:type="spellEnd"/>
      <w:r>
        <w:t xml:space="preserve"> di </w:t>
      </w:r>
      <w:proofErr w:type="spellStart"/>
      <w:r>
        <w:t>Murasa</w:t>
      </w:r>
      <w:proofErr w:type="spellEnd"/>
      <w:r>
        <w:t xml:space="preserve"> ha </w:t>
      </w:r>
      <w:proofErr w:type="spellStart"/>
      <w:r>
        <w:t>attaccato</w:t>
      </w:r>
      <w:proofErr w:type="spellEnd"/>
      <w:r>
        <w:t xml:space="preserve">, </w:t>
      </w:r>
      <w:proofErr w:type="spellStart"/>
      <w:r>
        <w:t>puoi</w:t>
      </w:r>
      <w:proofErr w:type="spellEnd"/>
      <w:r>
        <w:t xml:space="preserve"> </w:t>
      </w:r>
      <w:proofErr w:type="spellStart"/>
      <w:r>
        <w:t>attivare</w:t>
      </w:r>
      <w:proofErr w:type="spellEnd"/>
      <w:r>
        <w:t xml:space="preserve"> una </w:t>
      </w:r>
      <w:proofErr w:type="spellStart"/>
      <w:r>
        <w:t>delle</w:t>
      </w:r>
      <w:proofErr w:type="spellEnd"/>
      <w:r>
        <w:t xml:space="preserve"> sue due </w:t>
      </w:r>
      <w:proofErr w:type="spellStart"/>
      <w:r>
        <w:t>abilità</w:t>
      </w:r>
      <w:proofErr w:type="spellEnd"/>
      <w:r>
        <w:t xml:space="preserve"> </w:t>
      </w:r>
      <w:proofErr w:type="spellStart"/>
      <w:r>
        <w:t>attivate</w:t>
      </w:r>
      <w:proofErr w:type="spellEnd"/>
      <w:r>
        <w:t xml:space="preserve">. Questa </w:t>
      </w:r>
      <w:proofErr w:type="spellStart"/>
      <w:r>
        <w:t>azione</w:t>
      </w:r>
      <w:proofErr w:type="spellEnd"/>
      <w:r>
        <w:t xml:space="preserve"> non lo </w:t>
      </w:r>
      <w:proofErr w:type="spellStart"/>
      <w:r>
        <w:t>rimuove</w:t>
      </w:r>
      <w:proofErr w:type="spellEnd"/>
      <w:r>
        <w:t xml:space="preserve"> dal </w:t>
      </w:r>
      <w:proofErr w:type="spellStart"/>
      <w:r>
        <w:t>combattimento</w:t>
      </w:r>
      <w:proofErr w:type="spellEnd"/>
      <w:r>
        <w:t xml:space="preserve">. </w:t>
      </w:r>
      <w:proofErr w:type="spellStart"/>
      <w:r>
        <w:t>Rimane</w:t>
      </w:r>
      <w:proofErr w:type="spellEnd"/>
      <w:r>
        <w:t xml:space="preserve"> una </w:t>
      </w:r>
      <w:proofErr w:type="spellStart"/>
      <w:r>
        <w:t>creatura</w:t>
      </w:r>
      <w:proofErr w:type="spellEnd"/>
      <w:r>
        <w:t xml:space="preserve"> </w:t>
      </w:r>
      <w:proofErr w:type="spellStart"/>
      <w:r>
        <w:t>attaccante</w:t>
      </w:r>
      <w:proofErr w:type="spellEnd"/>
      <w:r>
        <w:t xml:space="preserve"> e </w:t>
      </w:r>
      <w:proofErr w:type="spellStart"/>
      <w:r>
        <w:t>infligge</w:t>
      </w:r>
      <w:proofErr w:type="spellEnd"/>
      <w:r>
        <w:t xml:space="preserve"> e </w:t>
      </w:r>
      <w:proofErr w:type="spellStart"/>
      <w:r>
        <w:t>riceve</w:t>
      </w:r>
      <w:proofErr w:type="spellEnd"/>
      <w:r>
        <w:t xml:space="preserve"> </w:t>
      </w:r>
      <w:proofErr w:type="spellStart"/>
      <w:r>
        <w:t>danno</w:t>
      </w:r>
      <w:proofErr w:type="spellEnd"/>
      <w:r>
        <w:t xml:space="preserve"> da </w:t>
      </w:r>
      <w:proofErr w:type="spellStart"/>
      <w:r>
        <w:t>combattimento</w:t>
      </w:r>
      <w:proofErr w:type="spellEnd"/>
      <w:r>
        <w:t xml:space="preserve"> come di </w:t>
      </w:r>
      <w:proofErr w:type="spellStart"/>
      <w:r>
        <w:t>consueto</w:t>
      </w:r>
      <w:proofErr w:type="spellEnd"/>
      <w:r>
        <w:t>.</w:t>
      </w:r>
    </w:p>
    <w:p w14:paraId="54590BAB" w14:textId="77777777" w:rsidR="00B77181" w:rsidRDefault="00B77181" w:rsidP="00B77181">
      <w:pPr>
        <w:pStyle w:val="FAQSpacer"/>
      </w:pPr>
    </w:p>
    <w:p w14:paraId="7C0D620A" w14:textId="77777777" w:rsidR="00194C06" w:rsidRDefault="00194C06" w:rsidP="00194C06">
      <w:pPr>
        <w:pStyle w:val="FAQCard"/>
      </w:pPr>
      <w:proofErr w:type="spellStart"/>
      <w:r>
        <w:t>Cacciatrice</w:t>
      </w:r>
      <w:proofErr w:type="spellEnd"/>
      <w:r>
        <w:t xml:space="preserve"> del </w:t>
      </w:r>
      <w:proofErr w:type="spellStart"/>
      <w:r>
        <w:t>Fondale</w:t>
      </w:r>
      <w:proofErr w:type="spellEnd"/>
      <w:r>
        <w:br/>
        <w:t>{2}{U}</w:t>
      </w:r>
      <w:r>
        <w:br/>
      </w:r>
      <w:proofErr w:type="spellStart"/>
      <w:r>
        <w:t>Creatura</w:t>
      </w:r>
      <w:proofErr w:type="spellEnd"/>
      <w:r>
        <w:t xml:space="preserve"> — </w:t>
      </w:r>
      <w:proofErr w:type="spellStart"/>
      <w:r>
        <w:t>Farabutto</w:t>
      </w:r>
      <w:proofErr w:type="spellEnd"/>
      <w:r>
        <w:t xml:space="preserve"> Tritone</w:t>
      </w:r>
      <w:r>
        <w:br/>
        <w:t>2/3</w:t>
      </w:r>
      <w:r>
        <w:br/>
        <w:t xml:space="preserve">{4}{U}: La </w:t>
      </w:r>
      <w:proofErr w:type="spellStart"/>
      <w:r>
        <w:t>Cacciatrice</w:t>
      </w:r>
      <w:proofErr w:type="spellEnd"/>
      <w:r>
        <w:t xml:space="preserve"> del </w:t>
      </w:r>
      <w:proofErr w:type="spellStart"/>
      <w:r>
        <w:t>Fondale</w:t>
      </w:r>
      <w:proofErr w:type="spellEnd"/>
      <w:r>
        <w:t xml:space="preserve"> </w:t>
      </w:r>
      <w:proofErr w:type="spellStart"/>
      <w:r>
        <w:t>prende</w:t>
      </w:r>
      <w:proofErr w:type="spellEnd"/>
      <w:r>
        <w:t xml:space="preserve"> +1/+0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e non </w:t>
      </w:r>
      <w:proofErr w:type="spellStart"/>
      <w:r>
        <w:t>può</w:t>
      </w:r>
      <w:proofErr w:type="spellEnd"/>
      <w:r>
        <w:t xml:space="preserve"> </w:t>
      </w:r>
      <w:proofErr w:type="spellStart"/>
      <w:r>
        <w:t>essere</w:t>
      </w:r>
      <w:proofErr w:type="spellEnd"/>
      <w:r>
        <w:t xml:space="preserve"> </w:t>
      </w:r>
      <w:proofErr w:type="spellStart"/>
      <w:r>
        <w:t>bloccata</w:t>
      </w:r>
      <w:proofErr w:type="spellEnd"/>
      <w:r>
        <w:t xml:space="preserve"> in </w:t>
      </w:r>
      <w:proofErr w:type="spellStart"/>
      <w:r>
        <w:t>questo</w:t>
      </w:r>
      <w:proofErr w:type="spellEnd"/>
      <w:r>
        <w:t xml:space="preserve"> </w:t>
      </w:r>
      <w:proofErr w:type="spellStart"/>
      <w:r>
        <w:t>turno</w:t>
      </w:r>
      <w:proofErr w:type="spellEnd"/>
      <w:r>
        <w:t xml:space="preserve">. Questa </w:t>
      </w:r>
      <w:proofErr w:type="spellStart"/>
      <w:r>
        <w:t>abilità</w:t>
      </w:r>
      <w:proofErr w:type="spellEnd"/>
      <w:r>
        <w:t xml:space="preserve"> costa {1} in </w:t>
      </w:r>
      <w:proofErr w:type="spellStart"/>
      <w:r>
        <w:t>meno</w:t>
      </w:r>
      <w:proofErr w:type="spellEnd"/>
      <w:r>
        <w:t xml:space="preserve"> per </w:t>
      </w:r>
      <w:proofErr w:type="spellStart"/>
      <w:r>
        <w:t>essere</w:t>
      </w:r>
      <w:proofErr w:type="spellEnd"/>
      <w:r>
        <w:t xml:space="preserve"> </w:t>
      </w:r>
      <w:proofErr w:type="spellStart"/>
      <w:r>
        <w:t>attivata</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28772407" w14:textId="77777777" w:rsidR="00194C06" w:rsidRDefault="00194C06" w:rsidP="00194C06">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una </w:t>
      </w:r>
      <w:proofErr w:type="spellStart"/>
      <w:r>
        <w:t>singola</w:t>
      </w:r>
      <w:proofErr w:type="spellEnd"/>
      <w:r>
        <w:t xml:space="preserve"> </w:t>
      </w:r>
      <w:proofErr w:type="spellStart"/>
      <w:r>
        <w:t>creatura</w:t>
      </w:r>
      <w:proofErr w:type="spellEnd"/>
      <w:r>
        <w:t xml:space="preserve"> ha </w:t>
      </w:r>
      <w:proofErr w:type="spellStart"/>
      <w:r>
        <w:t>bloccato</w:t>
      </w:r>
      <w:proofErr w:type="spellEnd"/>
      <w:r>
        <w:t xml:space="preserve"> la </w:t>
      </w:r>
      <w:proofErr w:type="spellStart"/>
      <w:r>
        <w:t>Cacciatrice</w:t>
      </w:r>
      <w:proofErr w:type="spellEnd"/>
      <w:r>
        <w:t xml:space="preserve"> del </w:t>
      </w:r>
      <w:proofErr w:type="spellStart"/>
      <w:r>
        <w:t>Fondale</w:t>
      </w:r>
      <w:proofErr w:type="spellEnd"/>
      <w:r>
        <w:t xml:space="preserve">, </w:t>
      </w:r>
      <w:proofErr w:type="spellStart"/>
      <w:r>
        <w:t>attivare</w:t>
      </w:r>
      <w:proofErr w:type="spellEnd"/>
      <w:r>
        <w:t xml:space="preserve"> la </w:t>
      </w:r>
      <w:proofErr w:type="spellStart"/>
      <w:r>
        <w:t>sua</w:t>
      </w:r>
      <w:proofErr w:type="spellEnd"/>
      <w:r>
        <w:t xml:space="preserve"> </w:t>
      </w:r>
      <w:proofErr w:type="spellStart"/>
      <w:r>
        <w:t>abilità</w:t>
      </w:r>
      <w:proofErr w:type="spellEnd"/>
      <w:r>
        <w:t xml:space="preserve"> non la </w:t>
      </w:r>
      <w:proofErr w:type="spellStart"/>
      <w:r>
        <w:t>farà</w:t>
      </w:r>
      <w:proofErr w:type="spellEnd"/>
      <w:r>
        <w:t xml:space="preserve"> </w:t>
      </w:r>
      <w:proofErr w:type="spellStart"/>
      <w:r>
        <w:t>diventare</w:t>
      </w:r>
      <w:proofErr w:type="spellEnd"/>
      <w:r>
        <w:t xml:space="preserve"> non </w:t>
      </w:r>
      <w:proofErr w:type="spellStart"/>
      <w:r>
        <w:t>bloccata</w:t>
      </w:r>
      <w:proofErr w:type="spellEnd"/>
      <w:r>
        <w:t xml:space="preserve"> né </w:t>
      </w:r>
      <w:proofErr w:type="spellStart"/>
      <w:r>
        <w:t>rimuoverà</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bloccante</w:t>
      </w:r>
      <w:proofErr w:type="spellEnd"/>
      <w:r>
        <w:t xml:space="preserve"> dal </w:t>
      </w:r>
      <w:proofErr w:type="spellStart"/>
      <w:r>
        <w:t>combattimento</w:t>
      </w:r>
      <w:proofErr w:type="spellEnd"/>
      <w:r>
        <w:t>.</w:t>
      </w:r>
    </w:p>
    <w:p w14:paraId="7DADE6E6" w14:textId="77777777" w:rsidR="00194C06" w:rsidRDefault="00194C06" w:rsidP="00194C06">
      <w:pPr>
        <w:pStyle w:val="FAQPoint"/>
        <w:numPr>
          <w:ilvl w:val="0"/>
          <w:numId w:val="16"/>
        </w:numPr>
      </w:pPr>
      <w:proofErr w:type="spellStart"/>
      <w:r>
        <w:t>Puoi</w:t>
      </w:r>
      <w:proofErr w:type="spellEnd"/>
      <w:r>
        <w:t xml:space="preserve"> </w:t>
      </w:r>
      <w:proofErr w:type="spellStart"/>
      <w:r>
        <w:t>attivare</w:t>
      </w:r>
      <w:proofErr w:type="spellEnd"/>
      <w:r>
        <w:t xml:space="preserve"> </w:t>
      </w:r>
      <w:proofErr w:type="spellStart"/>
      <w:r>
        <w:t>l’abilità</w:t>
      </w:r>
      <w:proofErr w:type="spellEnd"/>
      <w:r>
        <w:t xml:space="preserve"> </w:t>
      </w:r>
      <w:proofErr w:type="spellStart"/>
      <w:r>
        <w:t>della</w:t>
      </w:r>
      <w:proofErr w:type="spellEnd"/>
      <w:r>
        <w:t xml:space="preserve"> </w:t>
      </w:r>
      <w:proofErr w:type="spellStart"/>
      <w:r>
        <w:t>Cacciatrice</w:t>
      </w:r>
      <w:proofErr w:type="spellEnd"/>
      <w:r>
        <w:t xml:space="preserve"> del </w:t>
      </w:r>
      <w:proofErr w:type="spellStart"/>
      <w:r>
        <w:t>Fondale</w:t>
      </w:r>
      <w:proofErr w:type="spellEnd"/>
      <w:r>
        <w:t xml:space="preserve"> </w:t>
      </w:r>
      <w:proofErr w:type="spellStart"/>
      <w:r>
        <w:t>più</w:t>
      </w:r>
      <w:proofErr w:type="spellEnd"/>
      <w:r>
        <w:t xml:space="preserve"> di una </w:t>
      </w:r>
      <w:proofErr w:type="spellStart"/>
      <w:r>
        <w:t>volta</w:t>
      </w:r>
      <w:proofErr w:type="spellEnd"/>
      <w:r>
        <w:t xml:space="preserve">, </w:t>
      </w:r>
      <w:proofErr w:type="spellStart"/>
      <w:r>
        <w:t>anche</w:t>
      </w:r>
      <w:proofErr w:type="spellEnd"/>
      <w:r>
        <w:t xml:space="preserve"> se è </w:t>
      </w:r>
      <w:proofErr w:type="spellStart"/>
      <w:r>
        <w:t>già</w:t>
      </w:r>
      <w:proofErr w:type="spellEnd"/>
      <w:r>
        <w:t xml:space="preserve"> </w:t>
      </w:r>
      <w:proofErr w:type="spellStart"/>
      <w:r>
        <w:t>impossibile</w:t>
      </w:r>
      <w:proofErr w:type="spellEnd"/>
      <w:r>
        <w:t xml:space="preserve"> </w:t>
      </w:r>
      <w:proofErr w:type="spellStart"/>
      <w:r>
        <w:t>bloccarla</w:t>
      </w:r>
      <w:proofErr w:type="spellEnd"/>
      <w:r>
        <w:t xml:space="preserve"> in </w:t>
      </w:r>
      <w:proofErr w:type="spellStart"/>
      <w:r>
        <w:t>questo</w:t>
      </w:r>
      <w:proofErr w:type="spellEnd"/>
      <w:r>
        <w:t xml:space="preserve"> </w:t>
      </w:r>
      <w:proofErr w:type="spellStart"/>
      <w:r>
        <w:t>turno</w:t>
      </w:r>
      <w:proofErr w:type="spellEnd"/>
      <w:r>
        <w:t>.</w:t>
      </w:r>
    </w:p>
    <w:p w14:paraId="137FF4E7" w14:textId="77777777" w:rsidR="00194C06" w:rsidRDefault="00194C06" w:rsidP="00194C06">
      <w:pPr>
        <w:pStyle w:val="FAQSpacer"/>
      </w:pPr>
    </w:p>
    <w:p w14:paraId="64F78D4A" w14:textId="77777777" w:rsidR="006F7F67" w:rsidRDefault="006F7F67" w:rsidP="006F7F67">
      <w:pPr>
        <w:pStyle w:val="FAQCard"/>
      </w:pPr>
      <w:r>
        <w:t xml:space="preserve">Campione </w:t>
      </w:r>
      <w:proofErr w:type="spellStart"/>
      <w:r>
        <w:t>della</w:t>
      </w:r>
      <w:proofErr w:type="spellEnd"/>
      <w:r>
        <w:t xml:space="preserve"> </w:t>
      </w:r>
      <w:proofErr w:type="spellStart"/>
      <w:r>
        <w:t>Spedizione</w:t>
      </w:r>
      <w:proofErr w:type="spellEnd"/>
      <w:r>
        <w:br/>
        <w:t>{2}{R}</w:t>
      </w:r>
      <w:r>
        <w:br/>
      </w:r>
      <w:proofErr w:type="spellStart"/>
      <w:r>
        <w:t>Creatura</w:t>
      </w:r>
      <w:proofErr w:type="spellEnd"/>
      <w:r>
        <w:t xml:space="preserve"> — Guerriero </w:t>
      </w:r>
      <w:proofErr w:type="spellStart"/>
      <w:r>
        <w:t>Umano</w:t>
      </w:r>
      <w:proofErr w:type="spellEnd"/>
      <w:r>
        <w:br/>
        <w:t>2/3</w:t>
      </w:r>
      <w:r>
        <w:br/>
        <w:t xml:space="preserve">Il Campione </w:t>
      </w:r>
      <w:proofErr w:type="spellStart"/>
      <w:r>
        <w:t>della</w:t>
      </w:r>
      <w:proofErr w:type="spellEnd"/>
      <w:r>
        <w:t xml:space="preserve"> </w:t>
      </w:r>
      <w:proofErr w:type="spellStart"/>
      <w:r>
        <w:t>Spedizione</w:t>
      </w:r>
      <w:proofErr w:type="spellEnd"/>
      <w:r>
        <w:t xml:space="preserve"> </w:t>
      </w:r>
      <w:proofErr w:type="spellStart"/>
      <w:r>
        <w:t>prende</w:t>
      </w:r>
      <w:proofErr w:type="spellEnd"/>
      <w:r>
        <w:t xml:space="preserve"> +2/+0 </w:t>
      </w:r>
      <w:proofErr w:type="spellStart"/>
      <w:r>
        <w:t>fintanto</w:t>
      </w:r>
      <w:proofErr w:type="spellEnd"/>
      <w:r>
        <w:t xml:space="preserve"> </w:t>
      </w:r>
      <w:proofErr w:type="spellStart"/>
      <w:r>
        <w:t>che</w:t>
      </w:r>
      <w:proofErr w:type="spellEnd"/>
      <w:r>
        <w:t xml:space="preserve"> </w:t>
      </w:r>
      <w:proofErr w:type="spellStart"/>
      <w:r>
        <w:t>controlli</w:t>
      </w:r>
      <w:proofErr w:type="spellEnd"/>
      <w:r>
        <w:t xml:space="preserve"> un </w:t>
      </w:r>
      <w:proofErr w:type="spellStart"/>
      <w:r>
        <w:t>altro</w:t>
      </w:r>
      <w:proofErr w:type="spellEnd"/>
      <w:r>
        <w:t xml:space="preserve"> Guerriero.</w:t>
      </w:r>
    </w:p>
    <w:p w14:paraId="07F44526" w14:textId="77777777" w:rsidR="006F7F67" w:rsidRDefault="006F7F67" w:rsidP="006F7F67">
      <w:pPr>
        <w:pStyle w:val="FAQPoint"/>
        <w:numPr>
          <w:ilvl w:val="0"/>
          <w:numId w:val="16"/>
        </w:numPr>
      </w:pPr>
      <w:r>
        <w:t xml:space="preserve">Il Campione </w:t>
      </w:r>
      <w:proofErr w:type="spellStart"/>
      <w:r>
        <w:t>della</w:t>
      </w:r>
      <w:proofErr w:type="spellEnd"/>
      <w:r>
        <w:t xml:space="preserve"> </w:t>
      </w:r>
      <w:proofErr w:type="spellStart"/>
      <w:r>
        <w:t>Spedizione</w:t>
      </w:r>
      <w:proofErr w:type="spellEnd"/>
      <w:r>
        <w:t xml:space="preserve"> </w:t>
      </w:r>
      <w:proofErr w:type="spellStart"/>
      <w:r>
        <w:t>prende</w:t>
      </w:r>
      <w:proofErr w:type="spellEnd"/>
      <w:r>
        <w:t xml:space="preserve"> +2/+0, </w:t>
      </w:r>
      <w:proofErr w:type="spellStart"/>
      <w:r>
        <w:t>anche</w:t>
      </w:r>
      <w:proofErr w:type="spellEnd"/>
      <w:r>
        <w:t xml:space="preserve"> se </w:t>
      </w:r>
      <w:proofErr w:type="spellStart"/>
      <w:r>
        <w:t>controlli</w:t>
      </w:r>
      <w:proofErr w:type="spellEnd"/>
      <w:r>
        <w:t xml:space="preserve"> </w:t>
      </w:r>
      <w:proofErr w:type="spellStart"/>
      <w:r>
        <w:t>più</w:t>
      </w:r>
      <w:proofErr w:type="spellEnd"/>
      <w:r>
        <w:t xml:space="preserve"> di un Guerriero.</w:t>
      </w:r>
    </w:p>
    <w:p w14:paraId="410D808C" w14:textId="77777777" w:rsidR="006F7F67" w:rsidRDefault="006F7F67" w:rsidP="006F7F67">
      <w:pPr>
        <w:pStyle w:val="FAQSpacer"/>
      </w:pPr>
    </w:p>
    <w:p w14:paraId="6EB67006" w14:textId="77777777" w:rsidR="006C17B8" w:rsidRDefault="006C17B8" w:rsidP="006C17B8">
      <w:pPr>
        <w:pStyle w:val="FAQCard"/>
      </w:pPr>
      <w:r>
        <w:t>Campo Base</w:t>
      </w:r>
      <w:r>
        <w:br/>
        <w:t>Terra</w:t>
      </w:r>
      <w:r>
        <w:br/>
        <w:t xml:space="preserve">Il Campo Base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TAPpato</w:t>
      </w:r>
      <w:proofErr w:type="spellEnd"/>
      <w:r>
        <w:t>.</w:t>
      </w:r>
      <w:r>
        <w:br/>
        <w:t xml:space="preserve">{T}: </w:t>
      </w:r>
      <w:proofErr w:type="spellStart"/>
      <w:r>
        <w:t>Aggiungi</w:t>
      </w:r>
      <w:proofErr w:type="spellEnd"/>
      <w:r>
        <w:t xml:space="preserve"> {C}.</w:t>
      </w:r>
      <w:r>
        <w:br/>
        <w:t xml:space="preserve">{T}: </w:t>
      </w:r>
      <w:proofErr w:type="spellStart"/>
      <w:r>
        <w:t>Aggiungi</w:t>
      </w:r>
      <w:proofErr w:type="spellEnd"/>
      <w:r>
        <w:t xml:space="preserve"> un mana di un </w:t>
      </w:r>
      <w:proofErr w:type="spellStart"/>
      <w:r>
        <w:t>qualsiasi</w:t>
      </w:r>
      <w:proofErr w:type="spellEnd"/>
      <w:r>
        <w:t xml:space="preserve"> </w:t>
      </w:r>
      <w:proofErr w:type="spellStart"/>
      <w:r>
        <w:t>colore</w:t>
      </w:r>
      <w:proofErr w:type="spellEnd"/>
      <w:r>
        <w:t xml:space="preserve">. </w:t>
      </w:r>
      <w:proofErr w:type="spellStart"/>
      <w:r>
        <w:t>Spendi</w:t>
      </w:r>
      <w:proofErr w:type="spellEnd"/>
      <w:r>
        <w:t xml:space="preserve"> </w:t>
      </w:r>
      <w:proofErr w:type="spellStart"/>
      <w:r>
        <w:t>questo</w:t>
      </w:r>
      <w:proofErr w:type="spellEnd"/>
      <w:r>
        <w:t xml:space="preserve"> mana solo per </w:t>
      </w:r>
      <w:proofErr w:type="spellStart"/>
      <w:r>
        <w:t>lanciare</w:t>
      </w:r>
      <w:proofErr w:type="spellEnd"/>
      <w:r>
        <w:t xml:space="preserve"> una </w:t>
      </w:r>
      <w:proofErr w:type="spellStart"/>
      <w:r>
        <w:t>magia</w:t>
      </w:r>
      <w:proofErr w:type="spellEnd"/>
      <w:r>
        <w:t xml:space="preserve"> </w:t>
      </w:r>
      <w:proofErr w:type="spellStart"/>
      <w:r>
        <w:t>Chierico</w:t>
      </w:r>
      <w:proofErr w:type="spellEnd"/>
      <w:r>
        <w:t xml:space="preserve">, </w:t>
      </w:r>
      <w:proofErr w:type="spellStart"/>
      <w:r>
        <w:t>Farabutto</w:t>
      </w:r>
      <w:proofErr w:type="spellEnd"/>
      <w:r>
        <w:t xml:space="preserve">, Guerriero o Mago o per </w:t>
      </w:r>
      <w:proofErr w:type="spellStart"/>
      <w:r>
        <w:t>attivare</w:t>
      </w:r>
      <w:proofErr w:type="spellEnd"/>
      <w:r>
        <w:t xml:space="preserve"> </w:t>
      </w:r>
      <w:proofErr w:type="spellStart"/>
      <w:r>
        <w:t>un’abilità</w:t>
      </w:r>
      <w:proofErr w:type="spellEnd"/>
      <w:r>
        <w:t xml:space="preserve"> di un </w:t>
      </w:r>
      <w:proofErr w:type="spellStart"/>
      <w:r>
        <w:t>Chierico</w:t>
      </w:r>
      <w:proofErr w:type="spellEnd"/>
      <w:r>
        <w:t xml:space="preserve">, </w:t>
      </w:r>
      <w:proofErr w:type="spellStart"/>
      <w:r>
        <w:t>Farabutto</w:t>
      </w:r>
      <w:proofErr w:type="spellEnd"/>
      <w:r>
        <w:t>, Guerriero o Mago.</w:t>
      </w:r>
    </w:p>
    <w:p w14:paraId="67F4866C" w14:textId="77777777" w:rsidR="006C17B8" w:rsidRDefault="006C17B8" w:rsidP="006C17B8">
      <w:pPr>
        <w:pStyle w:val="FAQPoint"/>
        <w:numPr>
          <w:ilvl w:val="0"/>
          <w:numId w:val="16"/>
        </w:numPr>
      </w:pPr>
      <w:r>
        <w:t xml:space="preserve">Il mana </w:t>
      </w:r>
      <w:proofErr w:type="spellStart"/>
      <w:r>
        <w:t>generato</w:t>
      </w:r>
      <w:proofErr w:type="spellEnd"/>
      <w:r>
        <w:t xml:space="preserve"> </w:t>
      </w:r>
      <w:proofErr w:type="spellStart"/>
      <w:r>
        <w:t>dall’ultima</w:t>
      </w:r>
      <w:proofErr w:type="spellEnd"/>
      <w:r>
        <w:t xml:space="preserve"> </w:t>
      </w:r>
      <w:proofErr w:type="spellStart"/>
      <w:r>
        <w:t>abilità</w:t>
      </w:r>
      <w:proofErr w:type="spellEnd"/>
      <w:r>
        <w:t xml:space="preserve"> del Campo Base non </w:t>
      </w:r>
      <w:proofErr w:type="spellStart"/>
      <w:r>
        <w:t>può</w:t>
      </w:r>
      <w:proofErr w:type="spellEnd"/>
      <w:r>
        <w:t xml:space="preserve"> </w:t>
      </w:r>
      <w:proofErr w:type="spellStart"/>
      <w:r>
        <w:t>essere</w:t>
      </w:r>
      <w:proofErr w:type="spellEnd"/>
      <w:r>
        <w:t xml:space="preserve"> </w:t>
      </w:r>
      <w:proofErr w:type="spellStart"/>
      <w:r>
        <w:t>speso</w:t>
      </w:r>
      <w:proofErr w:type="spellEnd"/>
      <w:r>
        <w:t xml:space="preserve"> per </w:t>
      </w:r>
      <w:proofErr w:type="spellStart"/>
      <w:r>
        <w:t>attivare</w:t>
      </w:r>
      <w:proofErr w:type="spellEnd"/>
      <w:r>
        <w:t xml:space="preserve"> </w:t>
      </w:r>
      <w:proofErr w:type="spellStart"/>
      <w:r>
        <w:t>abilità</w:t>
      </w:r>
      <w:proofErr w:type="spellEnd"/>
      <w:r>
        <w:t xml:space="preserve"> di carte </w:t>
      </w:r>
      <w:proofErr w:type="spellStart"/>
      <w:r>
        <w:t>che</w:t>
      </w:r>
      <w:proofErr w:type="spellEnd"/>
      <w:r>
        <w:t xml:space="preserve"> non </w:t>
      </w:r>
      <w:proofErr w:type="spellStart"/>
      <w:r>
        <w:t>sono</w:t>
      </w:r>
      <w:proofErr w:type="spellEnd"/>
      <w:r>
        <w:t xml:space="preserve"> </w:t>
      </w:r>
      <w:proofErr w:type="spellStart"/>
      <w:r>
        <w:t>sul</w:t>
      </w:r>
      <w:proofErr w:type="spellEnd"/>
      <w:r>
        <w:t xml:space="preserve"> campo di </w:t>
      </w:r>
      <w:proofErr w:type="spellStart"/>
      <w:r>
        <w:t>battaglia</w:t>
      </w:r>
      <w:proofErr w:type="spellEnd"/>
      <w:r>
        <w:t xml:space="preserve"> o per </w:t>
      </w:r>
      <w:proofErr w:type="spellStart"/>
      <w:r>
        <w:t>pagare</w:t>
      </w:r>
      <w:proofErr w:type="spellEnd"/>
      <w:r>
        <w:t xml:space="preserve"> un </w:t>
      </w:r>
      <w:proofErr w:type="spellStart"/>
      <w:r>
        <w:t>costo</w:t>
      </w:r>
      <w:proofErr w:type="spellEnd"/>
      <w:r>
        <w:t xml:space="preserve"> in </w:t>
      </w:r>
      <w:proofErr w:type="spellStart"/>
      <w:r>
        <w:t>un’abilità</w:t>
      </w:r>
      <w:proofErr w:type="spellEnd"/>
      <w:r>
        <w:t xml:space="preserve"> </w:t>
      </w:r>
      <w:proofErr w:type="spellStart"/>
      <w:r>
        <w:t>innescata</w:t>
      </w:r>
      <w:proofErr w:type="spellEnd"/>
      <w:r>
        <w:t xml:space="preserve"> </w:t>
      </w:r>
      <w:proofErr w:type="spellStart"/>
      <w:r>
        <w:t>che</w:t>
      </w:r>
      <w:proofErr w:type="spellEnd"/>
      <w:r>
        <w:t xml:space="preserve"> </w:t>
      </w:r>
      <w:proofErr w:type="spellStart"/>
      <w:r>
        <w:t>si</w:t>
      </w:r>
      <w:proofErr w:type="spellEnd"/>
      <w:r>
        <w:t xml:space="preserve"> </w:t>
      </w:r>
      <w:proofErr w:type="spellStart"/>
      <w:r>
        <w:t>sta</w:t>
      </w:r>
      <w:proofErr w:type="spellEnd"/>
      <w:r>
        <w:t xml:space="preserve"> </w:t>
      </w:r>
      <w:proofErr w:type="spellStart"/>
      <w:r>
        <w:t>risolvendo</w:t>
      </w:r>
      <w:proofErr w:type="spellEnd"/>
      <w:r>
        <w:t>.</w:t>
      </w:r>
    </w:p>
    <w:p w14:paraId="2AD5BAF9" w14:textId="77777777" w:rsidR="006C17B8" w:rsidRDefault="006C17B8" w:rsidP="006C17B8">
      <w:pPr>
        <w:pStyle w:val="FAQSpacer"/>
      </w:pPr>
    </w:p>
    <w:p w14:paraId="3AC0277D" w14:textId="77777777" w:rsidR="006F7F67" w:rsidRDefault="006F7F67" w:rsidP="006F7F67">
      <w:pPr>
        <w:pStyle w:val="FAQCard"/>
      </w:pPr>
      <w:proofErr w:type="spellStart"/>
      <w:r>
        <w:t>Capitana</w:t>
      </w:r>
      <w:proofErr w:type="spellEnd"/>
      <w:r>
        <w:t xml:space="preserve"> di </w:t>
      </w:r>
      <w:proofErr w:type="spellStart"/>
      <w:r>
        <w:t>Emeria</w:t>
      </w:r>
      <w:proofErr w:type="spellEnd"/>
      <w:r>
        <w:br/>
        <w:t>{3}{W}</w:t>
      </w:r>
      <w:r>
        <w:br/>
      </w:r>
      <w:proofErr w:type="spellStart"/>
      <w:r>
        <w:t>Creatura</w:t>
      </w:r>
      <w:proofErr w:type="spellEnd"/>
      <w:r>
        <w:t xml:space="preserve"> — Guerriero Angelo</w:t>
      </w:r>
      <w:r>
        <w:br/>
        <w:t>1/1</w:t>
      </w:r>
      <w:r>
        <w:br/>
        <w:t>Volare, cautela</w:t>
      </w:r>
      <w:r>
        <w:br/>
      </w:r>
      <w:proofErr w:type="spellStart"/>
      <w:r>
        <w:t>Quando</w:t>
      </w:r>
      <w:proofErr w:type="spellEnd"/>
      <w:r>
        <w:t xml:space="preserve"> la </w:t>
      </w:r>
      <w:proofErr w:type="spellStart"/>
      <w:r>
        <w:t>Capitana</w:t>
      </w:r>
      <w:proofErr w:type="spellEnd"/>
      <w:r>
        <w:t xml:space="preserve"> di </w:t>
      </w:r>
      <w:proofErr w:type="spellStart"/>
      <w:r>
        <w:t>Emeria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essa</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78B7BDEC" w14:textId="77777777" w:rsidR="006F7F67" w:rsidRDefault="006F7F67" w:rsidP="006F7F67">
      <w:pPr>
        <w:pStyle w:val="FAQPoint"/>
        <w:numPr>
          <w:ilvl w:val="0"/>
          <w:numId w:val="16"/>
        </w:numPr>
      </w:pPr>
      <w:proofErr w:type="spellStart"/>
      <w:r>
        <w:t>Poiché</w:t>
      </w:r>
      <w:proofErr w:type="spellEnd"/>
      <w:r>
        <w:t xml:space="preserve"> la </w:t>
      </w:r>
      <w:proofErr w:type="spellStart"/>
      <w:r>
        <w:t>Capitana</w:t>
      </w:r>
      <w:proofErr w:type="spellEnd"/>
      <w:r>
        <w:t xml:space="preserve"> di </w:t>
      </w:r>
      <w:proofErr w:type="spellStart"/>
      <w:r>
        <w:t>Emeria</w:t>
      </w:r>
      <w:proofErr w:type="spellEnd"/>
      <w:r>
        <w:t xml:space="preserve"> </w:t>
      </w:r>
      <w:proofErr w:type="spellStart"/>
      <w:r>
        <w:t>riceve</w:t>
      </w:r>
      <w:proofErr w:type="spellEnd"/>
      <w:r>
        <w:t xml:space="preserve"> </w:t>
      </w:r>
      <w:proofErr w:type="spellStart"/>
      <w:r>
        <w:t>i</w:t>
      </w:r>
      <w:proofErr w:type="spellEnd"/>
      <w:r>
        <w:t xml:space="preserve"> </w:t>
      </w:r>
      <w:proofErr w:type="spellStart"/>
      <w:r>
        <w:t>suoi</w:t>
      </w:r>
      <w:proofErr w:type="spellEnd"/>
      <w:r>
        <w:t xml:space="preserve"> </w:t>
      </w:r>
      <w:proofErr w:type="spellStart"/>
      <w:r>
        <w:t>segnalini</w:t>
      </w:r>
      <w:proofErr w:type="spellEnd"/>
      <w:r>
        <w:t xml:space="preserve"> +1/+1 da </w:t>
      </w:r>
      <w:proofErr w:type="spellStart"/>
      <w:r>
        <w:t>un’abilità</w:t>
      </w:r>
      <w:proofErr w:type="spellEnd"/>
      <w:r>
        <w:t xml:space="preserve"> </w:t>
      </w:r>
      <w:proofErr w:type="spellStart"/>
      <w:r>
        <w:t>innescata</w:t>
      </w:r>
      <w:proofErr w:type="spellEnd"/>
      <w:r>
        <w:t xml:space="preserve"> </w:t>
      </w:r>
      <w:proofErr w:type="spellStart"/>
      <w:r>
        <w:t>anziché</w:t>
      </w:r>
      <w:proofErr w:type="spellEnd"/>
      <w:r>
        <w:t xml:space="preserve"> da un </w:t>
      </w:r>
      <w:proofErr w:type="spellStart"/>
      <w:r>
        <w:t>effetto</w:t>
      </w:r>
      <w:proofErr w:type="spellEnd"/>
      <w:r>
        <w:t xml:space="preserve"> di </w:t>
      </w:r>
      <w:proofErr w:type="spellStart"/>
      <w:r>
        <w:t>sostituzione</w:t>
      </w:r>
      <w:proofErr w:type="spellEnd"/>
      <w:r>
        <w:t xml:space="preserve">, </w:t>
      </w:r>
      <w:proofErr w:type="spellStart"/>
      <w:r>
        <w:t>i</w:t>
      </w:r>
      <w:proofErr w:type="spellEnd"/>
      <w:r>
        <w:t xml:space="preserve"> </w:t>
      </w:r>
      <w:proofErr w:type="spellStart"/>
      <w:r>
        <w:t>giocatori</w:t>
      </w:r>
      <w:proofErr w:type="spellEnd"/>
      <w:r>
        <w:t xml:space="preserve"> </w:t>
      </w:r>
      <w:proofErr w:type="spellStart"/>
      <w:r>
        <w:t>possono</w:t>
      </w:r>
      <w:proofErr w:type="spellEnd"/>
      <w:r>
        <w:t xml:space="preserve"> </w:t>
      </w:r>
      <w:proofErr w:type="spellStart"/>
      <w:r>
        <w:t>compiere</w:t>
      </w:r>
      <w:proofErr w:type="spellEnd"/>
      <w:r>
        <w:t xml:space="preserve"> </w:t>
      </w:r>
      <w:proofErr w:type="spellStart"/>
      <w:r>
        <w:t>delle</w:t>
      </w:r>
      <w:proofErr w:type="spellEnd"/>
      <w:r>
        <w:t xml:space="preserve"> </w:t>
      </w:r>
      <w:proofErr w:type="spellStart"/>
      <w:r>
        <w:t>azioni</w:t>
      </w:r>
      <w:proofErr w:type="spellEnd"/>
      <w:r>
        <w:t xml:space="preserve"> </w:t>
      </w:r>
      <w:proofErr w:type="spellStart"/>
      <w:r>
        <w:t>mentre</w:t>
      </w:r>
      <w:proofErr w:type="spellEnd"/>
      <w:r>
        <w:t xml:space="preserve"> </w:t>
      </w:r>
      <w:proofErr w:type="spellStart"/>
      <w:r>
        <w:t>l’abilità</w:t>
      </w:r>
      <w:proofErr w:type="spellEnd"/>
      <w:r>
        <w:t xml:space="preserve"> </w:t>
      </w:r>
      <w:proofErr w:type="spellStart"/>
      <w:r>
        <w:t>innescata</w:t>
      </w:r>
      <w:proofErr w:type="spellEnd"/>
      <w:r>
        <w:t xml:space="preserve"> è in pila e la </w:t>
      </w:r>
      <w:proofErr w:type="spellStart"/>
      <w:r>
        <w:t>costituzione</w:t>
      </w:r>
      <w:proofErr w:type="spellEnd"/>
      <w:r>
        <w:t xml:space="preserve"> </w:t>
      </w:r>
      <w:proofErr w:type="spellStart"/>
      <w:r>
        <w:t>della</w:t>
      </w:r>
      <w:proofErr w:type="spellEnd"/>
      <w:r>
        <w:t xml:space="preserve"> </w:t>
      </w:r>
      <w:proofErr w:type="spellStart"/>
      <w:r>
        <w:t>Capitana</w:t>
      </w:r>
      <w:proofErr w:type="spellEnd"/>
      <w:r>
        <w:t xml:space="preserve"> di </w:t>
      </w:r>
      <w:proofErr w:type="spellStart"/>
      <w:r>
        <w:t>Emeria</w:t>
      </w:r>
      <w:proofErr w:type="spellEnd"/>
      <w:r>
        <w:t xml:space="preserve"> è </w:t>
      </w:r>
      <w:proofErr w:type="spellStart"/>
      <w:r>
        <w:t>ancora</w:t>
      </w:r>
      <w:proofErr w:type="spellEnd"/>
      <w:r>
        <w:t xml:space="preserve"> </w:t>
      </w:r>
      <w:proofErr w:type="spellStart"/>
      <w:r>
        <w:t>pari</w:t>
      </w:r>
      <w:proofErr w:type="spellEnd"/>
      <w:r>
        <w:t xml:space="preserve"> a 1.</w:t>
      </w:r>
    </w:p>
    <w:p w14:paraId="3BFE0CEE" w14:textId="77777777" w:rsidR="006F7F67" w:rsidRDefault="006F7F67" w:rsidP="006F7F67">
      <w:pPr>
        <w:pStyle w:val="FAQSpacer"/>
      </w:pPr>
    </w:p>
    <w:p w14:paraId="52438E39" w14:textId="77777777" w:rsidR="00B51339" w:rsidRDefault="00B51339" w:rsidP="00B51339">
      <w:pPr>
        <w:pStyle w:val="FAQCard"/>
      </w:pPr>
      <w:proofErr w:type="spellStart"/>
      <w:r>
        <w:t>Carica</w:t>
      </w:r>
      <w:proofErr w:type="spellEnd"/>
      <w:r>
        <w:t xml:space="preserve"> di </w:t>
      </w:r>
      <w:proofErr w:type="spellStart"/>
      <w:r>
        <w:t>Makindi</w:t>
      </w:r>
      <w:proofErr w:type="spellEnd"/>
      <w:r>
        <w:br/>
        <w:t>{3}{W}{W}</w:t>
      </w:r>
      <w:r>
        <w:br/>
      </w:r>
      <w:proofErr w:type="spellStart"/>
      <w:r>
        <w:t>Stregoneria</w:t>
      </w:r>
      <w:proofErr w:type="spellEnd"/>
      <w:r>
        <w:br/>
        <w:t xml:space="preserve">Le creature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+2/+2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w:t>
      </w:r>
      <w:r>
        <w:br/>
        <w:t xml:space="preserve">Mesa di </w:t>
      </w:r>
      <w:proofErr w:type="spellStart"/>
      <w:r>
        <w:t>Makindi</w:t>
      </w:r>
      <w:proofErr w:type="spellEnd"/>
      <w:r>
        <w:br/>
        <w:t>Terra</w:t>
      </w:r>
      <w:r>
        <w:br/>
        <w:t xml:space="preserve">La Mesa di </w:t>
      </w:r>
      <w:proofErr w:type="spellStart"/>
      <w:r>
        <w:t>Makindi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TAPpata</w:t>
      </w:r>
      <w:proofErr w:type="spellEnd"/>
      <w:r>
        <w:t>.</w:t>
      </w:r>
      <w:r>
        <w:br/>
        <w:t xml:space="preserve">{T}: </w:t>
      </w:r>
      <w:proofErr w:type="spellStart"/>
      <w:r>
        <w:t>Aggiungi</w:t>
      </w:r>
      <w:proofErr w:type="spellEnd"/>
      <w:r>
        <w:t xml:space="preserve"> {W}.</w:t>
      </w:r>
    </w:p>
    <w:p w14:paraId="04B3F41B" w14:textId="77777777" w:rsidR="00B51339" w:rsidRDefault="00B51339" w:rsidP="00B51339">
      <w:pPr>
        <w:pStyle w:val="FAQPoint"/>
        <w:numPr>
          <w:ilvl w:val="0"/>
          <w:numId w:val="16"/>
        </w:numPr>
      </w:pPr>
      <w:r>
        <w:t xml:space="preserve">La </w:t>
      </w:r>
      <w:proofErr w:type="spellStart"/>
      <w:r>
        <w:t>Carica</w:t>
      </w:r>
      <w:proofErr w:type="spellEnd"/>
      <w:r>
        <w:t xml:space="preserve"> di </w:t>
      </w:r>
      <w:proofErr w:type="spellStart"/>
      <w:r>
        <w:t>Makindi</w:t>
      </w:r>
      <w:proofErr w:type="spellEnd"/>
      <w:r>
        <w:t xml:space="preserve"> influenza solo le creature </w:t>
      </w:r>
      <w:proofErr w:type="spellStart"/>
      <w:r>
        <w:t>che</w:t>
      </w:r>
      <w:proofErr w:type="spellEnd"/>
      <w:r>
        <w:t xml:space="preserve"> </w:t>
      </w:r>
      <w:proofErr w:type="spellStart"/>
      <w:r>
        <w:t>controlli</w:t>
      </w:r>
      <w:proofErr w:type="spellEnd"/>
      <w:r>
        <w:t xml:space="preserve"> </w:t>
      </w:r>
      <w:proofErr w:type="spellStart"/>
      <w:r>
        <w:t>quando</w:t>
      </w:r>
      <w:proofErr w:type="spellEnd"/>
      <w:r>
        <w:t xml:space="preserve"> </w:t>
      </w:r>
      <w:proofErr w:type="spellStart"/>
      <w:r>
        <w:t>si</w:t>
      </w:r>
      <w:proofErr w:type="spellEnd"/>
      <w:r>
        <w:t xml:space="preserve"> </w:t>
      </w:r>
      <w:proofErr w:type="spellStart"/>
      <w:r>
        <w:t>risolve</w:t>
      </w:r>
      <w:proofErr w:type="spellEnd"/>
      <w:r>
        <w:t xml:space="preserve">. Le creature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di cui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w:t>
      </w:r>
      <w:proofErr w:type="spellStart"/>
      <w:r>
        <w:t>tardi</w:t>
      </w:r>
      <w:proofErr w:type="spellEnd"/>
      <w:r>
        <w:t xml:space="preserve"> </w:t>
      </w:r>
      <w:proofErr w:type="spellStart"/>
      <w:r>
        <w:t>nel</w:t>
      </w:r>
      <w:proofErr w:type="spellEnd"/>
      <w:r>
        <w:t xml:space="preserve"> </w:t>
      </w:r>
      <w:proofErr w:type="spellStart"/>
      <w:r>
        <w:t>turno</w:t>
      </w:r>
      <w:proofErr w:type="spellEnd"/>
      <w:r>
        <w:t xml:space="preserve"> non </w:t>
      </w:r>
      <w:proofErr w:type="spellStart"/>
      <w:r>
        <w:t>prenderanno</w:t>
      </w:r>
      <w:proofErr w:type="spellEnd"/>
      <w:r>
        <w:t xml:space="preserve"> +2/+2.</w:t>
      </w:r>
    </w:p>
    <w:p w14:paraId="06A869A8" w14:textId="77777777" w:rsidR="00B51339" w:rsidRDefault="00B51339" w:rsidP="00B51339">
      <w:pPr>
        <w:pStyle w:val="FAQSpacer"/>
      </w:pPr>
    </w:p>
    <w:p w14:paraId="2A31C687" w14:textId="77777777" w:rsidR="00B3190D" w:rsidRDefault="00B3190D" w:rsidP="00B3190D">
      <w:pPr>
        <w:pStyle w:val="FAQCard"/>
      </w:pPr>
      <w:proofErr w:type="spellStart"/>
      <w:r>
        <w:t>Cavalcabrulicanti</w:t>
      </w:r>
      <w:proofErr w:type="spellEnd"/>
      <w:r>
        <w:t xml:space="preserve"> di </w:t>
      </w:r>
      <w:proofErr w:type="spellStart"/>
      <w:r>
        <w:t>Nimana</w:t>
      </w:r>
      <w:proofErr w:type="spellEnd"/>
      <w:r>
        <w:br/>
        <w:t>{3}{B}</w:t>
      </w:r>
      <w:r>
        <w:br/>
      </w:r>
      <w:proofErr w:type="spellStart"/>
      <w:r>
        <w:t>Creatura</w:t>
      </w:r>
      <w:proofErr w:type="spellEnd"/>
      <w:r>
        <w:t xml:space="preserve"> — </w:t>
      </w:r>
      <w:proofErr w:type="spellStart"/>
      <w:r>
        <w:t>Farabutto</w:t>
      </w:r>
      <w:proofErr w:type="spellEnd"/>
      <w:r>
        <w:t xml:space="preserve"> </w:t>
      </w:r>
      <w:proofErr w:type="spellStart"/>
      <w:r>
        <w:t>Umano</w:t>
      </w:r>
      <w:proofErr w:type="spellEnd"/>
      <w:r>
        <w:br/>
        <w:t>3/4</w:t>
      </w:r>
      <w:r>
        <w:br/>
      </w:r>
      <w:proofErr w:type="spellStart"/>
      <w:r>
        <w:t>Fintanto</w:t>
      </w:r>
      <w:proofErr w:type="spellEnd"/>
      <w:r>
        <w:t xml:space="preserve"> </w:t>
      </w:r>
      <w:proofErr w:type="spellStart"/>
      <w:r>
        <w:t>che</w:t>
      </w:r>
      <w:proofErr w:type="spellEnd"/>
      <w:r>
        <w:t xml:space="preserve"> un </w:t>
      </w:r>
      <w:proofErr w:type="spellStart"/>
      <w:r>
        <w:t>avversario</w:t>
      </w:r>
      <w:proofErr w:type="spellEnd"/>
      <w:r>
        <w:t xml:space="preserve"> ha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 xml:space="preserve">, </w:t>
      </w:r>
      <w:proofErr w:type="spellStart"/>
      <w:r>
        <w:t>il</w:t>
      </w:r>
      <w:proofErr w:type="spellEnd"/>
      <w:r>
        <w:t xml:space="preserve"> </w:t>
      </w:r>
      <w:proofErr w:type="spellStart"/>
      <w:r>
        <w:t>Cavalcabrulicanti</w:t>
      </w:r>
      <w:proofErr w:type="spellEnd"/>
      <w:r>
        <w:t xml:space="preserve"> di </w:t>
      </w:r>
      <w:proofErr w:type="spellStart"/>
      <w:r>
        <w:t>Nimana</w:t>
      </w:r>
      <w:proofErr w:type="spellEnd"/>
      <w:r>
        <w:t xml:space="preserve"> </w:t>
      </w:r>
      <w:proofErr w:type="spellStart"/>
      <w:r>
        <w:t>prende</w:t>
      </w:r>
      <w:proofErr w:type="spellEnd"/>
      <w:r>
        <w:t xml:space="preserve"> +1/+0 e ha </w:t>
      </w:r>
      <w:proofErr w:type="spellStart"/>
      <w:r>
        <w:t>minacciare</w:t>
      </w:r>
      <w:proofErr w:type="spellEnd"/>
      <w:r>
        <w:t xml:space="preserve">. </w:t>
      </w:r>
      <w:r>
        <w:rPr>
          <w:i/>
        </w:rPr>
        <w:t xml:space="preserve">(Non </w:t>
      </w:r>
      <w:proofErr w:type="spellStart"/>
      <w:r>
        <w:rPr>
          <w:i/>
        </w:rPr>
        <w:t>può</w:t>
      </w:r>
      <w:proofErr w:type="spellEnd"/>
      <w:r>
        <w:rPr>
          <w:i/>
        </w:rPr>
        <w:t xml:space="preserve"> </w:t>
      </w:r>
      <w:proofErr w:type="spellStart"/>
      <w:r>
        <w:rPr>
          <w:i/>
        </w:rPr>
        <w:t>essere</w:t>
      </w:r>
      <w:proofErr w:type="spellEnd"/>
      <w:r>
        <w:rPr>
          <w:i/>
        </w:rPr>
        <w:t xml:space="preserve"> </w:t>
      </w:r>
      <w:proofErr w:type="spellStart"/>
      <w:r>
        <w:rPr>
          <w:i/>
        </w:rPr>
        <w:t>bloccato</w:t>
      </w:r>
      <w:proofErr w:type="spellEnd"/>
      <w:r>
        <w:rPr>
          <w:i/>
        </w:rPr>
        <w:t xml:space="preserve"> </w:t>
      </w:r>
      <w:proofErr w:type="spellStart"/>
      <w:r>
        <w:rPr>
          <w:i/>
        </w:rPr>
        <w:t>tranne</w:t>
      </w:r>
      <w:proofErr w:type="spellEnd"/>
      <w:r>
        <w:rPr>
          <w:i/>
        </w:rPr>
        <w:t xml:space="preserve"> </w:t>
      </w:r>
      <w:proofErr w:type="spellStart"/>
      <w:r>
        <w:rPr>
          <w:i/>
        </w:rPr>
        <w:t>che</w:t>
      </w:r>
      <w:proofErr w:type="spellEnd"/>
      <w:r>
        <w:rPr>
          <w:i/>
        </w:rPr>
        <w:t xml:space="preserve"> da due </w:t>
      </w:r>
      <w:proofErr w:type="spellStart"/>
      <w:r>
        <w:rPr>
          <w:i/>
        </w:rPr>
        <w:t>o</w:t>
      </w:r>
      <w:proofErr w:type="spellEnd"/>
      <w:r>
        <w:rPr>
          <w:i/>
        </w:rPr>
        <w:t xml:space="preserve"> </w:t>
      </w:r>
      <w:proofErr w:type="spellStart"/>
      <w:r>
        <w:rPr>
          <w:i/>
        </w:rPr>
        <w:t>più</w:t>
      </w:r>
      <w:proofErr w:type="spellEnd"/>
      <w:r>
        <w:rPr>
          <w:i/>
        </w:rPr>
        <w:t xml:space="preserve"> creature.)</w:t>
      </w:r>
    </w:p>
    <w:p w14:paraId="5299FD43" w14:textId="77777777" w:rsidR="00B3190D" w:rsidRDefault="00B3190D" w:rsidP="00B3190D">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una </w:t>
      </w:r>
      <w:proofErr w:type="spellStart"/>
      <w:r>
        <w:t>singola</w:t>
      </w:r>
      <w:proofErr w:type="spellEnd"/>
      <w:r>
        <w:t xml:space="preserve"> </w:t>
      </w:r>
      <w:proofErr w:type="spellStart"/>
      <w:r>
        <w:t>creatura</w:t>
      </w:r>
      <w:proofErr w:type="spellEnd"/>
      <w:r>
        <w:t xml:space="preserve"> ha </w:t>
      </w:r>
      <w:proofErr w:type="spellStart"/>
      <w:r>
        <w:t>bloccato</w:t>
      </w:r>
      <w:proofErr w:type="spellEnd"/>
      <w:r>
        <w:t xml:space="preserve"> </w:t>
      </w:r>
      <w:proofErr w:type="spellStart"/>
      <w:r>
        <w:t>il</w:t>
      </w:r>
      <w:proofErr w:type="spellEnd"/>
      <w:r>
        <w:t xml:space="preserve"> </w:t>
      </w:r>
      <w:proofErr w:type="spellStart"/>
      <w:r>
        <w:t>Cavalcabrulicanti</w:t>
      </w:r>
      <w:proofErr w:type="spellEnd"/>
      <w:r>
        <w:t xml:space="preserve"> di </w:t>
      </w:r>
      <w:proofErr w:type="spellStart"/>
      <w:r>
        <w:t>Nimana</w:t>
      </w:r>
      <w:proofErr w:type="spellEnd"/>
      <w:r>
        <w:t xml:space="preserve">, far </w:t>
      </w:r>
      <w:proofErr w:type="spellStart"/>
      <w:r>
        <w:t>sì</w:t>
      </w:r>
      <w:proofErr w:type="spellEnd"/>
      <w:r>
        <w:t xml:space="preserve"> </w:t>
      </w:r>
      <w:proofErr w:type="spellStart"/>
      <w:r>
        <w:t>che</w:t>
      </w:r>
      <w:proofErr w:type="spellEnd"/>
      <w:r>
        <w:t xml:space="preserve"> </w:t>
      </w:r>
      <w:proofErr w:type="spellStart"/>
      <w:r>
        <w:t>prenda</w:t>
      </w:r>
      <w:proofErr w:type="spellEnd"/>
      <w:r>
        <w:t xml:space="preserve"> </w:t>
      </w:r>
      <w:proofErr w:type="spellStart"/>
      <w:r>
        <w:t>minacciare</w:t>
      </w:r>
      <w:proofErr w:type="spellEnd"/>
      <w:r>
        <w:t xml:space="preserve"> non lo </w:t>
      </w:r>
      <w:proofErr w:type="spellStart"/>
      <w:r>
        <w:t>farà</w:t>
      </w:r>
      <w:proofErr w:type="spellEnd"/>
      <w:r>
        <w:t xml:space="preserve"> </w:t>
      </w:r>
      <w:proofErr w:type="spellStart"/>
      <w:r>
        <w:t>diventare</w:t>
      </w:r>
      <w:proofErr w:type="spellEnd"/>
      <w:r>
        <w:t xml:space="preserve"> non </w:t>
      </w:r>
      <w:proofErr w:type="spellStart"/>
      <w:r>
        <w:t>bloccato</w:t>
      </w:r>
      <w:proofErr w:type="spellEnd"/>
      <w:r>
        <w:t xml:space="preserve"> né </w:t>
      </w:r>
      <w:proofErr w:type="spellStart"/>
      <w:r>
        <w:t>rimuoverà</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bloccante</w:t>
      </w:r>
      <w:proofErr w:type="spellEnd"/>
      <w:r>
        <w:t xml:space="preserve"> dal </w:t>
      </w:r>
      <w:proofErr w:type="spellStart"/>
      <w:r>
        <w:t>combattimento</w:t>
      </w:r>
      <w:proofErr w:type="spellEnd"/>
      <w:r>
        <w:t>.</w:t>
      </w:r>
    </w:p>
    <w:p w14:paraId="7895D378" w14:textId="77777777" w:rsidR="00B3190D" w:rsidRDefault="00B3190D" w:rsidP="00B3190D">
      <w:pPr>
        <w:pStyle w:val="FAQSpacer"/>
      </w:pPr>
    </w:p>
    <w:p w14:paraId="566A8F52" w14:textId="77777777" w:rsidR="009D21F3" w:rsidRDefault="009D21F3" w:rsidP="009D21F3">
      <w:pPr>
        <w:pStyle w:val="FAQCard"/>
      </w:pPr>
      <w:proofErr w:type="spellStart"/>
      <w:r>
        <w:t>Charix</w:t>
      </w:r>
      <w:proofErr w:type="spellEnd"/>
      <w:r>
        <w:t xml:space="preserve">, </w:t>
      </w:r>
      <w:proofErr w:type="spellStart"/>
      <w:r>
        <w:t>l’Isola</w:t>
      </w:r>
      <w:proofErr w:type="spellEnd"/>
      <w:r>
        <w:t xml:space="preserve"> Furiosa</w:t>
      </w:r>
      <w:r>
        <w:br/>
        <w:t>{2}{U}{U}</w:t>
      </w:r>
      <w:r>
        <w:br/>
      </w:r>
      <w:proofErr w:type="spellStart"/>
      <w:r>
        <w:t>Creatura</w:t>
      </w:r>
      <w:proofErr w:type="spellEnd"/>
      <w:r>
        <w:t xml:space="preserve"> </w:t>
      </w:r>
      <w:proofErr w:type="spellStart"/>
      <w:r>
        <w:t>Leggendaria</w:t>
      </w:r>
      <w:proofErr w:type="spellEnd"/>
      <w:r>
        <w:t xml:space="preserve"> — </w:t>
      </w:r>
      <w:proofErr w:type="spellStart"/>
      <w:r>
        <w:t>Granchio</w:t>
      </w:r>
      <w:proofErr w:type="spellEnd"/>
      <w:r>
        <w:t xml:space="preserve"> </w:t>
      </w:r>
      <w:proofErr w:type="spellStart"/>
      <w:r>
        <w:t>Leviatano</w:t>
      </w:r>
      <w:proofErr w:type="spellEnd"/>
      <w:r>
        <w:br/>
        <w:t>0/17</w:t>
      </w:r>
      <w:r>
        <w:br/>
        <w:t xml:space="preserve">Le </w:t>
      </w:r>
      <w:proofErr w:type="spellStart"/>
      <w:r>
        <w:t>magie</w:t>
      </w:r>
      <w:proofErr w:type="spellEnd"/>
      <w:r>
        <w:t xml:space="preserve"> </w:t>
      </w:r>
      <w:proofErr w:type="spellStart"/>
      <w:r>
        <w:t>che</w:t>
      </w:r>
      <w:proofErr w:type="spellEnd"/>
      <w:r>
        <w:t xml:space="preserve"> </w:t>
      </w:r>
      <w:proofErr w:type="spellStart"/>
      <w:r>
        <w:t>i</w:t>
      </w:r>
      <w:proofErr w:type="spellEnd"/>
      <w:r>
        <w:t xml:space="preserve"> </w:t>
      </w:r>
      <w:proofErr w:type="spellStart"/>
      <w:r>
        <w:t>tuoi</w:t>
      </w:r>
      <w:proofErr w:type="spellEnd"/>
      <w:r>
        <w:t xml:space="preserve"> </w:t>
      </w:r>
      <w:proofErr w:type="spellStart"/>
      <w:r>
        <w:t>avversari</w:t>
      </w:r>
      <w:proofErr w:type="spellEnd"/>
      <w:r>
        <w:t xml:space="preserve"> </w:t>
      </w:r>
      <w:proofErr w:type="spellStart"/>
      <w:r>
        <w:t>lanciano</w:t>
      </w:r>
      <w:proofErr w:type="spellEnd"/>
      <w:r>
        <w:t xml:space="preserve"> e </w:t>
      </w:r>
      <w:proofErr w:type="spellStart"/>
      <w:r>
        <w:t>che</w:t>
      </w:r>
      <w:proofErr w:type="spellEnd"/>
      <w:r>
        <w:t xml:space="preserve"> </w:t>
      </w:r>
      <w:proofErr w:type="spellStart"/>
      <w:r>
        <w:t>bersagliano</w:t>
      </w:r>
      <w:proofErr w:type="spellEnd"/>
      <w:r>
        <w:t xml:space="preserve"> </w:t>
      </w:r>
      <w:proofErr w:type="spellStart"/>
      <w:r>
        <w:t>Charix</w:t>
      </w:r>
      <w:proofErr w:type="spellEnd"/>
      <w:r>
        <w:t xml:space="preserve">, </w:t>
      </w:r>
      <w:proofErr w:type="spellStart"/>
      <w:r>
        <w:t>l’Isola</w:t>
      </w:r>
      <w:proofErr w:type="spellEnd"/>
      <w:r>
        <w:t xml:space="preserve"> Furiosa </w:t>
      </w:r>
      <w:proofErr w:type="spellStart"/>
      <w:r>
        <w:t>costano</w:t>
      </w:r>
      <w:proofErr w:type="spellEnd"/>
      <w:r>
        <w:t xml:space="preserve"> {2} in </w:t>
      </w:r>
      <w:proofErr w:type="spellStart"/>
      <w:r>
        <w:t>più</w:t>
      </w:r>
      <w:proofErr w:type="spellEnd"/>
      <w:r>
        <w:t xml:space="preserve"> per </w:t>
      </w:r>
      <w:proofErr w:type="spellStart"/>
      <w:r>
        <w:t>essere</w:t>
      </w:r>
      <w:proofErr w:type="spellEnd"/>
      <w:r>
        <w:t xml:space="preserve"> </w:t>
      </w:r>
      <w:proofErr w:type="spellStart"/>
      <w:r>
        <w:t>lanciate</w:t>
      </w:r>
      <w:proofErr w:type="spellEnd"/>
      <w:r>
        <w:t>.</w:t>
      </w:r>
      <w:r>
        <w:br/>
        <w:t xml:space="preserve">{3}: </w:t>
      </w:r>
      <w:proofErr w:type="spellStart"/>
      <w:r>
        <w:t>Charix</w:t>
      </w:r>
      <w:proofErr w:type="spellEnd"/>
      <w:r>
        <w:t xml:space="preserve"> </w:t>
      </w:r>
      <w:proofErr w:type="spellStart"/>
      <w:r>
        <w:t>prende</w:t>
      </w:r>
      <w:proofErr w:type="spellEnd"/>
      <w:r>
        <w:t xml:space="preserve"> +X/-X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dove X è </w:t>
      </w:r>
      <w:proofErr w:type="spellStart"/>
      <w:r>
        <w:t>il</w:t>
      </w:r>
      <w:proofErr w:type="spellEnd"/>
      <w:r>
        <w:t xml:space="preserve"> </w:t>
      </w:r>
      <w:proofErr w:type="spellStart"/>
      <w:r>
        <w:t>numero</w:t>
      </w:r>
      <w:proofErr w:type="spellEnd"/>
      <w:r>
        <w:t xml:space="preserve"> di </w:t>
      </w:r>
      <w:proofErr w:type="spellStart"/>
      <w:r>
        <w:t>Isole</w:t>
      </w:r>
      <w:proofErr w:type="spellEnd"/>
      <w:r>
        <w:t xml:space="preserve"> </w:t>
      </w:r>
      <w:proofErr w:type="spellStart"/>
      <w:r>
        <w:t>che</w:t>
      </w:r>
      <w:proofErr w:type="spellEnd"/>
      <w:r>
        <w:t xml:space="preserve"> </w:t>
      </w:r>
      <w:proofErr w:type="spellStart"/>
      <w:r>
        <w:t>controlli</w:t>
      </w:r>
      <w:proofErr w:type="spellEnd"/>
      <w:r>
        <w:t>.</w:t>
      </w:r>
    </w:p>
    <w:p w14:paraId="51091248" w14:textId="77777777" w:rsidR="009D21F3" w:rsidRDefault="009D21F3" w:rsidP="009D21F3">
      <w:pPr>
        <w:pStyle w:val="FAQPoint"/>
        <w:numPr>
          <w:ilvl w:val="0"/>
          <w:numId w:val="16"/>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(ad </w:t>
      </w:r>
      <w:proofErr w:type="spellStart"/>
      <w:r>
        <w:t>esempio</w:t>
      </w:r>
      <w:proofErr w:type="spellEnd"/>
      <w:r>
        <w:t xml:space="preserve"> </w:t>
      </w:r>
      <w:proofErr w:type="spellStart"/>
      <w:r>
        <w:t>quello</w:t>
      </w:r>
      <w:proofErr w:type="spellEnd"/>
      <w:r>
        <w:t xml:space="preserve"> di </w:t>
      </w:r>
      <w:proofErr w:type="spellStart"/>
      <w:r>
        <w:t>Charix</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è </w:t>
      </w:r>
      <w:proofErr w:type="spellStart"/>
      <w:r>
        <w:t>determinato</w:t>
      </w:r>
      <w:proofErr w:type="spellEnd"/>
      <w:r>
        <w:t xml:space="preserve"> solo dal </w:t>
      </w:r>
      <w:proofErr w:type="spellStart"/>
      <w:r>
        <w:t>suo</w:t>
      </w:r>
      <w:proofErr w:type="spellEnd"/>
      <w:r>
        <w:t xml:space="preserve"> </w:t>
      </w:r>
      <w:proofErr w:type="spellStart"/>
      <w:r>
        <w:t>costo</w:t>
      </w:r>
      <w:proofErr w:type="spellEnd"/>
      <w:r>
        <w:t xml:space="preserve"> di mana, </w:t>
      </w:r>
      <w:proofErr w:type="spellStart"/>
      <w:r>
        <w:t>indipendentemente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640F37A9" w14:textId="77777777" w:rsidR="009D21F3" w:rsidRDefault="009D21F3" w:rsidP="009D21F3">
      <w:pPr>
        <w:pStyle w:val="FAQPoint"/>
        <w:numPr>
          <w:ilvl w:val="0"/>
          <w:numId w:val="16"/>
        </w:numPr>
      </w:pPr>
      <w:r>
        <w:t xml:space="preserve">La </w:t>
      </w:r>
      <w:proofErr w:type="spellStart"/>
      <w:r>
        <w:t>magia</w:t>
      </w:r>
      <w:proofErr w:type="spellEnd"/>
      <w:r>
        <w:t xml:space="preserve"> di un </w:t>
      </w:r>
      <w:proofErr w:type="spellStart"/>
      <w:r>
        <w:t>avversario</w:t>
      </w:r>
      <w:proofErr w:type="spellEnd"/>
      <w:r>
        <w:t xml:space="preserve"> </w:t>
      </w:r>
      <w:proofErr w:type="spellStart"/>
      <w:r>
        <w:t>che</w:t>
      </w:r>
      <w:proofErr w:type="spellEnd"/>
      <w:r>
        <w:t xml:space="preserve"> </w:t>
      </w:r>
      <w:proofErr w:type="spellStart"/>
      <w:r>
        <w:t>bersaglia</w:t>
      </w:r>
      <w:proofErr w:type="spellEnd"/>
      <w:r>
        <w:t xml:space="preserve"> </w:t>
      </w:r>
      <w:proofErr w:type="spellStart"/>
      <w:r>
        <w:t>Charix</w:t>
      </w:r>
      <w:proofErr w:type="spellEnd"/>
      <w:r>
        <w:t xml:space="preserve"> </w:t>
      </w:r>
      <w:proofErr w:type="spellStart"/>
      <w:r>
        <w:t>più</w:t>
      </w:r>
      <w:proofErr w:type="spellEnd"/>
      <w:r>
        <w:t xml:space="preserve"> di una </w:t>
      </w:r>
      <w:proofErr w:type="spellStart"/>
      <w:r>
        <w:t>volta</w:t>
      </w:r>
      <w:proofErr w:type="spellEnd"/>
      <w:r>
        <w:t xml:space="preserve"> costa solo {2} in </w:t>
      </w:r>
      <w:proofErr w:type="spellStart"/>
      <w:r>
        <w:t>più</w:t>
      </w:r>
      <w:proofErr w:type="spellEnd"/>
      <w:r>
        <w:t xml:space="preserve"> per </w:t>
      </w:r>
      <w:proofErr w:type="spellStart"/>
      <w:r>
        <w:t>essere</w:t>
      </w:r>
      <w:proofErr w:type="spellEnd"/>
      <w:r>
        <w:t xml:space="preserve"> </w:t>
      </w:r>
      <w:proofErr w:type="spellStart"/>
      <w:r>
        <w:t>lanciata</w:t>
      </w:r>
      <w:proofErr w:type="spellEnd"/>
      <w:r>
        <w:t>.</w:t>
      </w:r>
    </w:p>
    <w:p w14:paraId="36D730A0" w14:textId="77777777" w:rsidR="009D21F3" w:rsidRDefault="009D21F3" w:rsidP="009D21F3">
      <w:pPr>
        <w:pStyle w:val="FAQPoint"/>
        <w:numPr>
          <w:ilvl w:val="0"/>
          <w:numId w:val="16"/>
        </w:numPr>
      </w:pPr>
      <w:proofErr w:type="spellStart"/>
      <w:r>
        <w:t>Ogni</w:t>
      </w:r>
      <w:proofErr w:type="spellEnd"/>
      <w:r>
        <w:t xml:space="preserve"> </w:t>
      </w:r>
      <w:proofErr w:type="spellStart"/>
      <w:r>
        <w:t>volta</w:t>
      </w:r>
      <w:proofErr w:type="spellEnd"/>
      <w:r>
        <w:t xml:space="preserve"> </w:t>
      </w:r>
      <w:proofErr w:type="spellStart"/>
      <w:r>
        <w:t>che</w:t>
      </w:r>
      <w:proofErr w:type="spellEnd"/>
      <w:r>
        <w:t xml:space="preserve"> </w:t>
      </w:r>
      <w:proofErr w:type="spellStart"/>
      <w:r>
        <w:t>attivi</w:t>
      </w:r>
      <w:proofErr w:type="spellEnd"/>
      <w:r>
        <w:t xml:space="preserve"> </w:t>
      </w:r>
      <w:proofErr w:type="spellStart"/>
      <w:r>
        <w:t>l’ultima</w:t>
      </w:r>
      <w:proofErr w:type="spellEnd"/>
      <w:r>
        <w:t xml:space="preserve"> </w:t>
      </w:r>
      <w:proofErr w:type="spellStart"/>
      <w:r>
        <w:t>abilità</w:t>
      </w:r>
      <w:proofErr w:type="spellEnd"/>
      <w:r>
        <w:t xml:space="preserve"> di </w:t>
      </w:r>
      <w:proofErr w:type="spellStart"/>
      <w:r>
        <w:t>Charix</w:t>
      </w:r>
      <w:proofErr w:type="spellEnd"/>
      <w:r>
        <w:t xml:space="preserve">, </w:t>
      </w:r>
      <w:proofErr w:type="spellStart"/>
      <w:r>
        <w:t>il</w:t>
      </w:r>
      <w:proofErr w:type="spellEnd"/>
      <w:r>
        <w:t xml:space="preserve"> </w:t>
      </w:r>
      <w:proofErr w:type="spellStart"/>
      <w:r>
        <w:t>valore</w:t>
      </w:r>
      <w:proofErr w:type="spellEnd"/>
      <w:r>
        <w:t xml:space="preserve"> di X per </w:t>
      </w:r>
      <w:proofErr w:type="spellStart"/>
      <w:r>
        <w:t>quell’istanza</w:t>
      </w:r>
      <w:proofErr w:type="spellEnd"/>
      <w:r>
        <w:t xml:space="preserve"> </w:t>
      </w:r>
      <w:proofErr w:type="spellStart"/>
      <w:r>
        <w:t>dell’abilità</w:t>
      </w:r>
      <w:proofErr w:type="spellEnd"/>
      <w:r>
        <w:t xml:space="preserve">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l’entità</w:t>
      </w:r>
      <w:proofErr w:type="spellEnd"/>
      <w:r>
        <w:t xml:space="preserve"> </w:t>
      </w:r>
      <w:proofErr w:type="spellStart"/>
      <w:r>
        <w:t>della</w:t>
      </w:r>
      <w:proofErr w:type="spellEnd"/>
      <w:r>
        <w:t xml:space="preserve"> </w:t>
      </w:r>
      <w:proofErr w:type="spellStart"/>
      <w:r>
        <w:t>modifica</w:t>
      </w:r>
      <w:proofErr w:type="spellEnd"/>
      <w:r>
        <w:t xml:space="preserve"> ai </w:t>
      </w:r>
      <w:proofErr w:type="spellStart"/>
      <w:r>
        <w:t>valori</w:t>
      </w:r>
      <w:proofErr w:type="spellEnd"/>
      <w:r>
        <w:t xml:space="preserve"> di forza e </w:t>
      </w:r>
      <w:proofErr w:type="spellStart"/>
      <w:r>
        <w:t>costituzione</w:t>
      </w:r>
      <w:proofErr w:type="spellEnd"/>
      <w:r>
        <w:t xml:space="preserve"> per </w:t>
      </w:r>
      <w:proofErr w:type="spellStart"/>
      <w:r>
        <w:t>quell’istanza</w:t>
      </w:r>
      <w:proofErr w:type="spellEnd"/>
      <w:r>
        <w:t xml:space="preserve"> </w:t>
      </w:r>
      <w:proofErr w:type="spellStart"/>
      <w:r>
        <w:t>dell’abilità</w:t>
      </w:r>
      <w:proofErr w:type="spellEnd"/>
      <w:r>
        <w:t xml:space="preserve"> non cambia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w:t>
      </w:r>
      <w:proofErr w:type="spellStart"/>
      <w:r>
        <w:t>Isole</w:t>
      </w:r>
      <w:proofErr w:type="spellEnd"/>
      <w:r>
        <w:t xml:space="preserve"> </w:t>
      </w:r>
      <w:proofErr w:type="spellStart"/>
      <w:r>
        <w:t>che</w:t>
      </w:r>
      <w:proofErr w:type="spellEnd"/>
      <w:r>
        <w:t xml:space="preserve"> </w:t>
      </w:r>
      <w:proofErr w:type="spellStart"/>
      <w:r>
        <w:t>controlli</w:t>
      </w:r>
      <w:proofErr w:type="spellEnd"/>
      <w:r>
        <w:t>.</w:t>
      </w:r>
    </w:p>
    <w:p w14:paraId="787148FB" w14:textId="77777777" w:rsidR="009D21F3" w:rsidRDefault="009D21F3" w:rsidP="009D21F3">
      <w:pPr>
        <w:pStyle w:val="FAQSpacer"/>
      </w:pPr>
    </w:p>
    <w:p w14:paraId="48971B9E" w14:textId="77777777" w:rsidR="00421B4D" w:rsidRDefault="00421B4D" w:rsidP="00421B4D">
      <w:pPr>
        <w:pStyle w:val="FAQCard"/>
      </w:pPr>
      <w:proofErr w:type="spellStart"/>
      <w:r>
        <w:t>Chierica</w:t>
      </w:r>
      <w:proofErr w:type="spellEnd"/>
      <w:r>
        <w:t xml:space="preserve"> del </w:t>
      </w:r>
      <w:proofErr w:type="spellStart"/>
      <w:r>
        <w:t>Manto</w:t>
      </w:r>
      <w:proofErr w:type="spellEnd"/>
      <w:r>
        <w:t xml:space="preserve"> </w:t>
      </w:r>
      <w:proofErr w:type="spellStart"/>
      <w:r>
        <w:t>Primaverile</w:t>
      </w:r>
      <w:proofErr w:type="spellEnd"/>
      <w:r>
        <w:br/>
        <w:t>{4}{G}</w:t>
      </w:r>
      <w:r>
        <w:br/>
      </w:r>
      <w:proofErr w:type="spellStart"/>
      <w:r>
        <w:t>Creatura</w:t>
      </w:r>
      <w:proofErr w:type="spellEnd"/>
      <w:r>
        <w:t xml:space="preserve"> — </w:t>
      </w:r>
      <w:proofErr w:type="spellStart"/>
      <w:r>
        <w:t>Chierico</w:t>
      </w:r>
      <w:proofErr w:type="spellEnd"/>
      <w:r>
        <w:t xml:space="preserve"> </w:t>
      </w:r>
      <w:proofErr w:type="spellStart"/>
      <w:r>
        <w:t>Elfo</w:t>
      </w:r>
      <w:proofErr w:type="spellEnd"/>
      <w:r>
        <w:br/>
        <w:t>2/3</w:t>
      </w:r>
      <w:r>
        <w:br/>
        <w:t xml:space="preserve">La </w:t>
      </w:r>
      <w:proofErr w:type="spellStart"/>
      <w:r>
        <w:t>Chierica</w:t>
      </w:r>
      <w:proofErr w:type="spellEnd"/>
      <w:r>
        <w:t xml:space="preserve"> del </w:t>
      </w:r>
      <w:proofErr w:type="spellStart"/>
      <w:r>
        <w:t>Manto</w:t>
      </w:r>
      <w:proofErr w:type="spellEnd"/>
      <w:r>
        <w:t xml:space="preserve"> </w:t>
      </w:r>
      <w:proofErr w:type="spellStart"/>
      <w:r>
        <w:t>Primaverile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un </w:t>
      </w:r>
      <w:proofErr w:type="spellStart"/>
      <w:r>
        <w:t>segnalino</w:t>
      </w:r>
      <w:proofErr w:type="spellEnd"/>
      <w:r>
        <w:t xml:space="preserve"> +1/+1 per </w:t>
      </w:r>
      <w:proofErr w:type="spellStart"/>
      <w:r>
        <w:t>ogni</w:t>
      </w:r>
      <w:proofErr w:type="spellEnd"/>
      <w:r>
        <w:t xml:space="preserve"> </w:t>
      </w:r>
      <w:proofErr w:type="spellStart"/>
      <w:r>
        <w:t>colore</w:t>
      </w:r>
      <w:proofErr w:type="spellEnd"/>
      <w:r>
        <w:t xml:space="preserve"> di mana </w:t>
      </w:r>
      <w:proofErr w:type="spellStart"/>
      <w:r>
        <w:t>speso</w:t>
      </w:r>
      <w:proofErr w:type="spellEnd"/>
      <w:r>
        <w:t xml:space="preserve"> per </w:t>
      </w:r>
      <w:proofErr w:type="spellStart"/>
      <w:r>
        <w:t>lanciarla</w:t>
      </w:r>
      <w:proofErr w:type="spellEnd"/>
      <w:r>
        <w:t>.</w:t>
      </w:r>
    </w:p>
    <w:p w14:paraId="680B54D0" w14:textId="77777777" w:rsidR="00421B4D" w:rsidRDefault="00421B4D" w:rsidP="00421B4D">
      <w:pPr>
        <w:pStyle w:val="FAQPoint"/>
        <w:numPr>
          <w:ilvl w:val="0"/>
          <w:numId w:val="16"/>
        </w:numPr>
      </w:pPr>
      <w:r>
        <w:t xml:space="preserve">Se un </w:t>
      </w:r>
      <w:proofErr w:type="spellStart"/>
      <w:r>
        <w:t>effetto</w:t>
      </w:r>
      <w:proofErr w:type="spellEnd"/>
      <w:r>
        <w:t xml:space="preserve"> </w:t>
      </w:r>
      <w:proofErr w:type="spellStart"/>
      <w:r>
        <w:t>ti</w:t>
      </w:r>
      <w:proofErr w:type="spellEnd"/>
      <w:r>
        <w:t xml:space="preserve"> </w:t>
      </w:r>
      <w:proofErr w:type="spellStart"/>
      <w:r>
        <w:t>permette</w:t>
      </w:r>
      <w:proofErr w:type="spellEnd"/>
      <w:r>
        <w:t xml:space="preserve"> di </w:t>
      </w:r>
      <w:proofErr w:type="spellStart"/>
      <w:r>
        <w:t>spendere</w:t>
      </w:r>
      <w:proofErr w:type="spellEnd"/>
      <w:r>
        <w:t xml:space="preserve"> mana come </w:t>
      </w:r>
      <w:proofErr w:type="spellStart"/>
      <w:r>
        <w:t>se</w:t>
      </w:r>
      <w:proofErr w:type="spellEnd"/>
      <w:r>
        <w:t xml:space="preserve"> fosse mana di </w:t>
      </w:r>
      <w:proofErr w:type="spellStart"/>
      <w:r>
        <w:t>qualsiasi</w:t>
      </w:r>
      <w:proofErr w:type="spellEnd"/>
      <w:r>
        <w:t xml:space="preserve"> </w:t>
      </w:r>
      <w:proofErr w:type="spellStart"/>
      <w:r>
        <w:t>colore</w:t>
      </w:r>
      <w:proofErr w:type="spellEnd"/>
      <w:r>
        <w:t xml:space="preserve"> per </w:t>
      </w:r>
      <w:proofErr w:type="spellStart"/>
      <w:r>
        <w:t>lanciare</w:t>
      </w:r>
      <w:proofErr w:type="spellEnd"/>
      <w:r>
        <w:t xml:space="preserve"> la </w:t>
      </w:r>
      <w:proofErr w:type="spellStart"/>
      <w:r>
        <w:t>Chierica</w:t>
      </w:r>
      <w:proofErr w:type="spellEnd"/>
      <w:r>
        <w:t xml:space="preserve"> del </w:t>
      </w:r>
      <w:proofErr w:type="spellStart"/>
      <w:r>
        <w:t>Manto</w:t>
      </w:r>
      <w:proofErr w:type="spellEnd"/>
      <w:r>
        <w:t xml:space="preserve"> </w:t>
      </w:r>
      <w:proofErr w:type="spellStart"/>
      <w:r>
        <w:t>Primaverile</w:t>
      </w:r>
      <w:proofErr w:type="spellEnd"/>
      <w:r>
        <w:t xml:space="preserve">, </w:t>
      </w:r>
      <w:proofErr w:type="spellStart"/>
      <w:r>
        <w:t>consideri</w:t>
      </w:r>
      <w:proofErr w:type="spellEnd"/>
      <w:r>
        <w:t xml:space="preserve"> solo </w:t>
      </w:r>
      <w:proofErr w:type="spellStart"/>
      <w:r>
        <w:t>il</w:t>
      </w:r>
      <w:proofErr w:type="spellEnd"/>
      <w:r>
        <w:t xml:space="preserve"> mana </w:t>
      </w:r>
      <w:proofErr w:type="spellStart"/>
      <w:r>
        <w:t>effettivamente</w:t>
      </w:r>
      <w:proofErr w:type="spellEnd"/>
      <w:r>
        <w:t xml:space="preserve"> </w:t>
      </w:r>
      <w:proofErr w:type="spellStart"/>
      <w:r>
        <w:t>speso</w:t>
      </w:r>
      <w:proofErr w:type="spellEnd"/>
      <w:r>
        <w:t xml:space="preserve"> per </w:t>
      </w:r>
      <w:proofErr w:type="spellStart"/>
      <w:r>
        <w:t>determinare</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w:t>
      </w:r>
      <w:proofErr w:type="spellStart"/>
      <w:r>
        <w:t>che</w:t>
      </w:r>
      <w:proofErr w:type="spellEnd"/>
      <w:r>
        <w:t xml:space="preserve"> </w:t>
      </w:r>
      <w:proofErr w:type="spellStart"/>
      <w:r>
        <w:t>riceve</w:t>
      </w:r>
      <w:proofErr w:type="spellEnd"/>
      <w:r>
        <w:t>.</w:t>
      </w:r>
    </w:p>
    <w:p w14:paraId="15C1964B" w14:textId="77777777" w:rsidR="00421B4D" w:rsidRDefault="00421B4D" w:rsidP="00421B4D">
      <w:pPr>
        <w:pStyle w:val="FAQPoint"/>
        <w:numPr>
          <w:ilvl w:val="0"/>
          <w:numId w:val="16"/>
        </w:numPr>
      </w:pPr>
      <w:r>
        <w:t xml:space="preserve">Il mana </w:t>
      </w:r>
      <w:proofErr w:type="spellStart"/>
      <w:r>
        <w:t>incolore</w:t>
      </w:r>
      <w:proofErr w:type="spellEnd"/>
      <w:r>
        <w:t xml:space="preserve"> non </w:t>
      </w:r>
      <w:proofErr w:type="spellStart"/>
      <w:r>
        <w:t>fornirà</w:t>
      </w:r>
      <w:proofErr w:type="spellEnd"/>
      <w:r>
        <w:t xml:space="preserve"> </w:t>
      </w:r>
      <w:proofErr w:type="spellStart"/>
      <w:r>
        <w:t>alla</w:t>
      </w:r>
      <w:proofErr w:type="spellEnd"/>
      <w:r>
        <w:t xml:space="preserve"> </w:t>
      </w:r>
      <w:proofErr w:type="spellStart"/>
      <w:r>
        <w:t>Chierica</w:t>
      </w:r>
      <w:proofErr w:type="spellEnd"/>
      <w:r>
        <w:t xml:space="preserve"> del </w:t>
      </w:r>
      <w:proofErr w:type="spellStart"/>
      <w:r>
        <w:t>Manto</w:t>
      </w:r>
      <w:proofErr w:type="spellEnd"/>
      <w:r>
        <w:t xml:space="preserve"> </w:t>
      </w:r>
      <w:proofErr w:type="spellStart"/>
      <w:r>
        <w:t>Primaverile</w:t>
      </w:r>
      <w:proofErr w:type="spellEnd"/>
      <w:r>
        <w:t xml:space="preserve"> un </w:t>
      </w:r>
      <w:proofErr w:type="spellStart"/>
      <w:r>
        <w:t>segnalino</w:t>
      </w:r>
      <w:proofErr w:type="spellEnd"/>
      <w:r>
        <w:t xml:space="preserve"> +1/+1 </w:t>
      </w:r>
      <w:proofErr w:type="spellStart"/>
      <w:r>
        <w:t>addizionale</w:t>
      </w:r>
      <w:proofErr w:type="spellEnd"/>
      <w:r>
        <w:t xml:space="preserve">. </w:t>
      </w:r>
      <w:proofErr w:type="spellStart"/>
      <w:r>
        <w:t>Incolore</w:t>
      </w:r>
      <w:proofErr w:type="spellEnd"/>
      <w:r>
        <w:t xml:space="preserve"> non è un </w:t>
      </w:r>
      <w:proofErr w:type="spellStart"/>
      <w:r>
        <w:t>colore</w:t>
      </w:r>
      <w:proofErr w:type="spellEnd"/>
      <w:r>
        <w:t>.</w:t>
      </w:r>
    </w:p>
    <w:p w14:paraId="3EAF6FD9" w14:textId="77777777" w:rsidR="00421B4D" w:rsidRDefault="00421B4D" w:rsidP="00421B4D">
      <w:pPr>
        <w:pStyle w:val="FAQPoint"/>
        <w:numPr>
          <w:ilvl w:val="0"/>
          <w:numId w:val="16"/>
        </w:numPr>
      </w:pPr>
      <w:r>
        <w:t xml:space="preserve">Se la </w:t>
      </w:r>
      <w:proofErr w:type="spellStart"/>
      <w:r>
        <w:t>Chierica</w:t>
      </w:r>
      <w:proofErr w:type="spellEnd"/>
      <w:r>
        <w:t xml:space="preserve"> del </w:t>
      </w:r>
      <w:proofErr w:type="spellStart"/>
      <w:r>
        <w:t>Manto</w:t>
      </w:r>
      <w:proofErr w:type="spellEnd"/>
      <w:r>
        <w:t xml:space="preserve"> </w:t>
      </w:r>
      <w:proofErr w:type="spellStart"/>
      <w:r>
        <w:t>Primaverile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senza </w:t>
      </w:r>
      <w:proofErr w:type="spellStart"/>
      <w:r>
        <w:t>essere</w:t>
      </w:r>
      <w:proofErr w:type="spellEnd"/>
      <w:r>
        <w:t xml:space="preserve"> </w:t>
      </w:r>
      <w:proofErr w:type="spellStart"/>
      <w:r>
        <w:t>lanciata</w:t>
      </w:r>
      <w:proofErr w:type="spellEnd"/>
      <w:r>
        <w:t xml:space="preserve">, non </w:t>
      </w:r>
      <w:proofErr w:type="spellStart"/>
      <w:r>
        <w:t>riceverà</w:t>
      </w:r>
      <w:proofErr w:type="spellEnd"/>
      <w:r>
        <w:t xml:space="preserve"> </w:t>
      </w:r>
      <w:proofErr w:type="spellStart"/>
      <w:r>
        <w:t>alcun</w:t>
      </w:r>
      <w:proofErr w:type="spellEnd"/>
      <w:r>
        <w:t xml:space="preserve"> </w:t>
      </w:r>
      <w:proofErr w:type="spellStart"/>
      <w:r>
        <w:t>segnalino</w:t>
      </w:r>
      <w:proofErr w:type="spellEnd"/>
      <w:r>
        <w:t xml:space="preserve"> +1/+1.</w:t>
      </w:r>
    </w:p>
    <w:p w14:paraId="6B629EF0" w14:textId="77777777" w:rsidR="00421B4D" w:rsidRDefault="00421B4D" w:rsidP="00421B4D">
      <w:pPr>
        <w:pStyle w:val="FAQPoint"/>
        <w:numPr>
          <w:ilvl w:val="0"/>
          <w:numId w:val="16"/>
        </w:numPr>
      </w:pPr>
      <w:r>
        <w:t xml:space="preserve">Se </w:t>
      </w:r>
      <w:proofErr w:type="spellStart"/>
      <w:r>
        <w:t>un’altra</w:t>
      </w:r>
      <w:proofErr w:type="spellEnd"/>
      <w:r>
        <w:t xml:space="preserve">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come una </w:t>
      </w:r>
      <w:proofErr w:type="spellStart"/>
      <w:r>
        <w:t>copia</w:t>
      </w:r>
      <w:proofErr w:type="spellEnd"/>
      <w:r>
        <w:t xml:space="preserve"> </w:t>
      </w:r>
      <w:proofErr w:type="spellStart"/>
      <w:r>
        <w:t>della</w:t>
      </w:r>
      <w:proofErr w:type="spellEnd"/>
      <w:r>
        <w:t xml:space="preserve"> </w:t>
      </w:r>
      <w:proofErr w:type="spellStart"/>
      <w:r>
        <w:t>Chierica</w:t>
      </w:r>
      <w:proofErr w:type="spellEnd"/>
      <w:r>
        <w:t xml:space="preserve"> del </w:t>
      </w:r>
      <w:proofErr w:type="spellStart"/>
      <w:r>
        <w:t>Manto</w:t>
      </w:r>
      <w:proofErr w:type="spellEnd"/>
      <w:r>
        <w:t xml:space="preserve"> </w:t>
      </w:r>
      <w:proofErr w:type="spellStart"/>
      <w:r>
        <w:t>Primaverile</w:t>
      </w:r>
      <w:proofErr w:type="spellEnd"/>
      <w:r>
        <w:t xml:space="preserve">, </w:t>
      </w:r>
      <w:proofErr w:type="spellStart"/>
      <w:r>
        <w:t>considera</w:t>
      </w:r>
      <w:proofErr w:type="spellEnd"/>
      <w:r>
        <w:t xml:space="preserve"> quale mana è </w:t>
      </w:r>
      <w:proofErr w:type="spellStart"/>
      <w:r>
        <w:t>stato</w:t>
      </w:r>
      <w:proofErr w:type="spellEnd"/>
      <w:r>
        <w:t xml:space="preserve"> </w:t>
      </w:r>
      <w:proofErr w:type="spellStart"/>
      <w:r>
        <w:t>speso</w:t>
      </w:r>
      <w:proofErr w:type="spellEnd"/>
      <w:r>
        <w:t xml:space="preserve"> per </w:t>
      </w:r>
      <w:proofErr w:type="spellStart"/>
      <w:r>
        <w:t>lanciare</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allo</w:t>
      </w:r>
      <w:proofErr w:type="spellEnd"/>
      <w:r>
        <w:t xml:space="preserve"> </w:t>
      </w:r>
      <w:proofErr w:type="spellStart"/>
      <w:r>
        <w:t>scopo</w:t>
      </w:r>
      <w:proofErr w:type="spellEnd"/>
      <w:r>
        <w:t xml:space="preserve"> di </w:t>
      </w:r>
      <w:proofErr w:type="spellStart"/>
      <w:r>
        <w:t>determinare</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con cui </w:t>
      </w:r>
      <w:proofErr w:type="spellStart"/>
      <w:r>
        <w:t>entra</w:t>
      </w:r>
      <w:proofErr w:type="spellEnd"/>
      <w:r>
        <w:t>.</w:t>
      </w:r>
    </w:p>
    <w:p w14:paraId="4178457D" w14:textId="77777777" w:rsidR="00421B4D" w:rsidRDefault="00421B4D" w:rsidP="00421B4D">
      <w:pPr>
        <w:pStyle w:val="FAQSpacer"/>
      </w:pPr>
    </w:p>
    <w:p w14:paraId="2D09C3BD" w14:textId="77777777" w:rsidR="009D21F3" w:rsidRDefault="009D21F3" w:rsidP="009D21F3">
      <w:pPr>
        <w:pStyle w:val="FAQCard"/>
      </w:pPr>
      <w:proofErr w:type="spellStart"/>
      <w:r>
        <w:t>Chierico</w:t>
      </w:r>
      <w:proofErr w:type="spellEnd"/>
      <w:r>
        <w:t xml:space="preserve"> </w:t>
      </w:r>
      <w:proofErr w:type="spellStart"/>
      <w:r>
        <w:t>degli</w:t>
      </w:r>
      <w:proofErr w:type="spellEnd"/>
      <w:r>
        <w:t xml:space="preserve"> </w:t>
      </w:r>
      <w:proofErr w:type="spellStart"/>
      <w:r>
        <w:t>Abissi</w:t>
      </w:r>
      <w:proofErr w:type="spellEnd"/>
      <w:r>
        <w:t xml:space="preserve"> </w:t>
      </w:r>
      <w:proofErr w:type="spellStart"/>
      <w:r>
        <w:t>Gelidi</w:t>
      </w:r>
      <w:proofErr w:type="spellEnd"/>
      <w:r>
        <w:br/>
        <w:t>{1}{U}</w:t>
      </w:r>
      <w:r>
        <w:br/>
      </w:r>
      <w:proofErr w:type="spellStart"/>
      <w:r>
        <w:t>Creatura</w:t>
      </w:r>
      <w:proofErr w:type="spellEnd"/>
      <w:r>
        <w:t xml:space="preserve"> — </w:t>
      </w:r>
      <w:proofErr w:type="spellStart"/>
      <w:r>
        <w:t>Chierico</w:t>
      </w:r>
      <w:proofErr w:type="spellEnd"/>
      <w:r>
        <w:t xml:space="preserve"> Tritone</w:t>
      </w:r>
      <w:r>
        <w:br/>
        <w:t>1/3</w:t>
      </w:r>
      <w:r>
        <w:br/>
      </w:r>
      <w:proofErr w:type="spellStart"/>
      <w:r>
        <w:t>Ogniqualvolta</w:t>
      </w:r>
      <w:proofErr w:type="spellEnd"/>
      <w:r>
        <w:t xml:space="preserve"> </w:t>
      </w:r>
      <w:proofErr w:type="spellStart"/>
      <w:r>
        <w:t>il</w:t>
      </w:r>
      <w:proofErr w:type="spellEnd"/>
      <w:r>
        <w:t xml:space="preserve"> </w:t>
      </w:r>
      <w:proofErr w:type="spellStart"/>
      <w:r>
        <w:t>Chierico</w:t>
      </w:r>
      <w:proofErr w:type="spellEnd"/>
      <w:r>
        <w:t xml:space="preserve"> </w:t>
      </w:r>
      <w:proofErr w:type="spellStart"/>
      <w:r>
        <w:t>degli</w:t>
      </w:r>
      <w:proofErr w:type="spellEnd"/>
      <w:r>
        <w:t xml:space="preserve"> </w:t>
      </w:r>
      <w:proofErr w:type="spellStart"/>
      <w:r>
        <w:t>Abissi</w:t>
      </w:r>
      <w:proofErr w:type="spellEnd"/>
      <w:r>
        <w:t xml:space="preserve"> </w:t>
      </w:r>
      <w:proofErr w:type="spellStart"/>
      <w:r>
        <w:t>Gelidi</w:t>
      </w:r>
      <w:proofErr w:type="spellEnd"/>
      <w:r>
        <w:t xml:space="preserve"> </w:t>
      </w:r>
      <w:proofErr w:type="spellStart"/>
      <w:r>
        <w:t>blocca</w:t>
      </w:r>
      <w:proofErr w:type="spellEnd"/>
      <w:r>
        <w:t xml:space="preserve"> una </w:t>
      </w:r>
      <w:proofErr w:type="spellStart"/>
      <w:r>
        <w:t>creatura</w:t>
      </w:r>
      <w:proofErr w:type="spellEnd"/>
      <w:r>
        <w:t xml:space="preserve">, </w:t>
      </w:r>
      <w:proofErr w:type="spellStart"/>
      <w:r>
        <w:t>quella</w:t>
      </w:r>
      <w:proofErr w:type="spellEnd"/>
      <w:r>
        <w:t xml:space="preserve"> </w:t>
      </w:r>
      <w:proofErr w:type="spellStart"/>
      <w:r>
        <w:t>creatura</w:t>
      </w:r>
      <w:proofErr w:type="spellEnd"/>
      <w:r>
        <w:t xml:space="preserve"> non </w:t>
      </w:r>
      <w:proofErr w:type="spellStart"/>
      <w:r>
        <w:t>STAPpa</w:t>
      </w:r>
      <w:proofErr w:type="spellEnd"/>
      <w:r>
        <w:t xml:space="preserve"> </w:t>
      </w:r>
      <w:proofErr w:type="spellStart"/>
      <w:r>
        <w:t>durante</w:t>
      </w:r>
      <w:proofErr w:type="spellEnd"/>
      <w:r>
        <w:t xml:space="preserve"> </w:t>
      </w:r>
      <w:proofErr w:type="spellStart"/>
      <w:r>
        <w:t>il</w:t>
      </w:r>
      <w:proofErr w:type="spellEnd"/>
      <w:r>
        <w:t xml:space="preserve"> </w:t>
      </w:r>
      <w:proofErr w:type="spellStart"/>
      <w:r>
        <w:t>prossimo</w:t>
      </w:r>
      <w:proofErr w:type="spellEnd"/>
      <w:r>
        <w:t xml:space="preserve"> STAP del </w:t>
      </w:r>
      <w:proofErr w:type="spellStart"/>
      <w:r>
        <w:t>suo</w:t>
      </w:r>
      <w:proofErr w:type="spellEnd"/>
      <w:r>
        <w:t xml:space="preserve"> </w:t>
      </w:r>
      <w:proofErr w:type="spellStart"/>
      <w:r>
        <w:t>controllore</w:t>
      </w:r>
      <w:proofErr w:type="spellEnd"/>
      <w:r>
        <w:t>.</w:t>
      </w:r>
    </w:p>
    <w:p w14:paraId="6AA6FB8E" w14:textId="77777777" w:rsidR="009D21F3" w:rsidRDefault="009D21F3" w:rsidP="009D21F3">
      <w:pPr>
        <w:pStyle w:val="FAQPoint"/>
        <w:numPr>
          <w:ilvl w:val="0"/>
          <w:numId w:val="16"/>
        </w:numPr>
      </w:pPr>
      <w:r>
        <w:t xml:space="preserve">La </w:t>
      </w:r>
      <w:proofErr w:type="spellStart"/>
      <w:r>
        <w:t>creatura</w:t>
      </w:r>
      <w:proofErr w:type="spellEnd"/>
      <w:r>
        <w:t xml:space="preserve"> </w:t>
      </w:r>
      <w:proofErr w:type="spellStart"/>
      <w:r>
        <w:t>bloccata</w:t>
      </w:r>
      <w:proofErr w:type="spellEnd"/>
      <w:r>
        <w:t xml:space="preserve"> non </w:t>
      </w:r>
      <w:proofErr w:type="spellStart"/>
      <w:r>
        <w:t>STAPpa</w:t>
      </w:r>
      <w:proofErr w:type="spellEnd"/>
      <w:r>
        <w:t xml:space="preserve"> </w:t>
      </w:r>
      <w:proofErr w:type="spellStart"/>
      <w:r>
        <w:t>anche</w:t>
      </w:r>
      <w:proofErr w:type="spellEnd"/>
      <w:r>
        <w:t xml:space="preserve"> se </w:t>
      </w:r>
      <w:proofErr w:type="spellStart"/>
      <w:r>
        <w:t>il</w:t>
      </w:r>
      <w:proofErr w:type="spellEnd"/>
      <w:r>
        <w:t xml:space="preserve"> </w:t>
      </w:r>
      <w:proofErr w:type="spellStart"/>
      <w:r>
        <w:t>Chierico</w:t>
      </w:r>
      <w:proofErr w:type="spellEnd"/>
      <w:r>
        <w:t xml:space="preserve"> </w:t>
      </w:r>
      <w:proofErr w:type="spellStart"/>
      <w:r>
        <w:t>degli</w:t>
      </w:r>
      <w:proofErr w:type="spellEnd"/>
      <w:r>
        <w:t xml:space="preserve"> </w:t>
      </w:r>
      <w:proofErr w:type="spellStart"/>
      <w:r>
        <w:t>Abissi</w:t>
      </w:r>
      <w:proofErr w:type="spellEnd"/>
      <w:r>
        <w:t xml:space="preserve"> </w:t>
      </w:r>
      <w:proofErr w:type="spellStart"/>
      <w:r>
        <w:t>Gelidi</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del </w:t>
      </w:r>
      <w:proofErr w:type="spellStart"/>
      <w:r>
        <w:t>prossimo</w:t>
      </w:r>
      <w:proofErr w:type="spellEnd"/>
      <w:r>
        <w:t xml:space="preserve"> </w:t>
      </w:r>
      <w:proofErr w:type="spellStart"/>
      <w:r>
        <w:t>mantenimento</w:t>
      </w:r>
      <w:proofErr w:type="spellEnd"/>
      <w:r>
        <w:t xml:space="preserve"> del </w:t>
      </w:r>
      <w:proofErr w:type="spellStart"/>
      <w:r>
        <w:t>controllore</w:t>
      </w:r>
      <w:proofErr w:type="spellEnd"/>
      <w:r>
        <w:t xml:space="preserve"> di </w:t>
      </w:r>
      <w:proofErr w:type="spellStart"/>
      <w:r>
        <w:t>quella</w:t>
      </w:r>
      <w:proofErr w:type="spellEnd"/>
      <w:r>
        <w:t xml:space="preserve"> </w:t>
      </w:r>
      <w:proofErr w:type="spellStart"/>
      <w:r>
        <w:t>creatura</w:t>
      </w:r>
      <w:proofErr w:type="spellEnd"/>
      <w:r>
        <w:t>.</w:t>
      </w:r>
    </w:p>
    <w:p w14:paraId="230D64E2" w14:textId="77777777" w:rsidR="009D21F3" w:rsidRDefault="009D21F3" w:rsidP="009D21F3">
      <w:pPr>
        <w:pStyle w:val="FAQPoint"/>
        <w:numPr>
          <w:ilvl w:val="0"/>
          <w:numId w:val="16"/>
        </w:numPr>
      </w:pPr>
      <w:r>
        <w:t xml:space="preserve">Se la </w:t>
      </w:r>
      <w:proofErr w:type="spellStart"/>
      <w:r>
        <w:t>creatura</w:t>
      </w:r>
      <w:proofErr w:type="spellEnd"/>
      <w:r>
        <w:t xml:space="preserve"> </w:t>
      </w:r>
      <w:proofErr w:type="spellStart"/>
      <w:r>
        <w:t>bloccata</w:t>
      </w:r>
      <w:proofErr w:type="spellEnd"/>
      <w:r>
        <w:t xml:space="preserve"> è </w:t>
      </w:r>
      <w:proofErr w:type="spellStart"/>
      <w:r>
        <w:t>STAPpata</w:t>
      </w:r>
      <w:proofErr w:type="spellEnd"/>
      <w:r>
        <w:t xml:space="preserve"> (</w:t>
      </w:r>
      <w:proofErr w:type="spellStart"/>
      <w:r>
        <w:t>probabilmente</w:t>
      </w:r>
      <w:proofErr w:type="spellEnd"/>
      <w:r>
        <w:t xml:space="preserve"> </w:t>
      </w:r>
      <w:proofErr w:type="spellStart"/>
      <w:r>
        <w:t>perché</w:t>
      </w:r>
      <w:proofErr w:type="spellEnd"/>
      <w:r>
        <w:t xml:space="preserve"> ha cautela), </w:t>
      </w:r>
      <w:proofErr w:type="spellStart"/>
      <w:r>
        <w:t>l’abilità</w:t>
      </w:r>
      <w:proofErr w:type="spellEnd"/>
      <w:r>
        <w:t xml:space="preserve"> non la </w:t>
      </w:r>
      <w:proofErr w:type="spellStart"/>
      <w:r>
        <w:t>TAPpa</w:t>
      </w:r>
      <w:proofErr w:type="spellEnd"/>
      <w:r>
        <w:t>.</w:t>
      </w:r>
    </w:p>
    <w:p w14:paraId="53E3F3F6" w14:textId="77777777" w:rsidR="009D21F3" w:rsidRDefault="009D21F3" w:rsidP="009D21F3">
      <w:pPr>
        <w:pStyle w:val="FAQSpacer"/>
      </w:pPr>
    </w:p>
    <w:p w14:paraId="24241615" w14:textId="77777777" w:rsidR="00E40442" w:rsidRDefault="00E40442" w:rsidP="00E40442">
      <w:pPr>
        <w:pStyle w:val="FAQCard"/>
      </w:pPr>
      <w:r>
        <w:t xml:space="preserve">Cobra del </w:t>
      </w:r>
      <w:proofErr w:type="spellStart"/>
      <w:r>
        <w:t>Loto</w:t>
      </w:r>
      <w:proofErr w:type="spellEnd"/>
      <w:r>
        <w:br/>
        <w:t>{1}{G}</w:t>
      </w:r>
      <w:r>
        <w:br/>
      </w:r>
      <w:proofErr w:type="spellStart"/>
      <w:r>
        <w:t>Creatura</w:t>
      </w:r>
      <w:proofErr w:type="spellEnd"/>
      <w:r>
        <w:t xml:space="preserve"> — </w:t>
      </w:r>
      <w:proofErr w:type="spellStart"/>
      <w:r>
        <w:t>Serpente</w:t>
      </w:r>
      <w:proofErr w:type="spellEnd"/>
      <w:r>
        <w:br/>
        <w:t>2/1</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aggiungi</w:t>
      </w:r>
      <w:proofErr w:type="spellEnd"/>
      <w:r>
        <w:t xml:space="preserve"> un mana di un </w:t>
      </w:r>
      <w:proofErr w:type="spellStart"/>
      <w:r>
        <w:t>qualsiasi</w:t>
      </w:r>
      <w:proofErr w:type="spellEnd"/>
      <w:r>
        <w:t xml:space="preserve"> </w:t>
      </w:r>
      <w:proofErr w:type="spellStart"/>
      <w:r>
        <w:t>colore</w:t>
      </w:r>
      <w:proofErr w:type="spellEnd"/>
      <w:r>
        <w:t>.</w:t>
      </w:r>
    </w:p>
    <w:p w14:paraId="176FE964" w14:textId="77777777" w:rsidR="00E40442" w:rsidRDefault="00E40442" w:rsidP="00E40442">
      <w:pPr>
        <w:pStyle w:val="FAQPoint"/>
        <w:numPr>
          <w:ilvl w:val="0"/>
          <w:numId w:val="16"/>
        </w:numPr>
      </w:pPr>
      <w:proofErr w:type="spellStart"/>
      <w:r>
        <w:t>L’abilità</w:t>
      </w:r>
      <w:proofErr w:type="spellEnd"/>
      <w:r>
        <w:t xml:space="preserve"> del Cobra del </w:t>
      </w:r>
      <w:proofErr w:type="spellStart"/>
      <w:r>
        <w:t>Loto</w:t>
      </w:r>
      <w:proofErr w:type="spellEnd"/>
      <w:r>
        <w:t xml:space="preserve"> </w:t>
      </w:r>
      <w:proofErr w:type="spellStart"/>
      <w:r>
        <w:t>usa</w:t>
      </w:r>
      <w:proofErr w:type="spellEnd"/>
      <w:r>
        <w:t xml:space="preserve"> la pila e </w:t>
      </w:r>
      <w:proofErr w:type="spellStart"/>
      <w:r>
        <w:t>i</w:t>
      </w:r>
      <w:proofErr w:type="spellEnd"/>
      <w:r>
        <w:t xml:space="preserve"> </w:t>
      </w:r>
      <w:proofErr w:type="spellStart"/>
      <w:r>
        <w:t>giocatori</w:t>
      </w:r>
      <w:proofErr w:type="spellEnd"/>
      <w:r>
        <w:t xml:space="preserve"> </w:t>
      </w:r>
      <w:proofErr w:type="spellStart"/>
      <w:r>
        <w:t>possono</w:t>
      </w:r>
      <w:proofErr w:type="spellEnd"/>
      <w:r>
        <w:t xml:space="preserve"> </w:t>
      </w:r>
      <w:proofErr w:type="spellStart"/>
      <w:r>
        <w:t>rispondere</w:t>
      </w:r>
      <w:proofErr w:type="spellEnd"/>
      <w:r>
        <w:t xml:space="preserve"> ad </w:t>
      </w:r>
      <w:proofErr w:type="spellStart"/>
      <w:r>
        <w:t>essa</w:t>
      </w:r>
      <w:proofErr w:type="spellEnd"/>
      <w:r>
        <w:t xml:space="preserve">. Non è </w:t>
      </w:r>
      <w:proofErr w:type="spellStart"/>
      <w:r>
        <w:t>un’abilità</w:t>
      </w:r>
      <w:proofErr w:type="spellEnd"/>
      <w:r>
        <w:t xml:space="preserve"> di mana, </w:t>
      </w:r>
      <w:proofErr w:type="spellStart"/>
      <w:r>
        <w:t>perché</w:t>
      </w:r>
      <w:proofErr w:type="spellEnd"/>
      <w:r>
        <w:t xml:space="preserve"> </w:t>
      </w:r>
      <w:proofErr w:type="spellStart"/>
      <w:r>
        <w:t>l’evento</w:t>
      </w:r>
      <w:proofErr w:type="spellEnd"/>
      <w:r>
        <w:t xml:space="preserve"> </w:t>
      </w:r>
      <w:proofErr w:type="spellStart"/>
      <w:r>
        <w:t>che</w:t>
      </w:r>
      <w:proofErr w:type="spellEnd"/>
      <w:r>
        <w:t xml:space="preserve"> la fa </w:t>
      </w:r>
      <w:proofErr w:type="spellStart"/>
      <w:r>
        <w:t>innescare</w:t>
      </w:r>
      <w:proofErr w:type="spellEnd"/>
      <w:r>
        <w:t xml:space="preserve"> non è </w:t>
      </w:r>
      <w:proofErr w:type="spellStart"/>
      <w:r>
        <w:t>un’abilità</w:t>
      </w:r>
      <w:proofErr w:type="spellEnd"/>
      <w:r>
        <w:t xml:space="preserve"> di mana.</w:t>
      </w:r>
    </w:p>
    <w:p w14:paraId="3B5958ED" w14:textId="77777777" w:rsidR="00E40442" w:rsidRDefault="00E40442" w:rsidP="00E40442">
      <w:pPr>
        <w:pStyle w:val="FAQSpacer"/>
      </w:pPr>
    </w:p>
    <w:p w14:paraId="2027A5B2" w14:textId="77777777" w:rsidR="00421B4D" w:rsidRDefault="00421B4D" w:rsidP="00421B4D">
      <w:pPr>
        <w:pStyle w:val="FAQCard"/>
      </w:pPr>
      <w:proofErr w:type="spellStart"/>
      <w:r>
        <w:t>Colpo</w:t>
      </w:r>
      <w:proofErr w:type="spellEnd"/>
      <w:r>
        <w:t xml:space="preserve"> </w:t>
      </w:r>
      <w:proofErr w:type="spellStart"/>
      <w:r>
        <w:t>Inaspettato</w:t>
      </w:r>
      <w:proofErr w:type="spellEnd"/>
      <w:r>
        <w:br/>
        <w:t>{1}{B}</w:t>
      </w:r>
      <w:r>
        <w:br/>
      </w:r>
      <w:proofErr w:type="spellStart"/>
      <w:r>
        <w:t>Istantaneo</w:t>
      </w:r>
      <w:proofErr w:type="spellEnd"/>
      <w:r>
        <w:br/>
      </w:r>
      <w:proofErr w:type="spellStart"/>
      <w:r>
        <w:t>Scegli</w:t>
      </w:r>
      <w:proofErr w:type="spellEnd"/>
      <w:r>
        <w:t xml:space="preserve"> uno o </w:t>
      </w:r>
      <w:proofErr w:type="spellStart"/>
      <w:r>
        <w:t>entrambi</w:t>
      </w:r>
      <w:proofErr w:type="spellEnd"/>
      <w:r>
        <w:t xml:space="preserve"> —</w:t>
      </w:r>
      <w:r>
        <w:br/>
        <w:t xml:space="preserve">• 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-1/-1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bersaglio</w:t>
      </w:r>
      <w:proofErr w:type="spellEnd"/>
      <w:r>
        <w:t>.</w:t>
      </w:r>
    </w:p>
    <w:p w14:paraId="2C0C50B2" w14:textId="77777777" w:rsidR="00421B4D" w:rsidRDefault="00421B4D" w:rsidP="00421B4D">
      <w:pPr>
        <w:pStyle w:val="FAQPoint"/>
        <w:numPr>
          <w:ilvl w:val="0"/>
          <w:numId w:val="16"/>
        </w:numPr>
      </w:pPr>
      <w:r>
        <w:t xml:space="preserve">Se </w:t>
      </w:r>
      <w:proofErr w:type="spellStart"/>
      <w:r>
        <w:t>scegli</w:t>
      </w:r>
      <w:proofErr w:type="spellEnd"/>
      <w:r>
        <w:t xml:space="preserve"> </w:t>
      </w:r>
      <w:proofErr w:type="spellStart"/>
      <w:r>
        <w:t>entrambi</w:t>
      </w:r>
      <w:proofErr w:type="spellEnd"/>
      <w:r>
        <w:t xml:space="preserve"> </w:t>
      </w:r>
      <w:proofErr w:type="spellStart"/>
      <w:r>
        <w:t>i</w:t>
      </w:r>
      <w:proofErr w:type="spellEnd"/>
      <w:r>
        <w:t xml:space="preserve"> </w:t>
      </w:r>
      <w:proofErr w:type="spellStart"/>
      <w:r>
        <w:t>modi</w:t>
      </w:r>
      <w:proofErr w:type="spellEnd"/>
      <w:r>
        <w:t xml:space="preserve"> e un </w:t>
      </w:r>
      <w:proofErr w:type="spellStart"/>
      <w:r>
        <w:t>bersaglio</w:t>
      </w:r>
      <w:proofErr w:type="spellEnd"/>
      <w:r>
        <w:t xml:space="preserve"> </w:t>
      </w:r>
      <w:proofErr w:type="spellStart"/>
      <w:r>
        <w:t>diventa</w:t>
      </w:r>
      <w:proofErr w:type="spellEnd"/>
      <w:r>
        <w:t xml:space="preserve"> </w:t>
      </w:r>
      <w:proofErr w:type="spellStart"/>
      <w:r>
        <w:t>illegale</w:t>
      </w:r>
      <w:proofErr w:type="spellEnd"/>
      <w:r>
        <w:t xml:space="preserve"> prima </w:t>
      </w:r>
      <w:proofErr w:type="spellStart"/>
      <w:r>
        <w:t>che</w:t>
      </w:r>
      <w:proofErr w:type="spellEnd"/>
      <w:r>
        <w:t xml:space="preserve"> </w:t>
      </w:r>
      <w:proofErr w:type="spellStart"/>
      <w:r>
        <w:t>il</w:t>
      </w:r>
      <w:proofErr w:type="spellEnd"/>
      <w:r>
        <w:t xml:space="preserve"> </w:t>
      </w:r>
      <w:proofErr w:type="spellStart"/>
      <w:r>
        <w:t>Colpo</w:t>
      </w:r>
      <w:proofErr w:type="spellEnd"/>
      <w:r>
        <w:t xml:space="preserve"> </w:t>
      </w:r>
      <w:proofErr w:type="spellStart"/>
      <w:r>
        <w:t>Inaspettato</w:t>
      </w:r>
      <w:proofErr w:type="spellEnd"/>
      <w:r>
        <w:t xml:space="preserve"> </w:t>
      </w:r>
      <w:proofErr w:type="spellStart"/>
      <w:r>
        <w:t>si</w:t>
      </w:r>
      <w:proofErr w:type="spellEnd"/>
      <w:r>
        <w:t xml:space="preserve"> </w:t>
      </w:r>
      <w:proofErr w:type="spellStart"/>
      <w:r>
        <w:t>risolva</w:t>
      </w:r>
      <w:proofErr w:type="spellEnd"/>
      <w:r>
        <w:t xml:space="preserve">, </w:t>
      </w:r>
      <w:proofErr w:type="spellStart"/>
      <w:r>
        <w:t>l’altro</w:t>
      </w:r>
      <w:proofErr w:type="spellEnd"/>
      <w:r>
        <w:t xml:space="preserve"> </w:t>
      </w:r>
      <w:proofErr w:type="spellStart"/>
      <w:r>
        <w:t>bersaglio</w:t>
      </w:r>
      <w:proofErr w:type="spellEnd"/>
      <w:r>
        <w:t xml:space="preserve"> </w:t>
      </w:r>
      <w:proofErr w:type="spellStart"/>
      <w:r>
        <w:t>verrà</w:t>
      </w:r>
      <w:proofErr w:type="spellEnd"/>
      <w:r>
        <w:t xml:space="preserve"> </w:t>
      </w:r>
      <w:proofErr w:type="spellStart"/>
      <w:r>
        <w:t>comunque</w:t>
      </w:r>
      <w:proofErr w:type="spellEnd"/>
      <w:r>
        <w:t xml:space="preserve"> </w:t>
      </w:r>
      <w:proofErr w:type="spellStart"/>
      <w:r>
        <w:t>influenzato</w:t>
      </w:r>
      <w:proofErr w:type="spellEnd"/>
      <w:r>
        <w:t xml:space="preserve"> come di </w:t>
      </w:r>
      <w:proofErr w:type="spellStart"/>
      <w:r>
        <w:t>consueto</w:t>
      </w:r>
      <w:proofErr w:type="spellEnd"/>
      <w:r>
        <w:t>.</w:t>
      </w:r>
    </w:p>
    <w:p w14:paraId="6F807B87" w14:textId="77777777" w:rsidR="00421B4D" w:rsidRDefault="00421B4D" w:rsidP="00421B4D">
      <w:pPr>
        <w:pStyle w:val="FAQSpacer"/>
      </w:pPr>
    </w:p>
    <w:p w14:paraId="2F0FD318" w14:textId="77777777" w:rsidR="00421B4D" w:rsidRDefault="00421B4D" w:rsidP="00421B4D">
      <w:pPr>
        <w:pStyle w:val="FAQCard"/>
      </w:pPr>
      <w:r>
        <w:t xml:space="preserve">Comandante </w:t>
      </w:r>
      <w:proofErr w:type="spellStart"/>
      <w:r>
        <w:t>della</w:t>
      </w:r>
      <w:proofErr w:type="spellEnd"/>
      <w:r>
        <w:t xml:space="preserve"> </w:t>
      </w:r>
      <w:proofErr w:type="spellStart"/>
      <w:r>
        <w:t>Squadra</w:t>
      </w:r>
      <w:proofErr w:type="spellEnd"/>
      <w:r>
        <w:br/>
        <w:t>{3}{W}</w:t>
      </w:r>
      <w:r>
        <w:br/>
      </w:r>
      <w:proofErr w:type="spellStart"/>
      <w:r>
        <w:t>Creatura</w:t>
      </w:r>
      <w:proofErr w:type="spellEnd"/>
      <w:r>
        <w:t xml:space="preserve"> — Guerriero </w:t>
      </w:r>
      <w:proofErr w:type="spellStart"/>
      <w:r>
        <w:t>Kor</w:t>
      </w:r>
      <w:proofErr w:type="spellEnd"/>
      <w:r>
        <w:br/>
        <w:t>3/3</w:t>
      </w:r>
      <w:r>
        <w:br/>
      </w:r>
      <w:proofErr w:type="spellStart"/>
      <w:r>
        <w:t>Quando</w:t>
      </w:r>
      <w:proofErr w:type="spellEnd"/>
      <w:r>
        <w:t xml:space="preserve"> </w:t>
      </w:r>
      <w:proofErr w:type="spellStart"/>
      <w:r>
        <w:t>il</w:t>
      </w:r>
      <w:proofErr w:type="spellEnd"/>
      <w:r>
        <w:t xml:space="preserve"> Comandante </w:t>
      </w:r>
      <w:proofErr w:type="spellStart"/>
      <w:r>
        <w:t>della</w:t>
      </w:r>
      <w:proofErr w:type="spellEnd"/>
      <w:r>
        <w:t xml:space="preserve"> </w:t>
      </w:r>
      <w:proofErr w:type="spellStart"/>
      <w:r>
        <w:t>Squadra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Guerriero </w:t>
      </w:r>
      <w:proofErr w:type="spellStart"/>
      <w:r>
        <w:t>Kor</w:t>
      </w:r>
      <w:proofErr w:type="spellEnd"/>
      <w:r>
        <w:t xml:space="preserve"> 1/1 </w:t>
      </w:r>
      <w:proofErr w:type="spellStart"/>
      <w:r>
        <w:t>bianca</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r>
        <w:br/>
      </w:r>
      <w:proofErr w:type="spellStart"/>
      <w:r>
        <w:t>All’inizio</w:t>
      </w:r>
      <w:proofErr w:type="spellEnd"/>
      <w:r>
        <w:t xml:space="preserve"> del </w:t>
      </w:r>
      <w:proofErr w:type="spellStart"/>
      <w:r>
        <w:t>combattimento</w:t>
      </w:r>
      <w:proofErr w:type="spellEnd"/>
      <w:r>
        <w:t xml:space="preserve"> </w:t>
      </w:r>
      <w:proofErr w:type="spellStart"/>
      <w:r>
        <w:t>nel</w:t>
      </w:r>
      <w:proofErr w:type="spellEnd"/>
      <w:r>
        <w:t xml:space="preserve"> </w:t>
      </w:r>
      <w:proofErr w:type="spellStart"/>
      <w:r>
        <w:t>tuo</w:t>
      </w:r>
      <w:proofErr w:type="spellEnd"/>
      <w:r>
        <w:t xml:space="preserve"> </w:t>
      </w:r>
      <w:proofErr w:type="spellStart"/>
      <w:r>
        <w:t>turno</w:t>
      </w:r>
      <w:proofErr w:type="spellEnd"/>
      <w:r>
        <w:t xml:space="preserve">, se </w:t>
      </w:r>
      <w:proofErr w:type="spellStart"/>
      <w:r>
        <w:t>hai</w:t>
      </w:r>
      <w:proofErr w:type="spellEnd"/>
      <w:r>
        <w:t xml:space="preserve"> una </w:t>
      </w:r>
      <w:proofErr w:type="spellStart"/>
      <w:r>
        <w:t>compagnia</w:t>
      </w:r>
      <w:proofErr w:type="spellEnd"/>
      <w:r>
        <w:t xml:space="preserve"> </w:t>
      </w:r>
      <w:proofErr w:type="spellStart"/>
      <w:r>
        <w:t>completa</w:t>
      </w:r>
      <w:proofErr w:type="spellEnd"/>
      <w:r>
        <w:t xml:space="preserve">, le creature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+1/+0 e </w:t>
      </w:r>
      <w:proofErr w:type="spellStart"/>
      <w:r>
        <w:t>hanno</w:t>
      </w:r>
      <w:proofErr w:type="spellEnd"/>
      <w:r>
        <w:t xml:space="preserve">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0D220CAC" w14:textId="77777777" w:rsidR="00421B4D" w:rsidRDefault="00421B4D" w:rsidP="00421B4D">
      <w:pPr>
        <w:pStyle w:val="FAQPoint"/>
        <w:numPr>
          <w:ilvl w:val="0"/>
          <w:numId w:val="16"/>
        </w:numPr>
      </w:pPr>
      <w:proofErr w:type="spellStart"/>
      <w:r>
        <w:t>L’ultima</w:t>
      </w:r>
      <w:proofErr w:type="spellEnd"/>
      <w:r>
        <w:t xml:space="preserve"> </w:t>
      </w:r>
      <w:proofErr w:type="spellStart"/>
      <w:r>
        <w:t>abilità</w:t>
      </w:r>
      <w:proofErr w:type="spellEnd"/>
      <w:r>
        <w:t xml:space="preserve"> del Comandante </w:t>
      </w:r>
      <w:proofErr w:type="spellStart"/>
      <w:r>
        <w:t>della</w:t>
      </w:r>
      <w:proofErr w:type="spellEnd"/>
      <w:r>
        <w:t xml:space="preserve"> </w:t>
      </w:r>
      <w:proofErr w:type="spellStart"/>
      <w:r>
        <w:t>Squadra</w:t>
      </w:r>
      <w:proofErr w:type="spellEnd"/>
      <w:r>
        <w:t xml:space="preserve"> influenza solo le creature </w:t>
      </w:r>
      <w:proofErr w:type="spellStart"/>
      <w:r>
        <w:t>che</w:t>
      </w:r>
      <w:proofErr w:type="spellEnd"/>
      <w:r>
        <w:t xml:space="preserve"> </w:t>
      </w:r>
      <w:proofErr w:type="spellStart"/>
      <w:r>
        <w:t>controlli</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si</w:t>
      </w:r>
      <w:proofErr w:type="spellEnd"/>
      <w:r>
        <w:t xml:space="preserve"> </w:t>
      </w:r>
      <w:proofErr w:type="spellStart"/>
      <w:r>
        <w:t>risolve</w:t>
      </w:r>
      <w:proofErr w:type="spellEnd"/>
      <w:r>
        <w:t xml:space="preserve">. Le creature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di cui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prenderanno</w:t>
      </w:r>
      <w:proofErr w:type="spellEnd"/>
      <w:r>
        <w:t xml:space="preserve"> +1/+0 e non </w:t>
      </w:r>
      <w:proofErr w:type="spellStart"/>
      <w:r>
        <w:t>guadagneranno</w:t>
      </w:r>
      <w:proofErr w:type="spellEnd"/>
      <w:r>
        <w:t xml:space="preserve"> </w:t>
      </w:r>
      <w:proofErr w:type="spellStart"/>
      <w:r>
        <w:t>indistruttibile</w:t>
      </w:r>
      <w:proofErr w:type="spellEnd"/>
      <w:r>
        <w:t>.</w:t>
      </w:r>
    </w:p>
    <w:p w14:paraId="6E4CEADD" w14:textId="77777777" w:rsidR="00421B4D" w:rsidRDefault="00421B4D" w:rsidP="00421B4D">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l’ultima</w:t>
      </w:r>
      <w:proofErr w:type="spellEnd"/>
      <w:r>
        <w:t xml:space="preserve"> </w:t>
      </w:r>
      <w:proofErr w:type="spellStart"/>
      <w:r>
        <w:t>abilità</w:t>
      </w:r>
      <w:proofErr w:type="spellEnd"/>
      <w:r>
        <w:t xml:space="preserve"> del Comandante </w:t>
      </w:r>
      <w:proofErr w:type="spellStart"/>
      <w:r>
        <w:t>della</w:t>
      </w:r>
      <w:proofErr w:type="spellEnd"/>
      <w:r>
        <w:t xml:space="preserve"> </w:t>
      </w:r>
      <w:proofErr w:type="spellStart"/>
      <w:r>
        <w:t>Squadra</w:t>
      </w:r>
      <w:proofErr w:type="spellEnd"/>
      <w:r>
        <w:t xml:space="preserve">, la </w:t>
      </w:r>
      <w:proofErr w:type="spellStart"/>
      <w:r>
        <w:t>creatura</w:t>
      </w:r>
      <w:proofErr w:type="spellEnd"/>
      <w:r>
        <w:t xml:space="preserve"> </w:t>
      </w:r>
      <w:proofErr w:type="spellStart"/>
      <w:r>
        <w:t>influenzata</w:t>
      </w:r>
      <w:proofErr w:type="spellEnd"/>
      <w:r>
        <w:t xml:space="preserve"> non </w:t>
      </w:r>
      <w:proofErr w:type="spellStart"/>
      <w:r>
        <w:t>perde</w:t>
      </w:r>
      <w:proofErr w:type="spellEnd"/>
      <w:r>
        <w:t xml:space="preserve"> +1/+0 o </w:t>
      </w:r>
      <w:proofErr w:type="spellStart"/>
      <w:r>
        <w:t>indistruttibile</w:t>
      </w:r>
      <w:proofErr w:type="spellEnd"/>
      <w:r>
        <w:t xml:space="preserve"> se non </w:t>
      </w:r>
      <w:proofErr w:type="spellStart"/>
      <w:r>
        <w:t>hai</w:t>
      </w:r>
      <w:proofErr w:type="spellEnd"/>
      <w:r>
        <w:t xml:space="preserve"> </w:t>
      </w:r>
      <w:proofErr w:type="spellStart"/>
      <w:r>
        <w:t>più</w:t>
      </w:r>
      <w:proofErr w:type="spellEnd"/>
      <w:r>
        <w:t xml:space="preserve"> una </w:t>
      </w:r>
      <w:proofErr w:type="spellStart"/>
      <w:r>
        <w:t>compagnia</w:t>
      </w:r>
      <w:proofErr w:type="spellEnd"/>
      <w:r>
        <w:t xml:space="preserve"> </w:t>
      </w:r>
      <w:proofErr w:type="spellStart"/>
      <w:r>
        <w:t>completa</w:t>
      </w:r>
      <w:proofErr w:type="spellEnd"/>
      <w:r>
        <w:t>.</w:t>
      </w:r>
    </w:p>
    <w:p w14:paraId="17DB0BF6" w14:textId="77777777" w:rsidR="00421B4D" w:rsidRDefault="00421B4D" w:rsidP="00421B4D">
      <w:pPr>
        <w:pStyle w:val="FAQSpacer"/>
      </w:pPr>
    </w:p>
    <w:p w14:paraId="06210412" w14:textId="77777777" w:rsidR="00442B15" w:rsidRDefault="00442B15" w:rsidP="00442B15">
      <w:pPr>
        <w:pStyle w:val="FAQCard"/>
      </w:pPr>
      <w:proofErr w:type="spellStart"/>
      <w:r>
        <w:t>Condottiera</w:t>
      </w:r>
      <w:proofErr w:type="spellEnd"/>
      <w:r>
        <w:t xml:space="preserve"> di </w:t>
      </w:r>
      <w:proofErr w:type="spellStart"/>
      <w:r>
        <w:t>Karga</w:t>
      </w:r>
      <w:proofErr w:type="spellEnd"/>
      <w:r>
        <w:br/>
        <w:t>{1}{R}{W}</w:t>
      </w:r>
      <w:r>
        <w:br/>
      </w:r>
      <w:proofErr w:type="spellStart"/>
      <w:r>
        <w:t>Creatura</w:t>
      </w:r>
      <w:proofErr w:type="spellEnd"/>
      <w:r>
        <w:t xml:space="preserve"> — Guerriero </w:t>
      </w:r>
      <w:proofErr w:type="spellStart"/>
      <w:r>
        <w:t>Umano</w:t>
      </w:r>
      <w:proofErr w:type="spellEnd"/>
      <w:r>
        <w:br/>
        <w:t>3/3</w:t>
      </w:r>
      <w:r>
        <w:br/>
      </w:r>
      <w:proofErr w:type="spellStart"/>
      <w:r>
        <w:t>Gli</w:t>
      </w:r>
      <w:proofErr w:type="spellEnd"/>
      <w:r>
        <w:t xml:space="preserve"> </w:t>
      </w:r>
      <w:proofErr w:type="spellStart"/>
      <w:r>
        <w:t>altri</w:t>
      </w:r>
      <w:proofErr w:type="spellEnd"/>
      <w:r>
        <w:t xml:space="preserve"> </w:t>
      </w:r>
      <w:proofErr w:type="spellStart"/>
      <w:r>
        <w:t>Guerrieri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+1/+1.</w:t>
      </w:r>
    </w:p>
    <w:p w14:paraId="3BA5DB10" w14:textId="77777777" w:rsidR="00442B15" w:rsidRDefault="00442B15" w:rsidP="00442B15">
      <w:pPr>
        <w:pStyle w:val="FAQPoint"/>
        <w:numPr>
          <w:ilvl w:val="0"/>
          <w:numId w:val="16"/>
        </w:numPr>
      </w:pPr>
      <w:proofErr w:type="spellStart"/>
      <w:r>
        <w:t>Poiché</w:t>
      </w:r>
      <w:proofErr w:type="spellEnd"/>
      <w:r>
        <w:t xml:space="preserve"> </w:t>
      </w:r>
      <w:proofErr w:type="spellStart"/>
      <w:r>
        <w:t>il</w:t>
      </w:r>
      <w:proofErr w:type="spellEnd"/>
      <w:r>
        <w:t xml:space="preserve"> </w:t>
      </w:r>
      <w:proofErr w:type="spellStart"/>
      <w:r>
        <w:t>danno</w:t>
      </w:r>
      <w:proofErr w:type="spellEnd"/>
      <w:r>
        <w:t xml:space="preserve"> </w:t>
      </w:r>
      <w:proofErr w:type="spellStart"/>
      <w:r>
        <w:t>rimane</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finché</w:t>
      </w:r>
      <w:proofErr w:type="spellEnd"/>
      <w:r>
        <w:t xml:space="preserve"> non </w:t>
      </w:r>
      <w:proofErr w:type="spellStart"/>
      <w:r>
        <w:t>viene</w:t>
      </w:r>
      <w:proofErr w:type="spellEnd"/>
      <w:r>
        <w:t xml:space="preserve"> </w:t>
      </w:r>
      <w:proofErr w:type="spellStart"/>
      <w:r>
        <w:t>rimosso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letale</w:t>
      </w:r>
      <w:proofErr w:type="spellEnd"/>
      <w:r>
        <w:t xml:space="preserve"> </w:t>
      </w:r>
      <w:proofErr w:type="spellStart"/>
      <w:r>
        <w:t>inflitto</w:t>
      </w:r>
      <w:proofErr w:type="spellEnd"/>
      <w:r>
        <w:t xml:space="preserve"> a un </w:t>
      </w:r>
      <w:proofErr w:type="spellStart"/>
      <w:r>
        <w:t>altro</w:t>
      </w:r>
      <w:proofErr w:type="spellEnd"/>
      <w:r>
        <w:t xml:space="preserve"> Guerriero </w:t>
      </w:r>
      <w:proofErr w:type="spellStart"/>
      <w:r>
        <w:t>che</w:t>
      </w:r>
      <w:proofErr w:type="spellEnd"/>
      <w:r>
        <w:t xml:space="preserve"> </w:t>
      </w:r>
      <w:proofErr w:type="spellStart"/>
      <w:r>
        <w:t>controlli</w:t>
      </w:r>
      <w:proofErr w:type="spellEnd"/>
      <w:r>
        <w:t xml:space="preserve"> </w:t>
      </w:r>
      <w:proofErr w:type="spellStart"/>
      <w:r>
        <w:t>potrebbe</w:t>
      </w:r>
      <w:proofErr w:type="spellEnd"/>
      <w:r>
        <w:t xml:space="preserve"> </w:t>
      </w:r>
      <w:proofErr w:type="spellStart"/>
      <w:r>
        <w:t>diventare</w:t>
      </w:r>
      <w:proofErr w:type="spellEnd"/>
      <w:r>
        <w:t xml:space="preserve"> </w:t>
      </w:r>
      <w:proofErr w:type="spellStart"/>
      <w:r>
        <w:t>letale</w:t>
      </w:r>
      <w:proofErr w:type="spellEnd"/>
      <w:r>
        <w:t xml:space="preserve"> se la </w:t>
      </w:r>
      <w:proofErr w:type="spellStart"/>
      <w:r>
        <w:t>Condottiera</w:t>
      </w:r>
      <w:proofErr w:type="spellEnd"/>
      <w:r>
        <w:t xml:space="preserve"> di </w:t>
      </w:r>
      <w:proofErr w:type="spellStart"/>
      <w:r>
        <w:t>Karga</w:t>
      </w:r>
      <w:proofErr w:type="spellEnd"/>
      <w:r>
        <w:t xml:space="preserve"> </w:t>
      </w:r>
      <w:proofErr w:type="spellStart"/>
      <w:r>
        <w:t>lasciasse</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durante</w:t>
      </w:r>
      <w:proofErr w:type="spellEnd"/>
      <w:r>
        <w:t xml:space="preserve"> </w:t>
      </w:r>
      <w:proofErr w:type="spellStart"/>
      <w:r>
        <w:t>quel</w:t>
      </w:r>
      <w:proofErr w:type="spellEnd"/>
      <w:r>
        <w:t xml:space="preserve"> </w:t>
      </w:r>
      <w:proofErr w:type="spellStart"/>
      <w:r>
        <w:t>turno</w:t>
      </w:r>
      <w:proofErr w:type="spellEnd"/>
      <w:r>
        <w:t>.</w:t>
      </w:r>
    </w:p>
    <w:p w14:paraId="64D1DB50" w14:textId="77777777" w:rsidR="00442B15" w:rsidRDefault="00442B15" w:rsidP="00442B15">
      <w:pPr>
        <w:pStyle w:val="FAQSpacer"/>
      </w:pPr>
    </w:p>
    <w:p w14:paraId="07F4095E" w14:textId="77777777" w:rsidR="00B8100E" w:rsidRDefault="00B8100E" w:rsidP="00B8100E">
      <w:pPr>
        <w:pStyle w:val="FAQCard"/>
      </w:pPr>
      <w:proofErr w:type="spellStart"/>
      <w:r>
        <w:t>Consumazione</w:t>
      </w:r>
      <w:proofErr w:type="spellEnd"/>
      <w:r>
        <w:t xml:space="preserve"> di </w:t>
      </w:r>
      <w:proofErr w:type="spellStart"/>
      <w:r>
        <w:t>Zof</w:t>
      </w:r>
      <w:proofErr w:type="spellEnd"/>
      <w:r>
        <w:br/>
        <w:t>{4}{B}{B}</w:t>
      </w:r>
      <w:r>
        <w:br/>
      </w:r>
      <w:proofErr w:type="spellStart"/>
      <w:r>
        <w:t>Stregoneria</w:t>
      </w:r>
      <w:proofErr w:type="spellEnd"/>
      <w:r>
        <w:br/>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4 </w:t>
      </w:r>
      <w:proofErr w:type="spellStart"/>
      <w:r>
        <w:t>punti</w:t>
      </w:r>
      <w:proofErr w:type="spellEnd"/>
      <w:r>
        <w:t xml:space="preserve"> vita e </w:t>
      </w:r>
      <w:proofErr w:type="spellStart"/>
      <w:r>
        <w:t>tu</w:t>
      </w:r>
      <w:proofErr w:type="spellEnd"/>
      <w:r>
        <w:t xml:space="preserve"> </w:t>
      </w:r>
      <w:proofErr w:type="spellStart"/>
      <w:r>
        <w:t>guadagni</w:t>
      </w:r>
      <w:proofErr w:type="spellEnd"/>
      <w:r>
        <w:t xml:space="preserve"> 4 </w:t>
      </w:r>
      <w:proofErr w:type="spellStart"/>
      <w:r>
        <w:t>punti</w:t>
      </w:r>
      <w:proofErr w:type="spellEnd"/>
      <w:r>
        <w:t xml:space="preserve"> vita.</w:t>
      </w:r>
      <w:r>
        <w:br/>
        <w:t>/////</w:t>
      </w:r>
      <w:r>
        <w:br/>
      </w:r>
      <w:proofErr w:type="spellStart"/>
      <w:r>
        <w:t>Palude</w:t>
      </w:r>
      <w:proofErr w:type="spellEnd"/>
      <w:r>
        <w:t xml:space="preserve"> </w:t>
      </w:r>
      <w:proofErr w:type="spellStart"/>
      <w:r>
        <w:t>Sanguigna</w:t>
      </w:r>
      <w:proofErr w:type="spellEnd"/>
      <w:r>
        <w:t xml:space="preserve"> di </w:t>
      </w:r>
      <w:proofErr w:type="spellStart"/>
      <w:r>
        <w:t>Zof</w:t>
      </w:r>
      <w:proofErr w:type="spellEnd"/>
      <w:r>
        <w:br/>
        <w:t>Terra</w:t>
      </w:r>
      <w:r>
        <w:br/>
        <w:t xml:space="preserve">La </w:t>
      </w:r>
      <w:proofErr w:type="spellStart"/>
      <w:r>
        <w:t>Palude</w:t>
      </w:r>
      <w:proofErr w:type="spellEnd"/>
      <w:r>
        <w:t xml:space="preserve"> </w:t>
      </w:r>
      <w:proofErr w:type="spellStart"/>
      <w:r>
        <w:t>Sanguigna</w:t>
      </w:r>
      <w:proofErr w:type="spellEnd"/>
      <w:r>
        <w:t xml:space="preserve"> di </w:t>
      </w:r>
      <w:proofErr w:type="spellStart"/>
      <w:r>
        <w:t>Zof</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TAPpata</w:t>
      </w:r>
      <w:proofErr w:type="spellEnd"/>
      <w:r>
        <w:t>.</w:t>
      </w:r>
      <w:r>
        <w:br/>
        <w:t xml:space="preserve">{T}: </w:t>
      </w:r>
      <w:proofErr w:type="spellStart"/>
      <w:r>
        <w:t>Aggiungi</w:t>
      </w:r>
      <w:proofErr w:type="spellEnd"/>
      <w:r>
        <w:t xml:space="preserve"> {B}.</w:t>
      </w:r>
    </w:p>
    <w:p w14:paraId="38180D20" w14:textId="77777777" w:rsidR="00B8100E" w:rsidRDefault="00B8100E" w:rsidP="00B8100E">
      <w:pPr>
        <w:pStyle w:val="FAQPoint"/>
        <w:numPr>
          <w:ilvl w:val="0"/>
          <w:numId w:val="16"/>
        </w:numPr>
      </w:pPr>
      <w:r>
        <w:t xml:space="preserve">In una partita Two-Headed Giant, la </w:t>
      </w:r>
      <w:proofErr w:type="spellStart"/>
      <w:r>
        <w:t>Consumazione</w:t>
      </w:r>
      <w:proofErr w:type="spellEnd"/>
      <w:r>
        <w:t xml:space="preserve"> di </w:t>
      </w:r>
      <w:proofErr w:type="spellStart"/>
      <w:r>
        <w:t>Zof</w:t>
      </w:r>
      <w:proofErr w:type="spellEnd"/>
      <w:r>
        <w:t xml:space="preserve"> fa </w:t>
      </w:r>
      <w:proofErr w:type="spellStart"/>
      <w:r>
        <w:t>perdere</w:t>
      </w:r>
      <w:proofErr w:type="spellEnd"/>
      <w:r>
        <w:t xml:space="preserve"> 8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e </w:t>
      </w:r>
      <w:proofErr w:type="spellStart"/>
      <w:r>
        <w:t>ti</w:t>
      </w:r>
      <w:proofErr w:type="spellEnd"/>
      <w:r>
        <w:t xml:space="preserve"> fa </w:t>
      </w:r>
      <w:proofErr w:type="spellStart"/>
      <w:r>
        <w:t>guadagnare</w:t>
      </w:r>
      <w:proofErr w:type="spellEnd"/>
      <w:r>
        <w:t xml:space="preserve"> 4 </w:t>
      </w:r>
      <w:proofErr w:type="spellStart"/>
      <w:r>
        <w:t>punti</w:t>
      </w:r>
      <w:proofErr w:type="spellEnd"/>
      <w:r>
        <w:t xml:space="preserve"> vita.</w:t>
      </w:r>
    </w:p>
    <w:p w14:paraId="0DBC6463" w14:textId="77777777" w:rsidR="00B8100E" w:rsidRDefault="00B8100E" w:rsidP="00B8100E">
      <w:pPr>
        <w:pStyle w:val="FAQSpacer"/>
      </w:pPr>
    </w:p>
    <w:p w14:paraId="2881D412" w14:textId="77777777" w:rsidR="00B56A91" w:rsidRDefault="00B56A91" w:rsidP="00B56A91">
      <w:pPr>
        <w:pStyle w:val="FAQCard"/>
      </w:pPr>
      <w:proofErr w:type="spellStart"/>
      <w:r>
        <w:t>Cornoleottero</w:t>
      </w:r>
      <w:proofErr w:type="spellEnd"/>
      <w:r>
        <w:t xml:space="preserve"> </w:t>
      </w:r>
      <w:proofErr w:type="spellStart"/>
      <w:r>
        <w:t>Iridescente</w:t>
      </w:r>
      <w:proofErr w:type="spellEnd"/>
      <w:r>
        <w:br/>
        <w:t>{4}{G}</w:t>
      </w:r>
      <w:r>
        <w:br/>
      </w:r>
      <w:proofErr w:type="spellStart"/>
      <w:r>
        <w:t>Creatura</w:t>
      </w:r>
      <w:proofErr w:type="spellEnd"/>
      <w:r>
        <w:t xml:space="preserve"> — </w:t>
      </w:r>
      <w:proofErr w:type="spellStart"/>
      <w:r>
        <w:t>Insetto</w:t>
      </w:r>
      <w:proofErr w:type="spellEnd"/>
      <w:r>
        <w:br/>
        <w:t>3/4</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Insetto</w:t>
      </w:r>
      <w:proofErr w:type="spellEnd"/>
      <w:r>
        <w:t xml:space="preserve"> 1/1 </w:t>
      </w:r>
      <w:proofErr w:type="spellStart"/>
      <w:r>
        <w:t>verde</w:t>
      </w:r>
      <w:proofErr w:type="spellEnd"/>
      <w:r>
        <w:t xml:space="preserve"> per </w:t>
      </w:r>
      <w:proofErr w:type="spellStart"/>
      <w:r>
        <w:t>ogni</w:t>
      </w:r>
      <w:proofErr w:type="spellEnd"/>
      <w:r>
        <w:t xml:space="preserve"> </w:t>
      </w:r>
      <w:proofErr w:type="spellStart"/>
      <w:r>
        <w:t>segnalino</w:t>
      </w:r>
      <w:proofErr w:type="spellEnd"/>
      <w:r>
        <w:t xml:space="preserve"> +1/+1 </w:t>
      </w:r>
      <w:proofErr w:type="spellStart"/>
      <w:r>
        <w:t>che</w:t>
      </w:r>
      <w:proofErr w:type="spellEnd"/>
      <w:r>
        <w:t xml:space="preserve"> </w:t>
      </w:r>
      <w:proofErr w:type="spellStart"/>
      <w:r>
        <w:t>hai</w:t>
      </w:r>
      <w:proofErr w:type="spellEnd"/>
      <w:r>
        <w:t xml:space="preserve"> </w:t>
      </w:r>
      <w:proofErr w:type="spellStart"/>
      <w:r>
        <w:t>messo</w:t>
      </w:r>
      <w:proofErr w:type="spellEnd"/>
      <w:r>
        <w:t xml:space="preserve"> </w:t>
      </w:r>
      <w:proofErr w:type="spellStart"/>
      <w:r>
        <w:t>sulle</w:t>
      </w:r>
      <w:proofErr w:type="spellEnd"/>
      <w:r>
        <w:t xml:space="preserve"> creature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in </w:t>
      </w:r>
      <w:proofErr w:type="spellStart"/>
      <w:r>
        <w:t>questo</w:t>
      </w:r>
      <w:proofErr w:type="spellEnd"/>
      <w:r>
        <w:t xml:space="preserve"> </w:t>
      </w:r>
      <w:proofErr w:type="spellStart"/>
      <w:r>
        <w:t>turno</w:t>
      </w:r>
      <w:proofErr w:type="spellEnd"/>
      <w:r>
        <w:t>.</w:t>
      </w:r>
    </w:p>
    <w:p w14:paraId="17B17C4D" w14:textId="77777777" w:rsidR="00B56A91" w:rsidRDefault="00B56A91" w:rsidP="00B56A91">
      <w:pPr>
        <w:pStyle w:val="FAQPoint"/>
        <w:numPr>
          <w:ilvl w:val="0"/>
          <w:numId w:val="16"/>
        </w:numPr>
      </w:pPr>
      <w:proofErr w:type="spellStart"/>
      <w:r>
        <w:t>L’abilità</w:t>
      </w:r>
      <w:proofErr w:type="spellEnd"/>
      <w:r>
        <w:t xml:space="preserve"> del </w:t>
      </w:r>
      <w:proofErr w:type="spellStart"/>
      <w:r>
        <w:t>Cornoleottero</w:t>
      </w:r>
      <w:proofErr w:type="spellEnd"/>
      <w:r>
        <w:t xml:space="preserve"> </w:t>
      </w:r>
      <w:proofErr w:type="spellStart"/>
      <w:r>
        <w:t>Iridescente</w:t>
      </w:r>
      <w:proofErr w:type="spellEnd"/>
      <w:r>
        <w:t xml:space="preserve"> </w:t>
      </w:r>
      <w:proofErr w:type="spellStart"/>
      <w:r>
        <w:t>conta</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che</w:t>
      </w:r>
      <w:proofErr w:type="spellEnd"/>
      <w:r>
        <w:t xml:space="preserve"> </w:t>
      </w:r>
      <w:proofErr w:type="spellStart"/>
      <w:r>
        <w:t>hai</w:t>
      </w:r>
      <w:proofErr w:type="spellEnd"/>
      <w:r>
        <w:t xml:space="preserve"> </w:t>
      </w:r>
      <w:proofErr w:type="spellStart"/>
      <w:r>
        <w:t>messo</w:t>
      </w:r>
      <w:proofErr w:type="spellEnd"/>
      <w:r>
        <w:t xml:space="preserve"> </w:t>
      </w:r>
      <w:proofErr w:type="spellStart"/>
      <w:r>
        <w:t>sulle</w:t>
      </w:r>
      <w:proofErr w:type="spellEnd"/>
      <w:r>
        <w:t xml:space="preserve"> </w:t>
      </w:r>
      <w:proofErr w:type="spellStart"/>
      <w:r>
        <w:t>tue</w:t>
      </w:r>
      <w:proofErr w:type="spellEnd"/>
      <w:r>
        <w:t xml:space="preserve"> creature, </w:t>
      </w:r>
      <w:proofErr w:type="spellStart"/>
      <w:r>
        <w:t>anche</w:t>
      </w:r>
      <w:proofErr w:type="spellEnd"/>
      <w:r>
        <w:t xml:space="preserve"> se </w:t>
      </w:r>
      <w:proofErr w:type="spellStart"/>
      <w:r>
        <w:t>ciò</w:t>
      </w:r>
      <w:proofErr w:type="spellEnd"/>
      <w:r>
        <w:t xml:space="preserve"> è </w:t>
      </w:r>
      <w:proofErr w:type="spellStart"/>
      <w:r>
        <w:t>avvenuto</w:t>
      </w:r>
      <w:proofErr w:type="spellEnd"/>
      <w:r>
        <w:t xml:space="preserve"> prima </w:t>
      </w:r>
      <w:proofErr w:type="spellStart"/>
      <w:r>
        <w:t>che</w:t>
      </w:r>
      <w:proofErr w:type="spellEnd"/>
      <w:r>
        <w:t xml:space="preserve"> </w:t>
      </w:r>
      <w:proofErr w:type="spellStart"/>
      <w:r>
        <w:t>il</w:t>
      </w:r>
      <w:proofErr w:type="spellEnd"/>
      <w:r>
        <w:t xml:space="preserve"> </w:t>
      </w:r>
      <w:proofErr w:type="spellStart"/>
      <w:r>
        <w:t>Cornoleottero</w:t>
      </w:r>
      <w:proofErr w:type="spellEnd"/>
      <w:r>
        <w:t xml:space="preserve"> </w:t>
      </w:r>
      <w:proofErr w:type="spellStart"/>
      <w:r>
        <w:t>Iridescente</w:t>
      </w:r>
      <w:proofErr w:type="spellEnd"/>
      <w:r>
        <w:t xml:space="preserve"> fosse </w:t>
      </w:r>
      <w:proofErr w:type="spellStart"/>
      <w:r>
        <w:t>sul</w:t>
      </w:r>
      <w:proofErr w:type="spellEnd"/>
      <w:r>
        <w:t xml:space="preserve"> campo di </w:t>
      </w:r>
      <w:proofErr w:type="spellStart"/>
      <w:r>
        <w:t>battaglia</w:t>
      </w:r>
      <w:proofErr w:type="spellEnd"/>
      <w:r>
        <w:t xml:space="preserve"> e </w:t>
      </w:r>
      <w:proofErr w:type="spellStart"/>
      <w:r>
        <w:t>anche</w:t>
      </w:r>
      <w:proofErr w:type="spellEnd"/>
      <w:r>
        <w:t xml:space="preserve"> se quelle creature non </w:t>
      </w:r>
      <w:proofErr w:type="spellStart"/>
      <w:r>
        <w:t>sono</w:t>
      </w:r>
      <w:proofErr w:type="spellEnd"/>
      <w:r>
        <w:t xml:space="preserve"> </w:t>
      </w:r>
      <w:proofErr w:type="spellStart"/>
      <w:r>
        <w:t>più</w:t>
      </w:r>
      <w:proofErr w:type="spellEnd"/>
      <w:r>
        <w:t xml:space="preserve"> </w:t>
      </w:r>
      <w:proofErr w:type="spellStart"/>
      <w:r>
        <w:t>sul</w:t>
      </w:r>
      <w:proofErr w:type="spellEnd"/>
      <w:r>
        <w:t xml:space="preserve"> campo di </w:t>
      </w:r>
      <w:proofErr w:type="spellStart"/>
      <w:r>
        <w:t>battaglia</w:t>
      </w:r>
      <w:proofErr w:type="spellEnd"/>
      <w:r>
        <w:t xml:space="preserve"> o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(e, in </w:t>
      </w:r>
      <w:proofErr w:type="spellStart"/>
      <w:r>
        <w:t>rari</w:t>
      </w:r>
      <w:proofErr w:type="spellEnd"/>
      <w:r>
        <w:t xml:space="preserve"> </w:t>
      </w:r>
      <w:proofErr w:type="spellStart"/>
      <w:r>
        <w:t>casi</w:t>
      </w:r>
      <w:proofErr w:type="spellEnd"/>
      <w:r>
        <w:t xml:space="preserve">, </w:t>
      </w:r>
      <w:proofErr w:type="spellStart"/>
      <w:r>
        <w:t>anche</w:t>
      </w:r>
      <w:proofErr w:type="spellEnd"/>
      <w:r>
        <w:t xml:space="preserve"> se quelle creature non </w:t>
      </w:r>
      <w:proofErr w:type="spellStart"/>
      <w:r>
        <w:t>sono</w:t>
      </w:r>
      <w:proofErr w:type="spellEnd"/>
      <w:r>
        <w:t xml:space="preserve"> </w:t>
      </w:r>
      <w:proofErr w:type="spellStart"/>
      <w:r>
        <w:t>più</w:t>
      </w:r>
      <w:proofErr w:type="spellEnd"/>
      <w:r>
        <w:t xml:space="preserve"> creature).</w:t>
      </w:r>
    </w:p>
    <w:p w14:paraId="0EFA4D93" w14:textId="77777777" w:rsidR="00B56A91" w:rsidRDefault="00B56A91" w:rsidP="00B56A91">
      <w:pPr>
        <w:pStyle w:val="FAQPoint"/>
        <w:numPr>
          <w:ilvl w:val="0"/>
          <w:numId w:val="16"/>
        </w:numPr>
      </w:pPr>
      <w:r>
        <w:t xml:space="preserve">Se una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con </w:t>
      </w:r>
      <w:proofErr w:type="spellStart"/>
      <w:r>
        <w:t>segnalini</w:t>
      </w:r>
      <w:proofErr w:type="spellEnd"/>
      <w:r>
        <w:t xml:space="preserve"> +1/+1, </w:t>
      </w:r>
      <w:proofErr w:type="spellStart"/>
      <w:r>
        <w:t>l’abilità</w:t>
      </w:r>
      <w:proofErr w:type="spellEnd"/>
      <w:r>
        <w:t xml:space="preserve"> del </w:t>
      </w:r>
      <w:proofErr w:type="spellStart"/>
      <w:r>
        <w:t>Cornoleottero</w:t>
      </w:r>
      <w:proofErr w:type="spellEnd"/>
      <w:r>
        <w:t xml:space="preserve"> </w:t>
      </w:r>
      <w:proofErr w:type="spellStart"/>
      <w:r>
        <w:t>Iridescente</w:t>
      </w:r>
      <w:proofErr w:type="spellEnd"/>
      <w:r>
        <w:t xml:space="preserve"> </w:t>
      </w:r>
      <w:proofErr w:type="spellStart"/>
      <w:r>
        <w:t>considera</w:t>
      </w:r>
      <w:proofErr w:type="spellEnd"/>
      <w:r>
        <w:t xml:space="preserve"> </w:t>
      </w:r>
      <w:proofErr w:type="spellStart"/>
      <w:r>
        <w:t>quei</w:t>
      </w:r>
      <w:proofErr w:type="spellEnd"/>
      <w:r>
        <w:t xml:space="preserve"> </w:t>
      </w:r>
      <w:proofErr w:type="spellStart"/>
      <w:r>
        <w:t>segnalini</w:t>
      </w:r>
      <w:proofErr w:type="spellEnd"/>
      <w:r>
        <w:t>.</w:t>
      </w:r>
    </w:p>
    <w:p w14:paraId="337EAB56" w14:textId="77777777" w:rsidR="00B56A91" w:rsidRDefault="00B56A91" w:rsidP="00B56A91">
      <w:pPr>
        <w:pStyle w:val="FAQPoint"/>
        <w:numPr>
          <w:ilvl w:val="0"/>
          <w:numId w:val="16"/>
        </w:numPr>
      </w:pPr>
      <w:r>
        <w:t xml:space="preserve">Se </w:t>
      </w:r>
      <w:proofErr w:type="spellStart"/>
      <w:r>
        <w:t>il</w:t>
      </w:r>
      <w:proofErr w:type="spellEnd"/>
      <w:r>
        <w:t xml:space="preserve"> </w:t>
      </w:r>
      <w:proofErr w:type="spellStart"/>
      <w:r>
        <w:t>Cornoleottero</w:t>
      </w:r>
      <w:proofErr w:type="spellEnd"/>
      <w:r>
        <w:t xml:space="preserve"> </w:t>
      </w:r>
      <w:proofErr w:type="spellStart"/>
      <w:r>
        <w:t>Iridescente</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la </w:t>
      </w:r>
      <w:proofErr w:type="spellStart"/>
      <w:r>
        <w:t>sua</w:t>
      </w:r>
      <w:proofErr w:type="spellEnd"/>
      <w:r>
        <w:t xml:space="preserve"> </w:t>
      </w:r>
      <w:proofErr w:type="spellStart"/>
      <w:r>
        <w:t>abilità</w:t>
      </w:r>
      <w:proofErr w:type="spellEnd"/>
      <w:r>
        <w:t xml:space="preserve"> non </w:t>
      </w:r>
      <w:proofErr w:type="spellStart"/>
      <w:r>
        <w:t>si</w:t>
      </w:r>
      <w:proofErr w:type="spellEnd"/>
      <w:r>
        <w:t xml:space="preserve"> </w:t>
      </w:r>
      <w:proofErr w:type="spellStart"/>
      <w:r>
        <w:t>innescherà</w:t>
      </w:r>
      <w:proofErr w:type="spellEnd"/>
      <w:r>
        <w:t xml:space="preserve">. Non </w:t>
      </w:r>
      <w:proofErr w:type="spellStart"/>
      <w:r>
        <w:t>creerai</w:t>
      </w:r>
      <w:proofErr w:type="spellEnd"/>
      <w:r>
        <w:t xml:space="preserve"> </w:t>
      </w:r>
      <w:proofErr w:type="spellStart"/>
      <w:r>
        <w:t>pedine</w:t>
      </w:r>
      <w:proofErr w:type="spellEnd"/>
      <w:r>
        <w:t>.</w:t>
      </w:r>
    </w:p>
    <w:p w14:paraId="1D7FDF28" w14:textId="77777777" w:rsidR="00B56A91" w:rsidRDefault="00B56A91" w:rsidP="00B56A91">
      <w:pPr>
        <w:pStyle w:val="FAQSpacer"/>
      </w:pPr>
    </w:p>
    <w:p w14:paraId="020A34DF" w14:textId="77777777" w:rsidR="00B84AB9" w:rsidRDefault="00B84AB9" w:rsidP="00B84AB9">
      <w:pPr>
        <w:pStyle w:val="FAQCard"/>
      </w:pPr>
      <w:proofErr w:type="spellStart"/>
      <w:r>
        <w:t>Corridore</w:t>
      </w:r>
      <w:proofErr w:type="spellEnd"/>
      <w:r>
        <w:t xml:space="preserve"> Notturno </w:t>
      </w:r>
      <w:proofErr w:type="spellStart"/>
      <w:r>
        <w:t>Grotag</w:t>
      </w:r>
      <w:proofErr w:type="spellEnd"/>
      <w:r>
        <w:br/>
        <w:t>{2}{R}</w:t>
      </w:r>
      <w:r>
        <w:br/>
      </w:r>
      <w:proofErr w:type="spellStart"/>
      <w:r>
        <w:t>Creatura</w:t>
      </w:r>
      <w:proofErr w:type="spellEnd"/>
      <w:r>
        <w:t xml:space="preserve"> — </w:t>
      </w:r>
      <w:proofErr w:type="spellStart"/>
      <w:r>
        <w:t>Farabutto</w:t>
      </w:r>
      <w:proofErr w:type="spellEnd"/>
      <w:r>
        <w:t xml:space="preserve"> Goblin</w:t>
      </w:r>
      <w:r>
        <w:br/>
        <w:t>2/3</w:t>
      </w:r>
      <w:r>
        <w:br/>
      </w:r>
      <w:proofErr w:type="spellStart"/>
      <w:r>
        <w:t>Ogniqualvolta</w:t>
      </w:r>
      <w:proofErr w:type="spellEnd"/>
      <w:r>
        <w:t xml:space="preserve"> </w:t>
      </w:r>
      <w:proofErr w:type="spellStart"/>
      <w:r>
        <w:t>il</w:t>
      </w:r>
      <w:proofErr w:type="spellEnd"/>
      <w:r>
        <w:t xml:space="preserve"> </w:t>
      </w:r>
      <w:proofErr w:type="spellStart"/>
      <w:r>
        <w:t>Corridore</w:t>
      </w:r>
      <w:proofErr w:type="spellEnd"/>
      <w:r>
        <w:t xml:space="preserve"> Notturno </w:t>
      </w:r>
      <w:proofErr w:type="spellStart"/>
      <w:r>
        <w:t>Grotag</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esilia</w:t>
      </w:r>
      <w:proofErr w:type="spellEnd"/>
      <w:r>
        <w:t xml:space="preserve"> la prima carta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giocare</w:t>
      </w:r>
      <w:proofErr w:type="spellEnd"/>
      <w:r>
        <w:t xml:space="preserve"> </w:t>
      </w:r>
      <w:proofErr w:type="spellStart"/>
      <w:r>
        <w:t>quella</w:t>
      </w:r>
      <w:proofErr w:type="spellEnd"/>
      <w:r>
        <w:t xml:space="preserve"> carta in </w:t>
      </w:r>
      <w:proofErr w:type="spellStart"/>
      <w:r>
        <w:t>questo</w:t>
      </w:r>
      <w:proofErr w:type="spellEnd"/>
      <w:r>
        <w:t xml:space="preserve"> </w:t>
      </w:r>
      <w:proofErr w:type="spellStart"/>
      <w:r>
        <w:t>turno</w:t>
      </w:r>
      <w:proofErr w:type="spellEnd"/>
      <w:r>
        <w:t>.</w:t>
      </w:r>
    </w:p>
    <w:p w14:paraId="5C9AF5F9" w14:textId="77777777" w:rsidR="00B84AB9" w:rsidRDefault="00B84AB9" w:rsidP="00B84AB9">
      <w:pPr>
        <w:pStyle w:val="FAQPoint"/>
        <w:numPr>
          <w:ilvl w:val="0"/>
          <w:numId w:val="16"/>
        </w:numPr>
      </w:pPr>
      <w:r>
        <w:t xml:space="preserve">Devi </w:t>
      </w:r>
      <w:proofErr w:type="spellStart"/>
      <w:r>
        <w:t>seguire</w:t>
      </w:r>
      <w:proofErr w:type="spellEnd"/>
      <w:r>
        <w:t xml:space="preserve"> </w:t>
      </w:r>
      <w:proofErr w:type="spellStart"/>
      <w:r>
        <w:t>i</w:t>
      </w:r>
      <w:proofErr w:type="spellEnd"/>
      <w:r>
        <w:t xml:space="preserve"> </w:t>
      </w:r>
      <w:proofErr w:type="spellStart"/>
      <w:r>
        <w:t>normali</w:t>
      </w:r>
      <w:proofErr w:type="spellEnd"/>
      <w:r>
        <w:t xml:space="preserve"> </w:t>
      </w:r>
      <w:proofErr w:type="spellStart"/>
      <w:r>
        <w:t>vincoli</w:t>
      </w:r>
      <w:proofErr w:type="spellEnd"/>
      <w:r>
        <w:t xml:space="preserve"> e </w:t>
      </w:r>
      <w:proofErr w:type="spellStart"/>
      <w:r>
        <w:t>restrizioni</w:t>
      </w:r>
      <w:proofErr w:type="spellEnd"/>
      <w:r>
        <w:t xml:space="preserve"> </w:t>
      </w:r>
      <w:proofErr w:type="spellStart"/>
      <w:r>
        <w:t>temporali</w:t>
      </w:r>
      <w:proofErr w:type="spellEnd"/>
      <w:r>
        <w:t xml:space="preserve"> per la carta </w:t>
      </w:r>
      <w:proofErr w:type="spellStart"/>
      <w:r>
        <w:t>esiliata</w:t>
      </w:r>
      <w:proofErr w:type="spellEnd"/>
      <w:r>
        <w:t xml:space="preserve">. Se è una terra, non </w:t>
      </w:r>
      <w:proofErr w:type="spellStart"/>
      <w:r>
        <w:t>puoi</w:t>
      </w:r>
      <w:proofErr w:type="spellEnd"/>
      <w:r>
        <w:t xml:space="preserve"> </w:t>
      </w:r>
      <w:proofErr w:type="spellStart"/>
      <w:r>
        <w:t>giocarla</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w:t>
      </w:r>
      <w:proofErr w:type="spellStart"/>
      <w:r>
        <w:t>abbia</w:t>
      </w:r>
      <w:proofErr w:type="spellEnd"/>
      <w:r>
        <w:t xml:space="preserve"> </w:t>
      </w:r>
      <w:proofErr w:type="spellStart"/>
      <w:r>
        <w:t>ancora</w:t>
      </w:r>
      <w:proofErr w:type="spellEnd"/>
      <w:r>
        <w:t xml:space="preserve"> la </w:t>
      </w:r>
      <w:proofErr w:type="spellStart"/>
      <w:r>
        <w:t>possibilità</w:t>
      </w:r>
      <w:proofErr w:type="spellEnd"/>
      <w:r>
        <w:t xml:space="preserve"> di </w:t>
      </w:r>
      <w:proofErr w:type="spellStart"/>
      <w:r>
        <w:t>giocare</w:t>
      </w:r>
      <w:proofErr w:type="spellEnd"/>
      <w:r>
        <w:t xml:space="preserve"> </w:t>
      </w:r>
      <w:proofErr w:type="spellStart"/>
      <w:r>
        <w:t>terre</w:t>
      </w:r>
      <w:proofErr w:type="spellEnd"/>
      <w:r>
        <w:t>.</w:t>
      </w:r>
    </w:p>
    <w:p w14:paraId="3FDB3CAF" w14:textId="77777777" w:rsidR="00B84AB9" w:rsidRDefault="00B84AB9" w:rsidP="00B84AB9">
      <w:pPr>
        <w:pStyle w:val="FAQPoint"/>
        <w:numPr>
          <w:ilvl w:val="0"/>
          <w:numId w:val="16"/>
        </w:numPr>
      </w:pPr>
      <w:proofErr w:type="spellStart"/>
      <w:r>
        <w:t>Pagherai</w:t>
      </w:r>
      <w:proofErr w:type="spellEnd"/>
      <w:r>
        <w:t xml:space="preserve"> </w:t>
      </w:r>
      <w:proofErr w:type="spellStart"/>
      <w:r>
        <w:t>comunque</w:t>
      </w:r>
      <w:proofErr w:type="spellEnd"/>
      <w:r>
        <w:t xml:space="preserve"> </w:t>
      </w:r>
      <w:proofErr w:type="spellStart"/>
      <w:r>
        <w:t>tutti</w:t>
      </w:r>
      <w:proofErr w:type="spellEnd"/>
      <w:r>
        <w:t xml:space="preserve"> </w:t>
      </w:r>
      <w:proofErr w:type="spellStart"/>
      <w:r>
        <w:t>i</w:t>
      </w:r>
      <w:proofErr w:type="spellEnd"/>
      <w:r>
        <w:t xml:space="preserve"> </w:t>
      </w:r>
      <w:proofErr w:type="spellStart"/>
      <w:r>
        <w:t>costi</w:t>
      </w:r>
      <w:proofErr w:type="spellEnd"/>
      <w:r>
        <w:t xml:space="preserve"> di una </w:t>
      </w:r>
      <w:proofErr w:type="spellStart"/>
      <w:r>
        <w:t>magia</w:t>
      </w:r>
      <w:proofErr w:type="spellEnd"/>
      <w:r>
        <w:t xml:space="preserve"> </w:t>
      </w:r>
      <w:proofErr w:type="spellStart"/>
      <w:r>
        <w:t>lanciata</w:t>
      </w:r>
      <w:proofErr w:type="spellEnd"/>
      <w:r>
        <w:t xml:space="preserve"> in </w:t>
      </w:r>
      <w:proofErr w:type="spellStart"/>
      <w:r>
        <w:t>questo</w:t>
      </w:r>
      <w:proofErr w:type="spellEnd"/>
      <w:r>
        <w:t xml:space="preserve"> modo, </w:t>
      </w:r>
      <w:proofErr w:type="spellStart"/>
      <w:r>
        <w:t>compresi</w:t>
      </w:r>
      <w:proofErr w:type="spellEnd"/>
      <w:r>
        <w:t xml:space="preserve"> </w:t>
      </w:r>
      <w:proofErr w:type="spellStart"/>
      <w:r>
        <w:t>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Puoi</w:t>
      </w:r>
      <w:proofErr w:type="spellEnd"/>
      <w:r>
        <w:t xml:space="preserve"> </w:t>
      </w:r>
      <w:proofErr w:type="spellStart"/>
      <w:r>
        <w:t>anche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alternativi</w:t>
      </w:r>
      <w:proofErr w:type="spellEnd"/>
      <w:r>
        <w:t xml:space="preserve">, se </w:t>
      </w:r>
      <w:proofErr w:type="spellStart"/>
      <w:r>
        <w:t>disponibili</w:t>
      </w:r>
      <w:proofErr w:type="spellEnd"/>
      <w:r>
        <w:t>.</w:t>
      </w:r>
    </w:p>
    <w:p w14:paraId="58B3CD48" w14:textId="77777777" w:rsidR="00B84AB9" w:rsidRDefault="00B84AB9" w:rsidP="00B84AB9">
      <w:pPr>
        <w:pStyle w:val="FAQPoint"/>
        <w:numPr>
          <w:ilvl w:val="0"/>
          <w:numId w:val="16"/>
        </w:numPr>
      </w:pPr>
      <w:r>
        <w:t xml:space="preserve">Se non </w:t>
      </w:r>
      <w:proofErr w:type="spellStart"/>
      <w:r>
        <w:t>giochi</w:t>
      </w:r>
      <w:proofErr w:type="spellEnd"/>
      <w:r>
        <w:t xml:space="preserve"> la carta </w:t>
      </w:r>
      <w:proofErr w:type="spellStart"/>
      <w:r>
        <w:t>esiliata</w:t>
      </w:r>
      <w:proofErr w:type="spellEnd"/>
      <w:r>
        <w:t xml:space="preserve">, </w:t>
      </w:r>
      <w:proofErr w:type="spellStart"/>
      <w:r>
        <w:t>rimane</w:t>
      </w:r>
      <w:proofErr w:type="spellEnd"/>
      <w:r>
        <w:t xml:space="preserve"> </w:t>
      </w:r>
      <w:proofErr w:type="spellStart"/>
      <w:r>
        <w:t>esiliata</w:t>
      </w:r>
      <w:proofErr w:type="spellEnd"/>
      <w:r>
        <w:t>.</w:t>
      </w:r>
    </w:p>
    <w:p w14:paraId="04D7167B" w14:textId="77777777" w:rsidR="00B84AB9" w:rsidRDefault="00B84AB9" w:rsidP="00B84AB9">
      <w:pPr>
        <w:pStyle w:val="FAQSpacer"/>
      </w:pPr>
    </w:p>
    <w:p w14:paraId="4A861F8F" w14:textId="77777777" w:rsidR="00B84AB9" w:rsidRDefault="00B84AB9" w:rsidP="00B84AB9">
      <w:pPr>
        <w:pStyle w:val="FAQCard"/>
      </w:pPr>
      <w:proofErr w:type="spellStart"/>
      <w:r>
        <w:t>Costrittore</w:t>
      </w:r>
      <w:proofErr w:type="spellEnd"/>
      <w:r>
        <w:t xml:space="preserve"> di </w:t>
      </w:r>
      <w:proofErr w:type="spellStart"/>
      <w:r>
        <w:t>Hagra</w:t>
      </w:r>
      <w:proofErr w:type="spellEnd"/>
      <w:r>
        <w:br/>
        <w:t>{2}{B}</w:t>
      </w:r>
      <w:r>
        <w:br/>
      </w:r>
      <w:proofErr w:type="spellStart"/>
      <w:r>
        <w:t>Creatura</w:t>
      </w:r>
      <w:proofErr w:type="spellEnd"/>
      <w:r>
        <w:t xml:space="preserve"> — </w:t>
      </w:r>
      <w:proofErr w:type="spellStart"/>
      <w:r>
        <w:t>Serpente</w:t>
      </w:r>
      <w:proofErr w:type="spellEnd"/>
      <w:r>
        <w:br/>
        <w:t>0/0</w:t>
      </w:r>
      <w:r>
        <w:br/>
        <w:t xml:space="preserve">Il </w:t>
      </w:r>
      <w:proofErr w:type="spellStart"/>
      <w:r>
        <w:t>Costrittore</w:t>
      </w:r>
      <w:proofErr w:type="spellEnd"/>
      <w:r>
        <w:t xml:space="preserve"> di </w:t>
      </w:r>
      <w:proofErr w:type="spellStart"/>
      <w:r>
        <w:t>Hagra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due </w:t>
      </w:r>
      <w:proofErr w:type="spellStart"/>
      <w:r>
        <w:t>segnalini</w:t>
      </w:r>
      <w:proofErr w:type="spellEnd"/>
      <w:r>
        <w:t xml:space="preserve"> +1/+1.</w:t>
      </w:r>
      <w:r>
        <w:br/>
      </w:r>
      <w:proofErr w:type="spellStart"/>
      <w:r>
        <w:t>Ogni</w:t>
      </w:r>
      <w:proofErr w:type="spellEnd"/>
      <w:r>
        <w:t xml:space="preserve"> </w:t>
      </w:r>
      <w:proofErr w:type="spellStart"/>
      <w:r>
        <w:t>creatura</w:t>
      </w:r>
      <w:proofErr w:type="spellEnd"/>
      <w:r>
        <w:t xml:space="preserve"> con un </w:t>
      </w:r>
      <w:proofErr w:type="spellStart"/>
      <w:r>
        <w:t>segnalino</w:t>
      </w:r>
      <w:proofErr w:type="spellEnd"/>
      <w:r>
        <w:t xml:space="preserve"> +1/+1 </w:t>
      </w:r>
      <w:proofErr w:type="spellStart"/>
      <w:r>
        <w:t>che</w:t>
      </w:r>
      <w:proofErr w:type="spellEnd"/>
      <w:r>
        <w:t xml:space="preserve"> </w:t>
      </w:r>
      <w:proofErr w:type="spellStart"/>
      <w:r>
        <w:t>controlli</w:t>
      </w:r>
      <w:proofErr w:type="spellEnd"/>
      <w:r>
        <w:t xml:space="preserve"> ha </w:t>
      </w:r>
      <w:proofErr w:type="spellStart"/>
      <w:r>
        <w:t>minacciare</w:t>
      </w:r>
      <w:proofErr w:type="spellEnd"/>
      <w:r>
        <w:t xml:space="preserve">. </w:t>
      </w:r>
      <w:r>
        <w:rPr>
          <w:i/>
        </w:rPr>
        <w:t xml:space="preserve">(Una </w:t>
      </w:r>
      <w:proofErr w:type="spellStart"/>
      <w:r>
        <w:rPr>
          <w:i/>
        </w:rPr>
        <w:t>creatura</w:t>
      </w:r>
      <w:proofErr w:type="spellEnd"/>
      <w:r>
        <w:rPr>
          <w:i/>
        </w:rPr>
        <w:t xml:space="preserve"> con </w:t>
      </w:r>
      <w:proofErr w:type="spellStart"/>
      <w:r>
        <w:rPr>
          <w:i/>
        </w:rPr>
        <w:t>minacciare</w:t>
      </w:r>
      <w:proofErr w:type="spellEnd"/>
      <w:r>
        <w:rPr>
          <w:i/>
        </w:rPr>
        <w:t xml:space="preserve"> non </w:t>
      </w:r>
      <w:proofErr w:type="spellStart"/>
      <w:r>
        <w:rPr>
          <w:i/>
        </w:rPr>
        <w:t>può</w:t>
      </w:r>
      <w:proofErr w:type="spellEnd"/>
      <w:r>
        <w:rPr>
          <w:i/>
        </w:rPr>
        <w:t xml:space="preserve"> </w:t>
      </w:r>
      <w:proofErr w:type="spellStart"/>
      <w:r>
        <w:rPr>
          <w:i/>
        </w:rPr>
        <w:t>essere</w:t>
      </w:r>
      <w:proofErr w:type="spellEnd"/>
      <w:r>
        <w:rPr>
          <w:i/>
        </w:rPr>
        <w:t xml:space="preserve"> </w:t>
      </w:r>
      <w:proofErr w:type="spellStart"/>
      <w:r>
        <w:rPr>
          <w:i/>
        </w:rPr>
        <w:t>bloccata</w:t>
      </w:r>
      <w:proofErr w:type="spellEnd"/>
      <w:r>
        <w:rPr>
          <w:i/>
        </w:rPr>
        <w:t xml:space="preserve"> </w:t>
      </w:r>
      <w:proofErr w:type="spellStart"/>
      <w:r>
        <w:rPr>
          <w:i/>
        </w:rPr>
        <w:t>tranne</w:t>
      </w:r>
      <w:proofErr w:type="spellEnd"/>
      <w:r>
        <w:rPr>
          <w:i/>
        </w:rPr>
        <w:t xml:space="preserve"> </w:t>
      </w:r>
      <w:proofErr w:type="spellStart"/>
      <w:r>
        <w:rPr>
          <w:i/>
        </w:rPr>
        <w:t>che</w:t>
      </w:r>
      <w:proofErr w:type="spellEnd"/>
      <w:r>
        <w:rPr>
          <w:i/>
        </w:rPr>
        <w:t xml:space="preserve"> da due </w:t>
      </w:r>
      <w:proofErr w:type="spellStart"/>
      <w:r>
        <w:rPr>
          <w:i/>
        </w:rPr>
        <w:t>o</w:t>
      </w:r>
      <w:proofErr w:type="spellEnd"/>
      <w:r>
        <w:rPr>
          <w:i/>
        </w:rPr>
        <w:t xml:space="preserve"> </w:t>
      </w:r>
      <w:proofErr w:type="spellStart"/>
      <w:r>
        <w:rPr>
          <w:i/>
        </w:rPr>
        <w:t>più</w:t>
      </w:r>
      <w:proofErr w:type="spellEnd"/>
      <w:r>
        <w:rPr>
          <w:i/>
        </w:rPr>
        <w:t xml:space="preserve"> creature.)</w:t>
      </w:r>
    </w:p>
    <w:p w14:paraId="1675979B" w14:textId="77777777" w:rsidR="00B84AB9" w:rsidRDefault="00B84AB9" w:rsidP="00B84AB9">
      <w:pPr>
        <w:pStyle w:val="FAQPoint"/>
        <w:numPr>
          <w:ilvl w:val="0"/>
          <w:numId w:val="16"/>
        </w:numPr>
      </w:pPr>
      <w:proofErr w:type="spellStart"/>
      <w:r>
        <w:t>Più</w:t>
      </w:r>
      <w:proofErr w:type="spellEnd"/>
      <w:r>
        <w:t xml:space="preserve"> </w:t>
      </w:r>
      <w:proofErr w:type="spellStart"/>
      <w:r>
        <w:t>istanze</w:t>
      </w:r>
      <w:proofErr w:type="spellEnd"/>
      <w:r>
        <w:t xml:space="preserve"> di </w:t>
      </w:r>
      <w:proofErr w:type="spellStart"/>
      <w:r>
        <w:t>minacciare</w:t>
      </w:r>
      <w:proofErr w:type="spellEnd"/>
      <w:r>
        <w:t xml:space="preserve"> </w:t>
      </w:r>
      <w:proofErr w:type="spellStart"/>
      <w:r>
        <w:t>sulla</w:t>
      </w:r>
      <w:proofErr w:type="spellEnd"/>
      <w:r>
        <w:t xml:space="preserve"> </w:t>
      </w:r>
      <w:proofErr w:type="spellStart"/>
      <w:r>
        <w:t>stessa</w:t>
      </w:r>
      <w:proofErr w:type="spellEnd"/>
      <w:r>
        <w:t xml:space="preserve"> </w:t>
      </w:r>
      <w:proofErr w:type="spellStart"/>
      <w:r>
        <w:t>creatura</w:t>
      </w:r>
      <w:proofErr w:type="spellEnd"/>
      <w:r>
        <w:t xml:space="preserve"> </w:t>
      </w:r>
      <w:proofErr w:type="spellStart"/>
      <w:r>
        <w:t>sono</w:t>
      </w:r>
      <w:proofErr w:type="spellEnd"/>
      <w:r>
        <w:t xml:space="preserve"> </w:t>
      </w:r>
      <w:proofErr w:type="spellStart"/>
      <w:r>
        <w:t>ridondanti</w:t>
      </w:r>
      <w:proofErr w:type="spellEnd"/>
      <w:r>
        <w:t>.</w:t>
      </w:r>
    </w:p>
    <w:p w14:paraId="3845C2F1" w14:textId="77777777" w:rsidR="00B84AB9" w:rsidRDefault="00B84AB9" w:rsidP="00B84AB9">
      <w:pPr>
        <w:pStyle w:val="FAQSpacer"/>
      </w:pPr>
    </w:p>
    <w:p w14:paraId="2ADB7908" w14:textId="77777777" w:rsidR="00B77181" w:rsidRDefault="00B77181" w:rsidP="00B77181">
      <w:pPr>
        <w:pStyle w:val="FAQCard"/>
      </w:pPr>
      <w:proofErr w:type="spellStart"/>
      <w:r>
        <w:t>Costrutto</w:t>
      </w:r>
      <w:proofErr w:type="spellEnd"/>
      <w:r>
        <w:t xml:space="preserve"> </w:t>
      </w:r>
      <w:proofErr w:type="spellStart"/>
      <w:r>
        <w:t>delle</w:t>
      </w:r>
      <w:proofErr w:type="spellEnd"/>
      <w:r>
        <w:t xml:space="preserve"> </w:t>
      </w:r>
      <w:proofErr w:type="spellStart"/>
      <w:r>
        <w:t>Miriadi</w:t>
      </w:r>
      <w:proofErr w:type="spellEnd"/>
      <w:r>
        <w:br/>
        <w:t>{4}</w:t>
      </w:r>
      <w:r>
        <w:br/>
      </w:r>
      <w:proofErr w:type="spellStart"/>
      <w:r>
        <w:t>Creatura</w:t>
      </w:r>
      <w:proofErr w:type="spellEnd"/>
      <w:r>
        <w:t xml:space="preserve"> </w:t>
      </w:r>
      <w:proofErr w:type="spellStart"/>
      <w:r>
        <w:t>Artefatto</w:t>
      </w:r>
      <w:proofErr w:type="spellEnd"/>
      <w:r>
        <w:t xml:space="preserve"> — </w:t>
      </w:r>
      <w:proofErr w:type="spellStart"/>
      <w:r>
        <w:t>Costrutto</w:t>
      </w:r>
      <w:proofErr w:type="spellEnd"/>
      <w:r>
        <w:br/>
        <w:t>4/4</w:t>
      </w:r>
      <w:r>
        <w:br/>
      </w:r>
      <w:proofErr w:type="spellStart"/>
      <w:r>
        <w:t>Potenziamento</w:t>
      </w:r>
      <w:proofErr w:type="spellEnd"/>
      <w:r>
        <w:t xml:space="preserve"> {3}</w:t>
      </w:r>
      <w:r>
        <w:br/>
        <w:t xml:space="preserve">Se </w:t>
      </w:r>
      <w:proofErr w:type="spellStart"/>
      <w:r>
        <w:t>il</w:t>
      </w:r>
      <w:proofErr w:type="spellEnd"/>
      <w:r>
        <w:t xml:space="preserve"> </w:t>
      </w:r>
      <w:proofErr w:type="spellStart"/>
      <w:r>
        <w:t>Costrutto</w:t>
      </w:r>
      <w:proofErr w:type="spellEnd"/>
      <w:r>
        <w:t xml:space="preserve"> </w:t>
      </w:r>
      <w:proofErr w:type="spellStart"/>
      <w:r>
        <w:t>delle</w:t>
      </w:r>
      <w:proofErr w:type="spellEnd"/>
      <w:r>
        <w:t xml:space="preserve"> </w:t>
      </w:r>
      <w:proofErr w:type="spellStart"/>
      <w:r>
        <w:t>Miriadi</w:t>
      </w:r>
      <w:proofErr w:type="spellEnd"/>
      <w:r>
        <w:t xml:space="preserve"> è </w:t>
      </w:r>
      <w:proofErr w:type="spellStart"/>
      <w:r>
        <w:t>stato</w:t>
      </w:r>
      <w:proofErr w:type="spellEnd"/>
      <w:r>
        <w:t xml:space="preserve"> </w:t>
      </w:r>
      <w:proofErr w:type="spellStart"/>
      <w:r>
        <w:t>potenziato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un </w:t>
      </w:r>
      <w:proofErr w:type="spellStart"/>
      <w:r>
        <w:t>segnalino</w:t>
      </w:r>
      <w:proofErr w:type="spellEnd"/>
      <w:r>
        <w:t xml:space="preserve"> +1/+1 per </w:t>
      </w:r>
      <w:proofErr w:type="spellStart"/>
      <w:r>
        <w:t>ogni</w:t>
      </w:r>
      <w:proofErr w:type="spellEnd"/>
      <w:r>
        <w:t xml:space="preserve"> terra non base </w:t>
      </w:r>
      <w:proofErr w:type="spellStart"/>
      <w:r>
        <w:t>controllata</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w:t>
      </w:r>
      <w:r>
        <w:br/>
      </w:r>
      <w:proofErr w:type="spellStart"/>
      <w:r>
        <w:t>Quando</w:t>
      </w:r>
      <w:proofErr w:type="spellEnd"/>
      <w:r>
        <w:t xml:space="preserve"> </w:t>
      </w:r>
      <w:proofErr w:type="spellStart"/>
      <w:r>
        <w:t>il</w:t>
      </w:r>
      <w:proofErr w:type="spellEnd"/>
      <w:r>
        <w:t xml:space="preserve"> </w:t>
      </w:r>
      <w:proofErr w:type="spellStart"/>
      <w:r>
        <w:t>Costrutto</w:t>
      </w:r>
      <w:proofErr w:type="spellEnd"/>
      <w:r>
        <w:t xml:space="preserve"> </w:t>
      </w:r>
      <w:proofErr w:type="spellStart"/>
      <w:r>
        <w:t>delle</w:t>
      </w:r>
      <w:proofErr w:type="spellEnd"/>
      <w:r>
        <w:t xml:space="preserve"> </w:t>
      </w:r>
      <w:proofErr w:type="spellStart"/>
      <w:r>
        <w:t>Miriadi</w:t>
      </w:r>
      <w:proofErr w:type="spellEnd"/>
      <w:r>
        <w:t xml:space="preserve"> </w:t>
      </w:r>
      <w:proofErr w:type="spellStart"/>
      <w:r>
        <w:t>diventa</w:t>
      </w:r>
      <w:proofErr w:type="spellEnd"/>
      <w:r>
        <w:t xml:space="preserve"> </w:t>
      </w:r>
      <w:proofErr w:type="spellStart"/>
      <w:r>
        <w:t>il</w:t>
      </w:r>
      <w:proofErr w:type="spellEnd"/>
      <w:r>
        <w:t xml:space="preserve"> </w:t>
      </w:r>
      <w:proofErr w:type="spellStart"/>
      <w:r>
        <w:t>bersaglio</w:t>
      </w:r>
      <w:proofErr w:type="spellEnd"/>
      <w:r>
        <w:t xml:space="preserve"> di una </w:t>
      </w:r>
      <w:proofErr w:type="spellStart"/>
      <w:r>
        <w:t>magia</w:t>
      </w:r>
      <w:proofErr w:type="spellEnd"/>
      <w:r>
        <w:t xml:space="preserve">, </w:t>
      </w:r>
      <w:proofErr w:type="spellStart"/>
      <w:r>
        <w:t>sacrificalo</w:t>
      </w:r>
      <w:proofErr w:type="spellEnd"/>
      <w:r>
        <w:t xml:space="preserve"> e </w:t>
      </w:r>
      <w:proofErr w:type="spellStart"/>
      <w:r>
        <w:t>crea</w:t>
      </w:r>
      <w:proofErr w:type="spellEnd"/>
      <w:r>
        <w:t xml:space="preserve"> un </w:t>
      </w:r>
      <w:proofErr w:type="spellStart"/>
      <w:r>
        <w:t>numero</w:t>
      </w:r>
      <w:proofErr w:type="spellEnd"/>
      <w:r>
        <w:t xml:space="preserve"> di </w:t>
      </w:r>
      <w:proofErr w:type="spellStart"/>
      <w:r>
        <w:t>pedine</w:t>
      </w:r>
      <w:proofErr w:type="spellEnd"/>
      <w:r>
        <w:t xml:space="preserve"> </w:t>
      </w:r>
      <w:proofErr w:type="spellStart"/>
      <w:r>
        <w:t>creatura</w:t>
      </w:r>
      <w:proofErr w:type="spellEnd"/>
      <w:r>
        <w:t xml:space="preserve"> </w:t>
      </w:r>
      <w:proofErr w:type="spellStart"/>
      <w:r>
        <w:t>artefatto</w:t>
      </w:r>
      <w:proofErr w:type="spellEnd"/>
      <w:r>
        <w:t xml:space="preserve"> </w:t>
      </w:r>
      <w:proofErr w:type="spellStart"/>
      <w:r>
        <w:t>Costrutto</w:t>
      </w:r>
      <w:proofErr w:type="spellEnd"/>
      <w:r>
        <w:t xml:space="preserve"> 1/1 </w:t>
      </w:r>
      <w:proofErr w:type="spellStart"/>
      <w:r>
        <w:t>incolori</w:t>
      </w:r>
      <w:proofErr w:type="spellEnd"/>
      <w:r>
        <w:t xml:space="preserve">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w:t>
      </w:r>
    </w:p>
    <w:p w14:paraId="40BEF814" w14:textId="77777777" w:rsidR="00B77181" w:rsidRDefault="00B77181" w:rsidP="00B77181">
      <w:pPr>
        <w:pStyle w:val="FAQPoint"/>
        <w:numPr>
          <w:ilvl w:val="0"/>
          <w:numId w:val="16"/>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 </w:t>
      </w:r>
      <w:proofErr w:type="spellStart"/>
      <w:r>
        <w:t>permanente</w:t>
      </w:r>
      <w:proofErr w:type="spellEnd"/>
      <w:r>
        <w:t xml:space="preserve"> </w:t>
      </w:r>
      <w:proofErr w:type="spellStart"/>
      <w:r>
        <w:t>diventa</w:t>
      </w:r>
      <w:proofErr w:type="spellEnd"/>
      <w:r>
        <w:t xml:space="preserve"> </w:t>
      </w:r>
      <w:proofErr w:type="spellStart"/>
      <w:r>
        <w:t>il</w:t>
      </w:r>
      <w:proofErr w:type="spellEnd"/>
      <w:r>
        <w:t xml:space="preserve"> </w:t>
      </w:r>
      <w:proofErr w:type="spellStart"/>
      <w:r>
        <w:t>bersaglio</w:t>
      </w:r>
      <w:proofErr w:type="spellEnd"/>
      <w:r>
        <w:t xml:space="preserve"> di una </w:t>
      </w:r>
      <w:proofErr w:type="spellStart"/>
      <w:r>
        <w:t>magia</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793FFEBD" w14:textId="77777777" w:rsidR="00B77181" w:rsidRDefault="00B77181" w:rsidP="00B77181">
      <w:pPr>
        <w:pStyle w:val="FAQPoint"/>
        <w:numPr>
          <w:ilvl w:val="0"/>
          <w:numId w:val="16"/>
        </w:numPr>
      </w:pPr>
      <w:r>
        <w:t xml:space="preserve">Se non </w:t>
      </w:r>
      <w:proofErr w:type="spellStart"/>
      <w:r>
        <w:t>sacrifichi</w:t>
      </w:r>
      <w:proofErr w:type="spellEnd"/>
      <w:r>
        <w:t xml:space="preserve"> </w:t>
      </w:r>
      <w:proofErr w:type="spellStart"/>
      <w:r>
        <w:t>il</w:t>
      </w:r>
      <w:proofErr w:type="spellEnd"/>
      <w:r>
        <w:t xml:space="preserve"> </w:t>
      </w:r>
      <w:proofErr w:type="spellStart"/>
      <w:r>
        <w:t>Costrutto</w:t>
      </w:r>
      <w:proofErr w:type="spellEnd"/>
      <w:r>
        <w:t xml:space="preserve"> </w:t>
      </w:r>
      <w:proofErr w:type="spellStart"/>
      <w:r>
        <w:t>delle</w:t>
      </w:r>
      <w:proofErr w:type="spellEnd"/>
      <w:r>
        <w:t xml:space="preserve"> </w:t>
      </w:r>
      <w:proofErr w:type="spellStart"/>
      <w:r>
        <w:t>Miriadi</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la </w:t>
      </w:r>
      <w:proofErr w:type="spellStart"/>
      <w:r>
        <w:t>sua</w:t>
      </w:r>
      <w:proofErr w:type="spellEnd"/>
      <w:r>
        <w:t xml:space="preserve"> ultima </w:t>
      </w:r>
      <w:proofErr w:type="spellStart"/>
      <w:r>
        <w:t>abilità</w:t>
      </w:r>
      <w:proofErr w:type="spellEnd"/>
      <w:r>
        <w:t xml:space="preserve"> (per </w:t>
      </w:r>
      <w:proofErr w:type="spellStart"/>
      <w:r>
        <w:t>esempio</w:t>
      </w:r>
      <w:proofErr w:type="spellEnd"/>
      <w:r>
        <w:t xml:space="preserve">, </w:t>
      </w:r>
      <w:proofErr w:type="spellStart"/>
      <w:r>
        <w:t>perché</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si</w:t>
      </w:r>
      <w:proofErr w:type="spellEnd"/>
      <w:r>
        <w:t xml:space="preserve"> è </w:t>
      </w:r>
      <w:proofErr w:type="spellStart"/>
      <w:r>
        <w:t>innescata</w:t>
      </w:r>
      <w:proofErr w:type="spellEnd"/>
      <w:r>
        <w:t xml:space="preserve"> </w:t>
      </w:r>
      <w:proofErr w:type="spellStart"/>
      <w:r>
        <w:t>più</w:t>
      </w:r>
      <w:proofErr w:type="spellEnd"/>
      <w:r>
        <w:t xml:space="preserve"> volte e </w:t>
      </w:r>
      <w:proofErr w:type="spellStart"/>
      <w:r>
        <w:t>l’hai</w:t>
      </w:r>
      <w:proofErr w:type="spellEnd"/>
      <w:r>
        <w:t xml:space="preserve"> </w:t>
      </w:r>
      <w:proofErr w:type="spellStart"/>
      <w:r>
        <w:t>già</w:t>
      </w:r>
      <w:proofErr w:type="spellEnd"/>
      <w:r>
        <w:t xml:space="preserve"> </w:t>
      </w:r>
      <w:proofErr w:type="spellStart"/>
      <w:r>
        <w:t>sacrificato</w:t>
      </w:r>
      <w:proofErr w:type="spellEnd"/>
      <w:r>
        <w:t xml:space="preserve">), </w:t>
      </w:r>
      <w:proofErr w:type="spellStart"/>
      <w:r>
        <w:t>puoi</w:t>
      </w:r>
      <w:proofErr w:type="spellEnd"/>
      <w:r>
        <w:t xml:space="preserve"> </w:t>
      </w:r>
      <w:proofErr w:type="spellStart"/>
      <w:r>
        <w:t>comunque</w:t>
      </w:r>
      <w:proofErr w:type="spellEnd"/>
      <w:r>
        <w:t xml:space="preserve"> </w:t>
      </w:r>
      <w:proofErr w:type="spellStart"/>
      <w:r>
        <w:t>creare</w:t>
      </w:r>
      <w:proofErr w:type="spellEnd"/>
      <w:r>
        <w:t xml:space="preserve"> </w:t>
      </w:r>
      <w:proofErr w:type="spellStart"/>
      <w:r>
        <w:t>pedine</w:t>
      </w:r>
      <w:proofErr w:type="spellEnd"/>
      <w:r>
        <w:t xml:space="preserve"> </w:t>
      </w:r>
      <w:proofErr w:type="spellStart"/>
      <w:r>
        <w:t>Costrutto</w:t>
      </w:r>
      <w:proofErr w:type="spellEnd"/>
      <w:r>
        <w:t xml:space="preserve">. Il </w:t>
      </w:r>
      <w:proofErr w:type="spellStart"/>
      <w:r>
        <w:t>numero</w:t>
      </w:r>
      <w:proofErr w:type="spellEnd"/>
      <w:r>
        <w:t xml:space="preserve"> di </w:t>
      </w:r>
      <w:proofErr w:type="spellStart"/>
      <w:r>
        <w:t>pedine</w:t>
      </w:r>
      <w:proofErr w:type="spellEnd"/>
      <w:r>
        <w:t xml:space="preserve"> </w:t>
      </w:r>
      <w:proofErr w:type="spellStart"/>
      <w:r>
        <w:t>che</w:t>
      </w:r>
      <w:proofErr w:type="spellEnd"/>
      <w:r>
        <w:t xml:space="preserve"> </w:t>
      </w:r>
      <w:proofErr w:type="spellStart"/>
      <w:r>
        <w:t>crei</w:t>
      </w:r>
      <w:proofErr w:type="spellEnd"/>
      <w:r>
        <w:t xml:space="preserve"> è </w:t>
      </w:r>
      <w:proofErr w:type="spellStart"/>
      <w:r>
        <w:t>determinato</w:t>
      </w:r>
      <w:proofErr w:type="spellEnd"/>
      <w:r>
        <w:t xml:space="preserve"> </w:t>
      </w:r>
      <w:proofErr w:type="spellStart"/>
      <w:r>
        <w:t>dalla</w:t>
      </w:r>
      <w:proofErr w:type="spellEnd"/>
      <w:r>
        <w:t xml:space="preserve"> forza </w:t>
      </w:r>
      <w:proofErr w:type="spellStart"/>
      <w:r>
        <w:t>che</w:t>
      </w:r>
      <w:proofErr w:type="spellEnd"/>
      <w:r>
        <w:t xml:space="preserve"> </w:t>
      </w:r>
      <w:proofErr w:type="spellStart"/>
      <w:r>
        <w:t>il</w:t>
      </w:r>
      <w:proofErr w:type="spellEnd"/>
      <w:r>
        <w:t xml:space="preserve"> </w:t>
      </w:r>
      <w:proofErr w:type="spellStart"/>
      <w:r>
        <w:t>Costrutto</w:t>
      </w:r>
      <w:proofErr w:type="spellEnd"/>
      <w:r>
        <w:t xml:space="preserve"> </w:t>
      </w:r>
      <w:proofErr w:type="spellStart"/>
      <w:r>
        <w:t>delle</w:t>
      </w:r>
      <w:proofErr w:type="spellEnd"/>
      <w:r>
        <w:t xml:space="preserve"> </w:t>
      </w:r>
      <w:proofErr w:type="spellStart"/>
      <w:r>
        <w:t>Miriadi</w:t>
      </w:r>
      <w:proofErr w:type="spellEnd"/>
      <w:r>
        <w:t xml:space="preserve"> </w:t>
      </w:r>
      <w:proofErr w:type="spellStart"/>
      <w:r>
        <w:t>aveva</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w:t>
      </w:r>
    </w:p>
    <w:p w14:paraId="271C92F2" w14:textId="77777777" w:rsidR="00B77181" w:rsidRDefault="00B77181" w:rsidP="00B77181">
      <w:pPr>
        <w:pStyle w:val="FAQPoint"/>
        <w:numPr>
          <w:ilvl w:val="0"/>
          <w:numId w:val="16"/>
        </w:numPr>
      </w:pPr>
      <w:r>
        <w:t xml:space="preserve">Se una </w:t>
      </w:r>
      <w:proofErr w:type="spellStart"/>
      <w:r>
        <w:t>magia</w:t>
      </w:r>
      <w:proofErr w:type="spellEnd"/>
      <w:r>
        <w:t xml:space="preserve"> </w:t>
      </w:r>
      <w:proofErr w:type="spellStart"/>
      <w:r>
        <w:t>bersaglia</w:t>
      </w:r>
      <w:proofErr w:type="spellEnd"/>
      <w:r>
        <w:t xml:space="preserve"> </w:t>
      </w:r>
      <w:proofErr w:type="spellStart"/>
      <w:r>
        <w:t>il</w:t>
      </w:r>
      <w:proofErr w:type="spellEnd"/>
      <w:r>
        <w:t xml:space="preserve"> </w:t>
      </w:r>
      <w:proofErr w:type="spellStart"/>
      <w:r>
        <w:t>Costrutto</w:t>
      </w:r>
      <w:proofErr w:type="spellEnd"/>
      <w:r>
        <w:t xml:space="preserve"> </w:t>
      </w:r>
      <w:proofErr w:type="spellStart"/>
      <w:r>
        <w:t>delle</w:t>
      </w:r>
      <w:proofErr w:type="spellEnd"/>
      <w:r>
        <w:t xml:space="preserve"> </w:t>
      </w:r>
      <w:proofErr w:type="spellStart"/>
      <w:r>
        <w:t>Miriadi</w:t>
      </w:r>
      <w:proofErr w:type="spellEnd"/>
      <w:r>
        <w:t xml:space="preserve"> </w:t>
      </w:r>
      <w:proofErr w:type="spellStart"/>
      <w:r>
        <w:t>più</w:t>
      </w:r>
      <w:proofErr w:type="spellEnd"/>
      <w:r>
        <w:t xml:space="preserve"> di una </w:t>
      </w:r>
      <w:proofErr w:type="spellStart"/>
      <w:r>
        <w:t>volta</w:t>
      </w:r>
      <w:proofErr w:type="spellEnd"/>
      <w:r>
        <w:t xml:space="preserve">, la </w:t>
      </w:r>
      <w:proofErr w:type="spellStart"/>
      <w:r>
        <w:t>sua</w:t>
      </w:r>
      <w:proofErr w:type="spellEnd"/>
      <w:r>
        <w:t xml:space="preserve"> ultima </w:t>
      </w:r>
      <w:proofErr w:type="spellStart"/>
      <w:r>
        <w:t>abilità</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w:t>
      </w:r>
    </w:p>
    <w:p w14:paraId="0E3E122D" w14:textId="77777777" w:rsidR="00B77181" w:rsidRDefault="00B77181" w:rsidP="00B77181">
      <w:pPr>
        <w:pStyle w:val="FAQSpacer"/>
      </w:pPr>
    </w:p>
    <w:p w14:paraId="6B13179B" w14:textId="77777777" w:rsidR="009D21F3" w:rsidRDefault="009D21F3" w:rsidP="009D21F3">
      <w:pPr>
        <w:pStyle w:val="FAQCard"/>
      </w:pPr>
      <w:proofErr w:type="spellStart"/>
      <w:r>
        <w:t>Cronista</w:t>
      </w:r>
      <w:proofErr w:type="spellEnd"/>
      <w:r>
        <w:t xml:space="preserve"> di Elmo </w:t>
      </w:r>
      <w:proofErr w:type="spellStart"/>
      <w:r>
        <w:t>Corallino</w:t>
      </w:r>
      <w:proofErr w:type="spellEnd"/>
      <w:r>
        <w:br/>
        <w:t>{2}{U}</w:t>
      </w:r>
      <w:r>
        <w:br/>
      </w:r>
      <w:proofErr w:type="spellStart"/>
      <w:r>
        <w:t>Creatura</w:t>
      </w:r>
      <w:proofErr w:type="spellEnd"/>
      <w:r>
        <w:t xml:space="preserve"> — Mago Tritone</w:t>
      </w:r>
      <w:r>
        <w:br/>
        <w:t>2/2</w:t>
      </w:r>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w:t>
      </w:r>
      <w:proofErr w:type="spellStart"/>
      <w:r>
        <w:t>potenziata</w:t>
      </w:r>
      <w:proofErr w:type="spellEnd"/>
      <w:r>
        <w:t xml:space="preserve">, </w:t>
      </w:r>
      <w:proofErr w:type="spellStart"/>
      <w:r>
        <w:t>pesca</w:t>
      </w:r>
      <w:proofErr w:type="spellEnd"/>
      <w:r>
        <w:t xml:space="preserve"> una carta, poi </w:t>
      </w:r>
      <w:proofErr w:type="spellStart"/>
      <w:r>
        <w:t>scarta</w:t>
      </w:r>
      <w:proofErr w:type="spellEnd"/>
      <w:r>
        <w:t xml:space="preserve"> una carta.</w:t>
      </w:r>
      <w:r>
        <w:br/>
      </w:r>
      <w:proofErr w:type="spellStart"/>
      <w:r>
        <w:t>Quando</w:t>
      </w:r>
      <w:proofErr w:type="spellEnd"/>
      <w:r>
        <w:t xml:space="preserve"> </w:t>
      </w:r>
      <w:proofErr w:type="spellStart"/>
      <w:r>
        <w:t>il</w:t>
      </w:r>
      <w:proofErr w:type="spellEnd"/>
      <w:r>
        <w:t xml:space="preserve"> </w:t>
      </w:r>
      <w:proofErr w:type="spellStart"/>
      <w:r>
        <w:t>Cronista</w:t>
      </w:r>
      <w:proofErr w:type="spellEnd"/>
      <w:r>
        <w:t xml:space="preserve"> di Elmo </w:t>
      </w:r>
      <w:proofErr w:type="spellStart"/>
      <w:r>
        <w:t>Corallino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guarda</w:t>
      </w:r>
      <w:proofErr w:type="spellEnd"/>
      <w:r>
        <w:t xml:space="preserve"> le prime cinque carte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rivelare</w:t>
      </w:r>
      <w:proofErr w:type="spellEnd"/>
      <w:r>
        <w:t xml:space="preserve"> una carta con </w:t>
      </w:r>
      <w:proofErr w:type="spellStart"/>
      <w:r>
        <w:t>un’abilità</w:t>
      </w:r>
      <w:proofErr w:type="spellEnd"/>
      <w:r>
        <w:t xml:space="preserve"> </w:t>
      </w:r>
      <w:proofErr w:type="spellStart"/>
      <w:r>
        <w:t>potenziamento</w:t>
      </w:r>
      <w:proofErr w:type="spellEnd"/>
      <w:r>
        <w:t xml:space="preserve"> </w:t>
      </w:r>
      <w:proofErr w:type="spellStart"/>
      <w:r>
        <w:t>scelta</w:t>
      </w:r>
      <w:proofErr w:type="spellEnd"/>
      <w:r>
        <w:t xml:space="preserve"> </w:t>
      </w:r>
      <w:proofErr w:type="spellStart"/>
      <w:r>
        <w:t>tra</w:t>
      </w:r>
      <w:proofErr w:type="spellEnd"/>
      <w:r>
        <w:t xml:space="preserve"> </w:t>
      </w:r>
      <w:proofErr w:type="spellStart"/>
      <w:r>
        <w:t>esse</w:t>
      </w:r>
      <w:proofErr w:type="spellEnd"/>
      <w:r>
        <w:t xml:space="preserve"> e </w:t>
      </w:r>
      <w:proofErr w:type="spellStart"/>
      <w:r>
        <w:t>aggiungerla</w:t>
      </w:r>
      <w:proofErr w:type="spellEnd"/>
      <w:r>
        <w:t xml:space="preserve"> </w:t>
      </w:r>
      <w:proofErr w:type="spellStart"/>
      <w:r>
        <w:t>alla</w:t>
      </w:r>
      <w:proofErr w:type="spellEnd"/>
      <w:r>
        <w:t xml:space="preserve"> </w:t>
      </w:r>
      <w:proofErr w:type="spellStart"/>
      <w:r>
        <w:t>tua</w:t>
      </w:r>
      <w:proofErr w:type="spellEnd"/>
      <w:r>
        <w:t xml:space="preserve"> mano. </w:t>
      </w:r>
      <w:proofErr w:type="spellStart"/>
      <w:r>
        <w:t>Metti</w:t>
      </w:r>
      <w:proofErr w:type="spellEnd"/>
      <w:r>
        <w:t xml:space="preserve"> le </w:t>
      </w:r>
      <w:proofErr w:type="spellStart"/>
      <w:r>
        <w:t>altre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in </w:t>
      </w:r>
      <w:proofErr w:type="spellStart"/>
      <w:r>
        <w:t>ordine</w:t>
      </w:r>
      <w:proofErr w:type="spellEnd"/>
      <w:r>
        <w:t xml:space="preserve"> </w:t>
      </w:r>
      <w:proofErr w:type="spellStart"/>
      <w:r>
        <w:t>casuale</w:t>
      </w:r>
      <w:proofErr w:type="spellEnd"/>
      <w:r>
        <w:t>.</w:t>
      </w:r>
    </w:p>
    <w:p w14:paraId="567D7D15" w14:textId="77777777" w:rsidR="009D21F3" w:rsidRDefault="009D21F3" w:rsidP="009D21F3">
      <w:pPr>
        <w:pStyle w:val="FAQPoint"/>
        <w:numPr>
          <w:ilvl w:val="0"/>
          <w:numId w:val="16"/>
        </w:numPr>
      </w:pPr>
      <w:proofErr w:type="spellStart"/>
      <w:r>
        <w:t>Peschi</w:t>
      </w:r>
      <w:proofErr w:type="spellEnd"/>
      <w:r>
        <w:t xml:space="preserve"> una carta e ne </w:t>
      </w:r>
      <w:proofErr w:type="spellStart"/>
      <w:r>
        <w:t>scarti</w:t>
      </w:r>
      <w:proofErr w:type="spellEnd"/>
      <w:r>
        <w:t xml:space="preserve"> una </w:t>
      </w:r>
      <w:proofErr w:type="spellStart"/>
      <w:r>
        <w:t>mentre</w:t>
      </w:r>
      <w:proofErr w:type="spellEnd"/>
      <w:r>
        <w:t xml:space="preserve"> la prima </w:t>
      </w:r>
      <w:proofErr w:type="spellStart"/>
      <w:r>
        <w:t>abilità</w:t>
      </w:r>
      <w:proofErr w:type="spellEnd"/>
      <w:r>
        <w:t xml:space="preserve"> del </w:t>
      </w:r>
      <w:proofErr w:type="spellStart"/>
      <w:r>
        <w:t>Cronista</w:t>
      </w:r>
      <w:proofErr w:type="spellEnd"/>
      <w:r>
        <w:t xml:space="preserve"> di Elmo </w:t>
      </w:r>
      <w:proofErr w:type="spellStart"/>
      <w:r>
        <w:t>Corallino</w:t>
      </w:r>
      <w:proofErr w:type="spellEnd"/>
      <w:r>
        <w:t xml:space="preserve"> </w:t>
      </w:r>
      <w:proofErr w:type="spellStart"/>
      <w:r>
        <w:t>si</w:t>
      </w:r>
      <w:proofErr w:type="spellEnd"/>
      <w:r>
        <w:t xml:space="preserve"> </w:t>
      </w:r>
      <w:proofErr w:type="spellStart"/>
      <w:r>
        <w:t>risolve</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alcuna </w:t>
      </w:r>
      <w:proofErr w:type="spellStart"/>
      <w:r>
        <w:t>azione</w:t>
      </w:r>
      <w:proofErr w:type="spellEnd"/>
      <w:r>
        <w:t xml:space="preserve"> e </w:t>
      </w:r>
      <w:proofErr w:type="spellStart"/>
      <w:r>
        <w:t>nulla</w:t>
      </w:r>
      <w:proofErr w:type="spellEnd"/>
      <w:r>
        <w:t xml:space="preserve"> </w:t>
      </w:r>
      <w:proofErr w:type="spellStart"/>
      <w:r>
        <w:t>può</w:t>
      </w:r>
      <w:proofErr w:type="spellEnd"/>
      <w:r>
        <w:t xml:space="preserve"> </w:t>
      </w:r>
      <w:proofErr w:type="spellStart"/>
      <w:r>
        <w:t>accadere</w:t>
      </w:r>
      <w:proofErr w:type="spellEnd"/>
      <w:r>
        <w:t xml:space="preserve"> </w:t>
      </w:r>
      <w:proofErr w:type="spellStart"/>
      <w:r>
        <w:t>tra</w:t>
      </w:r>
      <w:proofErr w:type="spellEnd"/>
      <w:r>
        <w:t xml:space="preserve"> </w:t>
      </w:r>
      <w:proofErr w:type="spellStart"/>
      <w:r>
        <w:t>questi</w:t>
      </w:r>
      <w:proofErr w:type="spellEnd"/>
      <w:r>
        <w:t xml:space="preserve"> due </w:t>
      </w:r>
      <w:proofErr w:type="spellStart"/>
      <w:r>
        <w:t>eventi</w:t>
      </w:r>
      <w:proofErr w:type="spellEnd"/>
      <w:r>
        <w:t>.</w:t>
      </w:r>
    </w:p>
    <w:p w14:paraId="27347E80" w14:textId="77777777" w:rsidR="009D21F3" w:rsidRDefault="009D21F3" w:rsidP="009D21F3">
      <w:pPr>
        <w:pStyle w:val="FAQSpacer"/>
      </w:pPr>
    </w:p>
    <w:p w14:paraId="23E5AF3F" w14:textId="77777777" w:rsidR="009D21F3" w:rsidRDefault="009D21F3" w:rsidP="009D21F3">
      <w:pPr>
        <w:pStyle w:val="FAQCard"/>
      </w:pPr>
      <w:r>
        <w:t xml:space="preserve">Dilemma </w:t>
      </w:r>
      <w:proofErr w:type="spellStart"/>
      <w:r>
        <w:t>Disorientante</w:t>
      </w:r>
      <w:proofErr w:type="spellEnd"/>
      <w:r>
        <w:br/>
        <w:t>{1}{U}</w:t>
      </w:r>
      <w:r>
        <w:br/>
      </w:r>
      <w:proofErr w:type="spellStart"/>
      <w:r>
        <w:t>Incantesimo</w:t>
      </w:r>
      <w:proofErr w:type="spellEnd"/>
      <w:r>
        <w:br/>
      </w:r>
      <w:proofErr w:type="spellStart"/>
      <w:r>
        <w:t>Quando</w:t>
      </w:r>
      <w:proofErr w:type="spellEnd"/>
      <w:r>
        <w:t xml:space="preserve"> </w:t>
      </w:r>
      <w:proofErr w:type="spellStart"/>
      <w:r>
        <w:t>il</w:t>
      </w:r>
      <w:proofErr w:type="spellEnd"/>
      <w:r>
        <w:t xml:space="preserve"> Dilemma </w:t>
      </w:r>
      <w:proofErr w:type="spellStart"/>
      <w:r>
        <w:t>Disorientante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pesca</w:t>
      </w:r>
      <w:proofErr w:type="spellEnd"/>
      <w:r>
        <w:t xml:space="preserve"> una carta.</w:t>
      </w:r>
      <w:r>
        <w:br/>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controllo</w:t>
      </w:r>
      <w:proofErr w:type="spellEnd"/>
      <w:r>
        <w:t xml:space="preserve"> di un </w:t>
      </w:r>
      <w:proofErr w:type="spellStart"/>
      <w:r>
        <w:t>avversario</w:t>
      </w:r>
      <w:proofErr w:type="spellEnd"/>
      <w:r>
        <w:t xml:space="preserve">, se </w:t>
      </w:r>
      <w:proofErr w:type="spellStart"/>
      <w:r>
        <w:t>quel</w:t>
      </w:r>
      <w:proofErr w:type="spellEnd"/>
      <w:r>
        <w:t xml:space="preserve"> </w:t>
      </w:r>
      <w:proofErr w:type="spellStart"/>
      <w:r>
        <w:t>giocatore</w:t>
      </w:r>
      <w:proofErr w:type="spellEnd"/>
      <w:r>
        <w:t xml:space="preserve"> ha </w:t>
      </w:r>
      <w:proofErr w:type="spellStart"/>
      <w:r>
        <w:t>fatto</w:t>
      </w:r>
      <w:proofErr w:type="spellEnd"/>
      <w:r>
        <w:t xml:space="preserve"> </w:t>
      </w:r>
      <w:proofErr w:type="spellStart"/>
      <w:r>
        <w:t>entrare</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un’altra</w:t>
      </w:r>
      <w:proofErr w:type="spellEnd"/>
      <w:r>
        <w:t xml:space="preserve"> terra sotto </w:t>
      </w:r>
      <w:proofErr w:type="spellStart"/>
      <w:r>
        <w:t>il</w:t>
      </w:r>
      <w:proofErr w:type="spellEnd"/>
      <w:r>
        <w:t xml:space="preserve"> </w:t>
      </w:r>
      <w:proofErr w:type="spellStart"/>
      <w:r>
        <w:t>suo</w:t>
      </w:r>
      <w:proofErr w:type="spellEnd"/>
      <w:r>
        <w:t xml:space="preserve"> </w:t>
      </w:r>
      <w:proofErr w:type="spellStart"/>
      <w:r>
        <w:t>controllo</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quel</w:t>
      </w:r>
      <w:proofErr w:type="spellEnd"/>
      <w:r>
        <w:t xml:space="preserve"> </w:t>
      </w:r>
      <w:proofErr w:type="spellStart"/>
      <w:r>
        <w:t>giocatore</w:t>
      </w:r>
      <w:proofErr w:type="spellEnd"/>
      <w:r>
        <w:t xml:space="preserve"> fa </w:t>
      </w:r>
      <w:proofErr w:type="spellStart"/>
      <w:r>
        <w:t>tornare</w:t>
      </w:r>
      <w:proofErr w:type="spellEnd"/>
      <w:r>
        <w:t xml:space="preserve"> una terra </w:t>
      </w:r>
      <w:proofErr w:type="spellStart"/>
      <w:r>
        <w:t>che</w:t>
      </w:r>
      <w:proofErr w:type="spellEnd"/>
      <w:r>
        <w:t xml:space="preserve"> </w:t>
      </w:r>
      <w:proofErr w:type="spellStart"/>
      <w:r>
        <w:t>controlla</w:t>
      </w:r>
      <w:proofErr w:type="spellEnd"/>
      <w:r>
        <w:t xml:space="preserve"> in mano al </w:t>
      </w:r>
      <w:proofErr w:type="spellStart"/>
      <w:r>
        <w:t>suo</w:t>
      </w:r>
      <w:proofErr w:type="spellEnd"/>
      <w:r>
        <w:t xml:space="preserve"> </w:t>
      </w:r>
      <w:proofErr w:type="spellStart"/>
      <w:r>
        <w:t>proprietario</w:t>
      </w:r>
      <w:proofErr w:type="spellEnd"/>
      <w:r>
        <w:t>.</w:t>
      </w:r>
    </w:p>
    <w:p w14:paraId="3D80C6F3" w14:textId="77777777" w:rsidR="009D21F3" w:rsidRDefault="009D21F3" w:rsidP="009D21F3">
      <w:pPr>
        <w:pStyle w:val="FAQPoint"/>
        <w:numPr>
          <w:ilvl w:val="0"/>
          <w:numId w:val="16"/>
        </w:numPr>
      </w:pPr>
      <w:r>
        <w:t xml:space="preserve">Il </w:t>
      </w:r>
      <w:proofErr w:type="spellStart"/>
      <w:r>
        <w:t>giocatore</w:t>
      </w:r>
      <w:proofErr w:type="spellEnd"/>
      <w:r>
        <w:t xml:space="preserve"> </w:t>
      </w:r>
      <w:proofErr w:type="spellStart"/>
      <w:r>
        <w:t>può</w:t>
      </w:r>
      <w:proofErr w:type="spellEnd"/>
      <w:r>
        <w:t xml:space="preserve"> </w:t>
      </w:r>
      <w:proofErr w:type="spellStart"/>
      <w:r>
        <w:t>far</w:t>
      </w:r>
      <w:proofErr w:type="spellEnd"/>
      <w:r>
        <w:t xml:space="preserve"> </w:t>
      </w:r>
      <w:proofErr w:type="spellStart"/>
      <w:r>
        <w:t>tornare</w:t>
      </w:r>
      <w:proofErr w:type="spellEnd"/>
      <w:r>
        <w:t xml:space="preserve"> in mano al </w:t>
      </w:r>
      <w:proofErr w:type="spellStart"/>
      <w:r>
        <w:t>suo</w:t>
      </w:r>
      <w:proofErr w:type="spellEnd"/>
      <w:r>
        <w:t xml:space="preserve"> </w:t>
      </w:r>
      <w:proofErr w:type="spellStart"/>
      <w:r>
        <w:t>proprietario</w:t>
      </w:r>
      <w:proofErr w:type="spellEnd"/>
      <w:r>
        <w:t xml:space="preserve"> </w:t>
      </w:r>
      <w:proofErr w:type="spellStart"/>
      <w:r>
        <w:t>qualsiasi</w:t>
      </w:r>
      <w:proofErr w:type="spellEnd"/>
      <w:r>
        <w:t xml:space="preserve"> terra </w:t>
      </w:r>
      <w:proofErr w:type="spellStart"/>
      <w:r>
        <w:t>che</w:t>
      </w:r>
      <w:proofErr w:type="spellEnd"/>
      <w:r>
        <w:t xml:space="preserve"> </w:t>
      </w:r>
      <w:proofErr w:type="spellStart"/>
      <w:r>
        <w:t>controlla</w:t>
      </w:r>
      <w:proofErr w:type="spellEnd"/>
      <w:r>
        <w:t xml:space="preserve">, </w:t>
      </w:r>
      <w:proofErr w:type="spellStart"/>
      <w:r>
        <w:t>non solo</w:t>
      </w:r>
      <w:proofErr w:type="spellEnd"/>
      <w:r>
        <w:t xml:space="preserve"> una </w:t>
      </w:r>
      <w:proofErr w:type="spellStart"/>
      <w:r>
        <w:t>delle</w:t>
      </w:r>
      <w:proofErr w:type="spellEnd"/>
      <w:r>
        <w:t xml:space="preserve"> </w:t>
      </w:r>
      <w:proofErr w:type="spellStart"/>
      <w:r>
        <w:t>terre</w:t>
      </w:r>
      <w:proofErr w:type="spellEnd"/>
      <w:r>
        <w:t xml:space="preserve"> </w:t>
      </w:r>
      <w:proofErr w:type="spellStart"/>
      <w:r>
        <w:t>che</w:t>
      </w:r>
      <w:proofErr w:type="spellEnd"/>
      <w:r>
        <w:t xml:space="preserve"> </w:t>
      </w:r>
      <w:proofErr w:type="spellStart"/>
      <w:r>
        <w:t>sono</w:t>
      </w:r>
      <w:proofErr w:type="spellEnd"/>
      <w:r>
        <w:t xml:space="preserve"> </w:t>
      </w:r>
      <w:proofErr w:type="spellStart"/>
      <w:r>
        <w:t>entrate</w:t>
      </w:r>
      <w:proofErr w:type="spellEnd"/>
      <w:r>
        <w:t xml:space="preserve"> in </w:t>
      </w:r>
      <w:proofErr w:type="spellStart"/>
      <w:r>
        <w:t>questo</w:t>
      </w:r>
      <w:proofErr w:type="spellEnd"/>
      <w:r>
        <w:t xml:space="preserve"> </w:t>
      </w:r>
      <w:proofErr w:type="spellStart"/>
      <w:r>
        <w:t>turno</w:t>
      </w:r>
      <w:proofErr w:type="spellEnd"/>
      <w:r>
        <w:t>.</w:t>
      </w:r>
    </w:p>
    <w:p w14:paraId="105D218F" w14:textId="77777777" w:rsidR="009D21F3" w:rsidRDefault="009D21F3" w:rsidP="009D21F3">
      <w:pPr>
        <w:pStyle w:val="FAQPoint"/>
        <w:numPr>
          <w:ilvl w:val="0"/>
          <w:numId w:val="16"/>
        </w:numPr>
      </w:pPr>
      <w:r>
        <w:t xml:space="preserve">Se un </w:t>
      </w:r>
      <w:proofErr w:type="spellStart"/>
      <w:r>
        <w:t>avversario</w:t>
      </w:r>
      <w:proofErr w:type="spellEnd"/>
      <w:r>
        <w:t xml:space="preserve"> </w:t>
      </w:r>
      <w:proofErr w:type="spellStart"/>
      <w:r>
        <w:t>inizialmente</w:t>
      </w:r>
      <w:proofErr w:type="spellEnd"/>
      <w:r>
        <w:t xml:space="preserve"> non fa </w:t>
      </w:r>
      <w:proofErr w:type="spellStart"/>
      <w:r>
        <w:t>entrare</w:t>
      </w:r>
      <w:proofErr w:type="spellEnd"/>
      <w:r>
        <w:t xml:space="preserve"> alcuna terra sotto </w:t>
      </w:r>
      <w:proofErr w:type="spellStart"/>
      <w:r>
        <w:t>il</w:t>
      </w:r>
      <w:proofErr w:type="spellEnd"/>
      <w:r>
        <w:t xml:space="preserve"> </w:t>
      </w:r>
      <w:proofErr w:type="spellStart"/>
      <w:r>
        <w:t>suo</w:t>
      </w:r>
      <w:proofErr w:type="spellEnd"/>
      <w:r>
        <w:t xml:space="preserve"> </w:t>
      </w:r>
      <w:proofErr w:type="spellStart"/>
      <w:r>
        <w:t>controllo</w:t>
      </w:r>
      <w:proofErr w:type="spellEnd"/>
      <w:r>
        <w:t xml:space="preserve">, poi fa </w:t>
      </w:r>
      <w:proofErr w:type="spellStart"/>
      <w:r>
        <w:t>entrare</w:t>
      </w:r>
      <w:proofErr w:type="spellEnd"/>
      <w:r>
        <w:t xml:space="preserve"> due </w:t>
      </w:r>
      <w:proofErr w:type="spellStart"/>
      <w:r>
        <w:t>o</w:t>
      </w:r>
      <w:proofErr w:type="spellEnd"/>
      <w:r>
        <w:t xml:space="preserve"> </w:t>
      </w:r>
      <w:proofErr w:type="spellStart"/>
      <w:r>
        <w:t>più</w:t>
      </w:r>
      <w:proofErr w:type="spellEnd"/>
      <w:r>
        <w:t xml:space="preserve"> </w:t>
      </w:r>
      <w:proofErr w:type="spellStart"/>
      <w:r>
        <w:t>terre</w:t>
      </w:r>
      <w:proofErr w:type="spellEnd"/>
      <w:r>
        <w:t xml:space="preserve"> </w:t>
      </w:r>
      <w:proofErr w:type="spellStart"/>
      <w:r>
        <w:t>contemporaneamente</w:t>
      </w:r>
      <w:proofErr w:type="spellEnd"/>
      <w:r>
        <w:t xml:space="preserve">, la </w:t>
      </w:r>
      <w:proofErr w:type="spellStart"/>
      <w:r>
        <w:t>seconda</w:t>
      </w:r>
      <w:proofErr w:type="spellEnd"/>
      <w:r>
        <w:t xml:space="preserve"> </w:t>
      </w:r>
      <w:proofErr w:type="spellStart"/>
      <w:r>
        <w:t>abilità</w:t>
      </w:r>
      <w:proofErr w:type="spellEnd"/>
      <w:r>
        <w:t xml:space="preserve"> del Dilemma </w:t>
      </w:r>
      <w:proofErr w:type="spellStart"/>
      <w:r>
        <w:t>Disorientante</w:t>
      </w:r>
      <w:proofErr w:type="spellEnd"/>
      <w:r>
        <w:t xml:space="preserve"> </w:t>
      </w:r>
      <w:proofErr w:type="spellStart"/>
      <w:r>
        <w:t>si</w:t>
      </w:r>
      <w:proofErr w:type="spellEnd"/>
      <w:r>
        <w:t xml:space="preserve"> </w:t>
      </w:r>
      <w:proofErr w:type="spellStart"/>
      <w:r>
        <w:t>innescherà</w:t>
      </w:r>
      <w:proofErr w:type="spellEnd"/>
      <w:r>
        <w:t xml:space="preserve"> per </w:t>
      </w:r>
      <w:proofErr w:type="spellStart"/>
      <w:r>
        <w:t>ciascuna</w:t>
      </w:r>
      <w:proofErr w:type="spellEnd"/>
      <w:r>
        <w:t xml:space="preserve"> di quelle </w:t>
      </w:r>
      <w:proofErr w:type="spellStart"/>
      <w:r>
        <w:t>terre</w:t>
      </w:r>
      <w:proofErr w:type="spellEnd"/>
      <w:r>
        <w:t>.</w:t>
      </w:r>
    </w:p>
    <w:p w14:paraId="5FDD3726" w14:textId="77777777" w:rsidR="009D21F3" w:rsidRDefault="009D21F3" w:rsidP="009D21F3">
      <w:pPr>
        <w:pStyle w:val="FAQSpacer"/>
      </w:pPr>
    </w:p>
    <w:p w14:paraId="7C15AC78" w14:textId="77777777" w:rsidR="006F7F67" w:rsidRDefault="006F7F67" w:rsidP="006F7F67">
      <w:pPr>
        <w:pStyle w:val="FAQCard"/>
      </w:pPr>
      <w:proofErr w:type="spellStart"/>
      <w:r>
        <w:t>Discepolo</w:t>
      </w:r>
      <w:proofErr w:type="spellEnd"/>
      <w:r>
        <w:t xml:space="preserve"> del </w:t>
      </w:r>
      <w:proofErr w:type="spellStart"/>
      <w:r>
        <w:t>Demone</w:t>
      </w:r>
      <w:proofErr w:type="spellEnd"/>
      <w:r>
        <w:br/>
        <w:t>{2}{B}</w:t>
      </w:r>
      <w:r>
        <w:br/>
      </w:r>
      <w:proofErr w:type="spellStart"/>
      <w:r>
        <w:t>Creatura</w:t>
      </w:r>
      <w:proofErr w:type="spellEnd"/>
      <w:r>
        <w:t xml:space="preserve"> — </w:t>
      </w:r>
      <w:proofErr w:type="spellStart"/>
      <w:r>
        <w:t>Chierico</w:t>
      </w:r>
      <w:proofErr w:type="spellEnd"/>
      <w:r>
        <w:t xml:space="preserve"> </w:t>
      </w:r>
      <w:proofErr w:type="spellStart"/>
      <w:r>
        <w:t>Umano</w:t>
      </w:r>
      <w:proofErr w:type="spellEnd"/>
      <w:r>
        <w:br/>
        <w:t>3/1</w:t>
      </w:r>
      <w:r>
        <w:br/>
      </w:r>
      <w:proofErr w:type="spellStart"/>
      <w:r>
        <w:t>Quando</w:t>
      </w:r>
      <w:proofErr w:type="spellEnd"/>
      <w:r>
        <w:t xml:space="preserve"> </w:t>
      </w:r>
      <w:proofErr w:type="spellStart"/>
      <w:r>
        <w:t>il</w:t>
      </w:r>
      <w:proofErr w:type="spellEnd"/>
      <w:r>
        <w:t xml:space="preserve"> </w:t>
      </w:r>
      <w:proofErr w:type="spellStart"/>
      <w:r>
        <w:t>Discepolo</w:t>
      </w:r>
      <w:proofErr w:type="spellEnd"/>
      <w:r>
        <w:t xml:space="preserve"> del </w:t>
      </w:r>
      <w:proofErr w:type="spellStart"/>
      <w:r>
        <w:t>Demone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ogni</w:t>
      </w:r>
      <w:proofErr w:type="spellEnd"/>
      <w:r>
        <w:t xml:space="preserve"> </w:t>
      </w:r>
      <w:proofErr w:type="spellStart"/>
      <w:r>
        <w:t>giocatore</w:t>
      </w:r>
      <w:proofErr w:type="spellEnd"/>
      <w:r>
        <w:t xml:space="preserve"> </w:t>
      </w:r>
      <w:proofErr w:type="spellStart"/>
      <w:r>
        <w:t>sacrifica</w:t>
      </w:r>
      <w:proofErr w:type="spellEnd"/>
      <w:r>
        <w:t xml:space="preserve"> una </w:t>
      </w:r>
      <w:proofErr w:type="spellStart"/>
      <w:r>
        <w:t>creatura</w:t>
      </w:r>
      <w:proofErr w:type="spellEnd"/>
      <w:r>
        <w:t xml:space="preserve"> o un </w:t>
      </w:r>
      <w:proofErr w:type="spellStart"/>
      <w:r>
        <w:t>planeswalker</w:t>
      </w:r>
      <w:proofErr w:type="spellEnd"/>
      <w:r>
        <w:t>.</w:t>
      </w:r>
    </w:p>
    <w:p w14:paraId="668681D6" w14:textId="77777777" w:rsidR="006F7F67" w:rsidRDefault="006F7F67" w:rsidP="006F7F67">
      <w:pPr>
        <w:pStyle w:val="FAQPoint"/>
        <w:numPr>
          <w:ilvl w:val="0"/>
          <w:numId w:val="16"/>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innescata</w:t>
      </w:r>
      <w:proofErr w:type="spellEnd"/>
      <w:r>
        <w:t xml:space="preserve">, prima </w:t>
      </w:r>
      <w:proofErr w:type="spellStart"/>
      <w:r>
        <w:t>il</w:t>
      </w:r>
      <w:proofErr w:type="spellEnd"/>
      <w:r>
        <w:t xml:space="preserve"> </w:t>
      </w:r>
      <w:proofErr w:type="spellStart"/>
      <w:r>
        <w:t>giocatore</w:t>
      </w:r>
      <w:proofErr w:type="spellEnd"/>
      <w:r>
        <w:t xml:space="preserve"> </w:t>
      </w:r>
      <w:proofErr w:type="spellStart"/>
      <w:r>
        <w:t>attivo</w:t>
      </w:r>
      <w:proofErr w:type="spellEnd"/>
      <w:r>
        <w:t xml:space="preserve"> </w:t>
      </w:r>
      <w:proofErr w:type="spellStart"/>
      <w:r>
        <w:t>sceglie</w:t>
      </w:r>
      <w:proofErr w:type="spellEnd"/>
      <w:r>
        <w:t xml:space="preserve"> una </w:t>
      </w:r>
      <w:proofErr w:type="spellStart"/>
      <w:r>
        <w:t>creatura</w:t>
      </w:r>
      <w:proofErr w:type="spellEnd"/>
      <w:r>
        <w:t xml:space="preserve"> o un </w:t>
      </w:r>
      <w:proofErr w:type="spellStart"/>
      <w:r>
        <w:t>planeswalker</w:t>
      </w:r>
      <w:proofErr w:type="spellEnd"/>
      <w:r>
        <w:t xml:space="preserve"> </w:t>
      </w:r>
      <w:proofErr w:type="spellStart"/>
      <w:r>
        <w:t>che</w:t>
      </w:r>
      <w:proofErr w:type="spellEnd"/>
      <w:r>
        <w:t xml:space="preserve"> </w:t>
      </w:r>
      <w:proofErr w:type="spellStart"/>
      <w:r>
        <w:t>controlla</w:t>
      </w:r>
      <w:proofErr w:type="spellEnd"/>
      <w:r>
        <w:t xml:space="preserve">, poi </w:t>
      </w:r>
      <w:proofErr w:type="spellStart"/>
      <w:r>
        <w:t>ogni</w:t>
      </w:r>
      <w:proofErr w:type="spellEnd"/>
      <w:r>
        <w:t xml:space="preserve"> </w:t>
      </w:r>
      <w:proofErr w:type="spellStart"/>
      <w:r>
        <w:t>altro</w:t>
      </w:r>
      <w:proofErr w:type="spellEnd"/>
      <w:r>
        <w:t xml:space="preserve"> </w:t>
      </w:r>
      <w:proofErr w:type="spellStart"/>
      <w:r>
        <w:t>giocatore</w:t>
      </w:r>
      <w:proofErr w:type="spellEnd"/>
      <w:r>
        <w:t xml:space="preserve"> in </w:t>
      </w:r>
      <w:proofErr w:type="spellStart"/>
      <w:r>
        <w:t>ordine</w:t>
      </w:r>
      <w:proofErr w:type="spellEnd"/>
      <w:r>
        <w:t xml:space="preserve"> di </w:t>
      </w:r>
      <w:proofErr w:type="spellStart"/>
      <w:r>
        <w:t>turno</w:t>
      </w:r>
      <w:proofErr w:type="spellEnd"/>
      <w:r>
        <w:t xml:space="preserve"> fa lo </w:t>
      </w:r>
      <w:proofErr w:type="spellStart"/>
      <w:r>
        <w:t>stesso</w:t>
      </w:r>
      <w:proofErr w:type="spellEnd"/>
      <w:r>
        <w:t xml:space="preserve">, </w:t>
      </w:r>
      <w:proofErr w:type="spellStart"/>
      <w:r>
        <w:t>conoscendo</w:t>
      </w:r>
      <w:proofErr w:type="spellEnd"/>
      <w:r>
        <w:t xml:space="preserve"> le </w:t>
      </w:r>
      <w:proofErr w:type="spellStart"/>
      <w:r>
        <w:t>scelte</w:t>
      </w:r>
      <w:proofErr w:type="spellEnd"/>
      <w:r>
        <w:t xml:space="preserve"> </w:t>
      </w:r>
      <w:proofErr w:type="spellStart"/>
      <w:r>
        <w:t>compiute</w:t>
      </w:r>
      <w:proofErr w:type="spellEnd"/>
      <w:r>
        <w:t xml:space="preserve"> </w:t>
      </w:r>
      <w:proofErr w:type="spellStart"/>
      <w:r>
        <w:t>dai</w:t>
      </w:r>
      <w:proofErr w:type="spellEnd"/>
      <w:r>
        <w:t xml:space="preserve"> </w:t>
      </w:r>
      <w:proofErr w:type="spellStart"/>
      <w:r>
        <w:t>precedenti</w:t>
      </w:r>
      <w:proofErr w:type="spellEnd"/>
      <w:r>
        <w:t xml:space="preserve">. Poi </w:t>
      </w:r>
      <w:proofErr w:type="spellStart"/>
      <w:r>
        <w:t>tutte</w:t>
      </w:r>
      <w:proofErr w:type="spellEnd"/>
      <w:r>
        <w:t xml:space="preserve"> le creature e/o </w:t>
      </w:r>
      <w:proofErr w:type="spellStart"/>
      <w:r>
        <w:t>i</w:t>
      </w:r>
      <w:proofErr w:type="spellEnd"/>
      <w:r>
        <w:t xml:space="preserve"> </w:t>
      </w:r>
      <w:proofErr w:type="spellStart"/>
      <w:r>
        <w:t>planeswalker</w:t>
      </w:r>
      <w:proofErr w:type="spellEnd"/>
      <w:r>
        <w:t xml:space="preserve"> </w:t>
      </w:r>
      <w:proofErr w:type="spellStart"/>
      <w:r>
        <w:t>scelti</w:t>
      </w:r>
      <w:proofErr w:type="spellEnd"/>
      <w:r>
        <w:t xml:space="preserve"> </w:t>
      </w:r>
      <w:proofErr w:type="spellStart"/>
      <w:r>
        <w:t>vengono</w:t>
      </w:r>
      <w:proofErr w:type="spellEnd"/>
      <w:r>
        <w:t xml:space="preserve"> </w:t>
      </w:r>
      <w:proofErr w:type="spellStart"/>
      <w:r>
        <w:t>sacrificati</w:t>
      </w:r>
      <w:proofErr w:type="spellEnd"/>
      <w:r>
        <w:t xml:space="preserve"> </w:t>
      </w:r>
      <w:proofErr w:type="spellStart"/>
      <w:r>
        <w:t>contemporaneamente</w:t>
      </w:r>
      <w:proofErr w:type="spellEnd"/>
      <w:r>
        <w:t>.</w:t>
      </w:r>
    </w:p>
    <w:p w14:paraId="512FE474" w14:textId="77777777" w:rsidR="006F7F67" w:rsidRDefault="006F7F67" w:rsidP="006F7F67">
      <w:pPr>
        <w:pStyle w:val="FAQPoint"/>
        <w:numPr>
          <w:ilvl w:val="0"/>
          <w:numId w:val="16"/>
        </w:numPr>
      </w:pPr>
      <w:r>
        <w:t xml:space="preserve">Il </w:t>
      </w:r>
      <w:proofErr w:type="spellStart"/>
      <w:r>
        <w:t>Discepolo</w:t>
      </w:r>
      <w:proofErr w:type="spellEnd"/>
      <w:r>
        <w:t xml:space="preserve"> del </w:t>
      </w:r>
      <w:proofErr w:type="spellStart"/>
      <w:r>
        <w:t>Demone</w:t>
      </w:r>
      <w:proofErr w:type="spellEnd"/>
      <w:r>
        <w:t xml:space="preserve"> </w:t>
      </w:r>
      <w:proofErr w:type="spellStart"/>
      <w:r>
        <w:t>può</w:t>
      </w:r>
      <w:proofErr w:type="spellEnd"/>
      <w:r>
        <w:t xml:space="preserve"> </w:t>
      </w:r>
      <w:proofErr w:type="spellStart"/>
      <w:r>
        <w:t>essere</w:t>
      </w:r>
      <w:proofErr w:type="spellEnd"/>
      <w:r>
        <w:t xml:space="preserve"> la </w:t>
      </w:r>
      <w:proofErr w:type="spellStart"/>
      <w:r>
        <w:t>creatura</w:t>
      </w:r>
      <w:proofErr w:type="spellEnd"/>
      <w:r>
        <w:t xml:space="preserve"> </w:t>
      </w:r>
      <w:proofErr w:type="spellStart"/>
      <w:r>
        <w:t>sacrificata</w:t>
      </w:r>
      <w:proofErr w:type="spellEnd"/>
      <w:r>
        <w:t xml:space="preserve"> per la </w:t>
      </w:r>
      <w:proofErr w:type="spellStart"/>
      <w:r>
        <w:t>sua</w:t>
      </w:r>
      <w:proofErr w:type="spellEnd"/>
      <w:r>
        <w:t xml:space="preserve"> </w:t>
      </w:r>
      <w:proofErr w:type="spellStart"/>
      <w:r>
        <w:t>stessa</w:t>
      </w:r>
      <w:proofErr w:type="spellEnd"/>
      <w:r>
        <w:t xml:space="preserve"> </w:t>
      </w:r>
      <w:proofErr w:type="spellStart"/>
      <w:r>
        <w:t>abilità</w:t>
      </w:r>
      <w:proofErr w:type="spellEnd"/>
      <w:r>
        <w:t>.</w:t>
      </w:r>
    </w:p>
    <w:p w14:paraId="355C1DB1" w14:textId="77777777" w:rsidR="006F7F67" w:rsidRDefault="006F7F67" w:rsidP="006F7F67">
      <w:pPr>
        <w:pStyle w:val="FAQSpacer"/>
      </w:pPr>
    </w:p>
    <w:p w14:paraId="4A1AC385" w14:textId="77777777" w:rsidR="0079228D" w:rsidRDefault="0079228D" w:rsidP="0079228D">
      <w:pPr>
        <w:pStyle w:val="FAQCard"/>
      </w:pPr>
      <w:proofErr w:type="spellStart"/>
      <w:r>
        <w:t>Distese</w:t>
      </w:r>
      <w:proofErr w:type="spellEnd"/>
      <w:r>
        <w:t xml:space="preserve"> </w:t>
      </w:r>
      <w:proofErr w:type="spellStart"/>
      <w:r>
        <w:t>Striscianti</w:t>
      </w:r>
      <w:proofErr w:type="spellEnd"/>
      <w:r>
        <w:br/>
        <w:t>Terra</w:t>
      </w:r>
      <w:r>
        <w:br/>
        <w:t xml:space="preserve">{T}: </w:t>
      </w:r>
      <w:proofErr w:type="spellStart"/>
      <w:r>
        <w:t>Aggiungi</w:t>
      </w:r>
      <w:proofErr w:type="spellEnd"/>
      <w:r>
        <w:t xml:space="preserve"> {C}.</w:t>
      </w:r>
      <w:r>
        <w:br/>
        <w:t xml:space="preserve">{4}: </w:t>
      </w:r>
      <w:proofErr w:type="spellStart"/>
      <w:r>
        <w:t>Metti</w:t>
      </w:r>
      <w:proofErr w:type="spellEnd"/>
      <w:r>
        <w:t xml:space="preserve"> due </w:t>
      </w:r>
      <w:proofErr w:type="spellStart"/>
      <w:r>
        <w:t>segnalini</w:t>
      </w:r>
      <w:proofErr w:type="spellEnd"/>
      <w:r>
        <w:t xml:space="preserve"> +1/+1 </w:t>
      </w:r>
      <w:proofErr w:type="spellStart"/>
      <w:r>
        <w:t>sulle</w:t>
      </w:r>
      <w:proofErr w:type="spellEnd"/>
      <w:r>
        <w:t xml:space="preserve"> </w:t>
      </w:r>
      <w:proofErr w:type="spellStart"/>
      <w:r>
        <w:t>Distese</w:t>
      </w:r>
      <w:proofErr w:type="spellEnd"/>
      <w:r>
        <w:t xml:space="preserve"> </w:t>
      </w:r>
      <w:proofErr w:type="spellStart"/>
      <w:r>
        <w:t>Striscianti</w:t>
      </w:r>
      <w:proofErr w:type="spellEnd"/>
      <w:r>
        <w:t xml:space="preserve">. Poi </w:t>
      </w:r>
      <w:proofErr w:type="spellStart"/>
      <w:r>
        <w:t>puoi</w:t>
      </w:r>
      <w:proofErr w:type="spellEnd"/>
      <w:r>
        <w:t xml:space="preserve"> </w:t>
      </w:r>
      <w:proofErr w:type="spellStart"/>
      <w:r>
        <w:t>farle</w:t>
      </w:r>
      <w:proofErr w:type="spellEnd"/>
      <w:r>
        <w:t xml:space="preserve"> </w:t>
      </w:r>
      <w:proofErr w:type="spellStart"/>
      <w:r>
        <w:t>diventare</w:t>
      </w:r>
      <w:proofErr w:type="spellEnd"/>
      <w:r>
        <w:t xml:space="preserve"> una </w:t>
      </w:r>
      <w:proofErr w:type="spellStart"/>
      <w:r>
        <w:t>creatura</w:t>
      </w:r>
      <w:proofErr w:type="spellEnd"/>
      <w:r>
        <w:t xml:space="preserve"> </w:t>
      </w:r>
      <w:proofErr w:type="spellStart"/>
      <w:r>
        <w:t>Elementale</w:t>
      </w:r>
      <w:proofErr w:type="spellEnd"/>
      <w:r>
        <w:t xml:space="preserve"> 0/0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Sono</w:t>
      </w:r>
      <w:proofErr w:type="spellEnd"/>
      <w:r>
        <w:t xml:space="preserve"> </w:t>
      </w:r>
      <w:proofErr w:type="spellStart"/>
      <w:r>
        <w:t>ancora</w:t>
      </w:r>
      <w:proofErr w:type="spellEnd"/>
      <w:r>
        <w:t xml:space="preserve"> una terra.</w:t>
      </w:r>
    </w:p>
    <w:p w14:paraId="7FCB9DF4" w14:textId="77777777" w:rsidR="0079228D" w:rsidRDefault="0079228D" w:rsidP="0079228D">
      <w:pPr>
        <w:pStyle w:val="FAQPoint"/>
        <w:numPr>
          <w:ilvl w:val="0"/>
          <w:numId w:val="16"/>
        </w:numPr>
      </w:pPr>
      <w:proofErr w:type="spellStart"/>
      <w:r>
        <w:t>Puoi</w:t>
      </w:r>
      <w:proofErr w:type="spellEnd"/>
      <w:r>
        <w:t xml:space="preserve"> </w:t>
      </w:r>
      <w:proofErr w:type="spellStart"/>
      <w:r>
        <w:t>attivare</w:t>
      </w:r>
      <w:proofErr w:type="spellEnd"/>
      <w:r>
        <w:t xml:space="preserve"> la </w:t>
      </w:r>
      <w:proofErr w:type="spellStart"/>
      <w:r>
        <w:t>seconda</w:t>
      </w:r>
      <w:proofErr w:type="spellEnd"/>
      <w:r>
        <w:t xml:space="preserve"> </w:t>
      </w:r>
      <w:proofErr w:type="spellStart"/>
      <w:r>
        <w:t>abilità</w:t>
      </w:r>
      <w:proofErr w:type="spellEnd"/>
      <w:r>
        <w:t xml:space="preserve"> </w:t>
      </w:r>
      <w:proofErr w:type="spellStart"/>
      <w:r>
        <w:t>delle</w:t>
      </w:r>
      <w:proofErr w:type="spellEnd"/>
      <w:r>
        <w:t xml:space="preserve"> </w:t>
      </w:r>
      <w:proofErr w:type="spellStart"/>
      <w:r>
        <w:t>Distese</w:t>
      </w:r>
      <w:proofErr w:type="spellEnd"/>
      <w:r>
        <w:t xml:space="preserve"> </w:t>
      </w:r>
      <w:proofErr w:type="spellStart"/>
      <w:r>
        <w:t>Striscianti</w:t>
      </w:r>
      <w:proofErr w:type="spellEnd"/>
      <w:r>
        <w:t xml:space="preserve"> </w:t>
      </w:r>
      <w:proofErr w:type="spellStart"/>
      <w:r>
        <w:t>anche</w:t>
      </w:r>
      <w:proofErr w:type="spellEnd"/>
      <w:r>
        <w:t xml:space="preserve"> se </w:t>
      </w:r>
      <w:proofErr w:type="spellStart"/>
      <w:r>
        <w:t>sono</w:t>
      </w:r>
      <w:proofErr w:type="spellEnd"/>
      <w:r>
        <w:t xml:space="preserve"> </w:t>
      </w:r>
      <w:proofErr w:type="spellStart"/>
      <w:r>
        <w:t>già</w:t>
      </w:r>
      <w:proofErr w:type="spellEnd"/>
      <w:r>
        <w:t xml:space="preserve"> una </w:t>
      </w:r>
      <w:proofErr w:type="spellStart"/>
      <w:r>
        <w:t>creatura</w:t>
      </w:r>
      <w:proofErr w:type="spellEnd"/>
      <w:r>
        <w:t>.</w:t>
      </w:r>
    </w:p>
    <w:p w14:paraId="41779546" w14:textId="77777777" w:rsidR="0079228D" w:rsidRDefault="0079228D" w:rsidP="0079228D">
      <w:pPr>
        <w:pStyle w:val="FAQPoint"/>
        <w:numPr>
          <w:ilvl w:val="0"/>
          <w:numId w:val="16"/>
        </w:numPr>
      </w:pPr>
      <w:r>
        <w:t xml:space="preserve">I </w:t>
      </w:r>
      <w:proofErr w:type="spellStart"/>
      <w:r>
        <w:t>segnalini</w:t>
      </w:r>
      <w:proofErr w:type="spellEnd"/>
      <w:r>
        <w:t xml:space="preserve"> </w:t>
      </w:r>
      <w:proofErr w:type="spellStart"/>
      <w:r>
        <w:t>rimangono</w:t>
      </w:r>
      <w:proofErr w:type="spellEnd"/>
      <w:r>
        <w:t xml:space="preserve"> </w:t>
      </w:r>
      <w:proofErr w:type="spellStart"/>
      <w:r>
        <w:t>sulle</w:t>
      </w:r>
      <w:proofErr w:type="spellEnd"/>
      <w:r>
        <w:t xml:space="preserve"> </w:t>
      </w:r>
      <w:proofErr w:type="spellStart"/>
      <w:r>
        <w:t>Distese</w:t>
      </w:r>
      <w:proofErr w:type="spellEnd"/>
      <w:r>
        <w:t xml:space="preserve"> </w:t>
      </w:r>
      <w:proofErr w:type="spellStart"/>
      <w:r>
        <w:t>Striscianti</w:t>
      </w:r>
      <w:proofErr w:type="spellEnd"/>
      <w:r>
        <w:t xml:space="preserve"> </w:t>
      </w:r>
      <w:proofErr w:type="spellStart"/>
      <w:r>
        <w:t>quando</w:t>
      </w:r>
      <w:proofErr w:type="spellEnd"/>
      <w:r>
        <w:t xml:space="preserve"> </w:t>
      </w:r>
      <w:proofErr w:type="spellStart"/>
      <w:r>
        <w:t>queste</w:t>
      </w:r>
      <w:proofErr w:type="spellEnd"/>
      <w:r>
        <w:t xml:space="preserve"> </w:t>
      </w:r>
      <w:proofErr w:type="spellStart"/>
      <w:r>
        <w:t>smettono</w:t>
      </w:r>
      <w:proofErr w:type="spellEnd"/>
      <w:r>
        <w:t xml:space="preserve"> di </w:t>
      </w:r>
      <w:proofErr w:type="spellStart"/>
      <w:r>
        <w:t>essere</w:t>
      </w:r>
      <w:proofErr w:type="spellEnd"/>
      <w:r>
        <w:t xml:space="preserve"> una </w:t>
      </w:r>
      <w:proofErr w:type="spellStart"/>
      <w:r>
        <w:t>creatura</w:t>
      </w:r>
      <w:proofErr w:type="spellEnd"/>
      <w:r>
        <w:t xml:space="preserve">. Se </w:t>
      </w:r>
      <w:proofErr w:type="spellStart"/>
      <w:r>
        <w:t>ridiventano</w:t>
      </w:r>
      <w:proofErr w:type="spellEnd"/>
      <w:r>
        <w:t xml:space="preserve"> una </w:t>
      </w:r>
      <w:proofErr w:type="spellStart"/>
      <w:r>
        <w:t>creatura</w:t>
      </w:r>
      <w:proofErr w:type="spellEnd"/>
      <w:r>
        <w:t xml:space="preserve"> </w:t>
      </w:r>
      <w:proofErr w:type="spellStart"/>
      <w:r>
        <w:t>più</w:t>
      </w:r>
      <w:proofErr w:type="spellEnd"/>
      <w:r>
        <w:t xml:space="preserve"> </w:t>
      </w:r>
      <w:proofErr w:type="spellStart"/>
      <w:r>
        <w:t>tardi</w:t>
      </w:r>
      <w:proofErr w:type="spellEnd"/>
      <w:r>
        <w:t xml:space="preserve">, </w:t>
      </w:r>
      <w:proofErr w:type="spellStart"/>
      <w:r>
        <w:t>i</w:t>
      </w:r>
      <w:proofErr w:type="spellEnd"/>
      <w:r>
        <w:t xml:space="preserve"> </w:t>
      </w:r>
      <w:proofErr w:type="spellStart"/>
      <w:r>
        <w:t>segnalini</w:t>
      </w:r>
      <w:proofErr w:type="spellEnd"/>
      <w:r>
        <w:t xml:space="preserve"> </w:t>
      </w:r>
      <w:proofErr w:type="spellStart"/>
      <w:r>
        <w:t>verranno</w:t>
      </w:r>
      <w:proofErr w:type="spellEnd"/>
      <w:r>
        <w:t xml:space="preserve"> </w:t>
      </w:r>
      <w:proofErr w:type="spellStart"/>
      <w:r>
        <w:t>applicati</w:t>
      </w:r>
      <w:proofErr w:type="spellEnd"/>
      <w:r>
        <w:t>.</w:t>
      </w:r>
    </w:p>
    <w:p w14:paraId="23A66D2E" w14:textId="77777777" w:rsidR="0079228D" w:rsidRDefault="0079228D" w:rsidP="0079228D">
      <w:pPr>
        <w:pStyle w:val="FAQPoint"/>
        <w:numPr>
          <w:ilvl w:val="0"/>
          <w:numId w:val="16"/>
        </w:numPr>
      </w:pPr>
      <w:r>
        <w:t xml:space="preserve">A </w:t>
      </w:r>
      <w:proofErr w:type="spellStart"/>
      <w:r>
        <w:t>meno</w:t>
      </w:r>
      <w:proofErr w:type="spellEnd"/>
      <w:r>
        <w:t xml:space="preserve"> </w:t>
      </w:r>
      <w:proofErr w:type="spellStart"/>
      <w:r>
        <w:t>che</w:t>
      </w:r>
      <w:proofErr w:type="spellEnd"/>
      <w:r>
        <w:t xml:space="preserve"> le </w:t>
      </w:r>
      <w:proofErr w:type="spellStart"/>
      <w:r>
        <w:t>Distese</w:t>
      </w:r>
      <w:proofErr w:type="spellEnd"/>
      <w:r>
        <w:t xml:space="preserve"> </w:t>
      </w:r>
      <w:proofErr w:type="spellStart"/>
      <w:r>
        <w:t>Striscianti</w:t>
      </w:r>
      <w:proofErr w:type="spellEnd"/>
      <w:r>
        <w:t xml:space="preserve"> non </w:t>
      </w:r>
      <w:proofErr w:type="spellStart"/>
      <w:r>
        <w:t>siano</w:t>
      </w:r>
      <w:proofErr w:type="spellEnd"/>
      <w:r>
        <w:t xml:space="preserve"> </w:t>
      </w:r>
      <w:proofErr w:type="spellStart"/>
      <w:r>
        <w:t>già</w:t>
      </w:r>
      <w:proofErr w:type="spellEnd"/>
      <w:r>
        <w:t xml:space="preserve"> una </w:t>
      </w:r>
      <w:proofErr w:type="spellStart"/>
      <w:r>
        <w:t>creatura</w:t>
      </w:r>
      <w:proofErr w:type="spellEnd"/>
      <w:r>
        <w:t xml:space="preserve">, la </w:t>
      </w:r>
      <w:proofErr w:type="spellStart"/>
      <w:r>
        <w:t>loro</w:t>
      </w:r>
      <w:proofErr w:type="spellEnd"/>
      <w:r>
        <w:t xml:space="preserve"> </w:t>
      </w:r>
      <w:proofErr w:type="spellStart"/>
      <w:r>
        <w:t>seconda</w:t>
      </w:r>
      <w:proofErr w:type="spellEnd"/>
      <w:r>
        <w:t xml:space="preserve"> </w:t>
      </w:r>
      <w:proofErr w:type="spellStart"/>
      <w:r>
        <w:t>abilità</w:t>
      </w:r>
      <w:proofErr w:type="spellEnd"/>
      <w:r>
        <w:t xml:space="preserve"> fa in modo </w:t>
      </w:r>
      <w:proofErr w:type="spellStart"/>
      <w:r>
        <w:t>che</w:t>
      </w:r>
      <w:proofErr w:type="spellEnd"/>
      <w:r>
        <w:t xml:space="preserve"> </w:t>
      </w:r>
      <w:proofErr w:type="spellStart"/>
      <w:r>
        <w:t>i</w:t>
      </w:r>
      <w:proofErr w:type="spellEnd"/>
      <w:r>
        <w:t xml:space="preserve"> </w:t>
      </w:r>
      <w:proofErr w:type="spellStart"/>
      <w:r>
        <w:t>segnalini</w:t>
      </w:r>
      <w:proofErr w:type="spellEnd"/>
      <w:r>
        <w:t xml:space="preserve"> +1/+1 </w:t>
      </w:r>
      <w:proofErr w:type="spellStart"/>
      <w:r>
        <w:t>vengano</w:t>
      </w:r>
      <w:proofErr w:type="spellEnd"/>
      <w:r>
        <w:t xml:space="preserve"> </w:t>
      </w:r>
      <w:proofErr w:type="spellStart"/>
      <w:r>
        <w:t>messi</w:t>
      </w:r>
      <w:proofErr w:type="spellEnd"/>
      <w:r>
        <w:t xml:space="preserve"> </w:t>
      </w:r>
      <w:proofErr w:type="spellStart"/>
      <w:r>
        <w:t>su</w:t>
      </w:r>
      <w:proofErr w:type="spellEnd"/>
      <w:r>
        <w:t xml:space="preserve"> una terra non </w:t>
      </w:r>
      <w:proofErr w:type="spellStart"/>
      <w:r>
        <w:t>creatura</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applicano</w:t>
      </w:r>
      <w:proofErr w:type="spellEnd"/>
      <w:r>
        <w:t xml:space="preserve"> o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w:t>
      </w:r>
      <w:proofErr w:type="spellStart"/>
      <w:r>
        <w:t>vengono</w:t>
      </w:r>
      <w:proofErr w:type="spellEnd"/>
      <w:r>
        <w:t xml:space="preserve"> </w:t>
      </w:r>
      <w:proofErr w:type="spellStart"/>
      <w:r>
        <w:t>messi</w:t>
      </w:r>
      <w:proofErr w:type="spellEnd"/>
      <w:r>
        <w:t xml:space="preserve"> </w:t>
      </w:r>
      <w:proofErr w:type="spellStart"/>
      <w:r>
        <w:t>segnalini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non lo </w:t>
      </w:r>
      <w:proofErr w:type="spellStart"/>
      <w:r>
        <w:t>faranno</w:t>
      </w:r>
      <w:proofErr w:type="spellEnd"/>
      <w:r>
        <w:t>.</w:t>
      </w:r>
    </w:p>
    <w:p w14:paraId="42B753E1" w14:textId="77777777" w:rsidR="0079228D" w:rsidRDefault="0079228D" w:rsidP="0079228D">
      <w:pPr>
        <w:pStyle w:val="FAQPoint"/>
        <w:numPr>
          <w:ilvl w:val="0"/>
          <w:numId w:val="16"/>
        </w:numPr>
        <w:tabs>
          <w:tab w:val="left" w:pos="720"/>
        </w:tabs>
      </w:pPr>
      <w:r>
        <w:t xml:space="preserve">Un </w:t>
      </w:r>
      <w:proofErr w:type="spellStart"/>
      <w:r>
        <w:t>permanente</w:t>
      </w:r>
      <w:proofErr w:type="spellEnd"/>
      <w:r>
        <w:t xml:space="preserve"> non </w:t>
      </w:r>
      <w:proofErr w:type="spellStart"/>
      <w:r>
        <w:t>creatura</w:t>
      </w:r>
      <w:proofErr w:type="spellEnd"/>
      <w:r>
        <w:t xml:space="preserve"> </w:t>
      </w:r>
      <w:proofErr w:type="spellStart"/>
      <w:r>
        <w:t>che</w:t>
      </w:r>
      <w:proofErr w:type="spellEnd"/>
      <w:r>
        <w:t xml:space="preserve"> </w:t>
      </w:r>
      <w:proofErr w:type="spellStart"/>
      <w:r>
        <w:t>diventa</w:t>
      </w:r>
      <w:proofErr w:type="spellEnd"/>
      <w:r>
        <w:t xml:space="preserve"> una </w:t>
      </w:r>
      <w:proofErr w:type="spellStart"/>
      <w:r>
        <w:t>creatura</w:t>
      </w:r>
      <w:proofErr w:type="spellEnd"/>
      <w:r>
        <w:t xml:space="preserve"> </w:t>
      </w:r>
      <w:proofErr w:type="spellStart"/>
      <w:r>
        <w:t>può</w:t>
      </w:r>
      <w:proofErr w:type="spellEnd"/>
      <w:r>
        <w:t xml:space="preserve"> </w:t>
      </w:r>
      <w:proofErr w:type="spellStart"/>
      <w:r>
        <w:t>attaccare</w:t>
      </w:r>
      <w:proofErr w:type="spellEnd"/>
      <w:r>
        <w:t xml:space="preserve"> e le sue </w:t>
      </w:r>
      <w:proofErr w:type="spellStart"/>
      <w:r>
        <w:t>abilità</w:t>
      </w:r>
      <w:proofErr w:type="spellEnd"/>
      <w:r>
        <w:t xml:space="preserve"> {T} </w:t>
      </w:r>
      <w:proofErr w:type="spellStart"/>
      <w:r>
        <w:t>possono</w:t>
      </w:r>
      <w:proofErr w:type="spellEnd"/>
      <w:r>
        <w:t xml:space="preserve"> </w:t>
      </w:r>
      <w:proofErr w:type="spellStart"/>
      <w:r>
        <w:t>essere</w:t>
      </w:r>
      <w:proofErr w:type="spellEnd"/>
      <w:r>
        <w:t xml:space="preserve"> </w:t>
      </w:r>
      <w:proofErr w:type="spellStart"/>
      <w:r>
        <w:t>attivate</w:t>
      </w:r>
      <w:proofErr w:type="spellEnd"/>
      <w:r>
        <w:t xml:space="preserve">, solo se </w:t>
      </w:r>
      <w:proofErr w:type="spellStart"/>
      <w:r>
        <w:t>il</w:t>
      </w:r>
      <w:proofErr w:type="spellEnd"/>
      <w:r>
        <w:t xml:space="preserve"> </w:t>
      </w:r>
      <w:proofErr w:type="spellStart"/>
      <w:r>
        <w:t>suo</w:t>
      </w:r>
      <w:proofErr w:type="spellEnd"/>
      <w:r>
        <w:t xml:space="preserve"> </w:t>
      </w:r>
      <w:proofErr w:type="spellStart"/>
      <w:r>
        <w:t>controllore</w:t>
      </w:r>
      <w:proofErr w:type="spellEnd"/>
      <w:r>
        <w:t xml:space="preserve"> ha </w:t>
      </w:r>
      <w:proofErr w:type="spellStart"/>
      <w:r>
        <w:t>controllato</w:t>
      </w:r>
      <w:proofErr w:type="spellEnd"/>
      <w:r>
        <w:t xml:space="preserve"> </w:t>
      </w:r>
      <w:proofErr w:type="spellStart"/>
      <w:r>
        <w:t>quel</w:t>
      </w:r>
      <w:proofErr w:type="spellEnd"/>
      <w:r>
        <w:t xml:space="preserve"> </w:t>
      </w:r>
      <w:proofErr w:type="spellStart"/>
      <w:r>
        <w:t>permanente</w:t>
      </w:r>
      <w:proofErr w:type="spellEnd"/>
      <w:r>
        <w:t xml:space="preserve"> </w:t>
      </w:r>
      <w:proofErr w:type="spellStart"/>
      <w:r>
        <w:t>ininterrottamente</w:t>
      </w:r>
      <w:proofErr w:type="spellEnd"/>
      <w:r>
        <w:t xml:space="preserve"> </w:t>
      </w:r>
      <w:proofErr w:type="spellStart"/>
      <w:r>
        <w:t>dall’inizio</w:t>
      </w:r>
      <w:proofErr w:type="spellEnd"/>
      <w:r>
        <w:t xml:space="preserve"> del </w:t>
      </w:r>
      <w:proofErr w:type="spellStart"/>
      <w:r>
        <w:t>suo</w:t>
      </w:r>
      <w:proofErr w:type="spellEnd"/>
      <w:r>
        <w:t xml:space="preserve"> </w:t>
      </w:r>
      <w:proofErr w:type="spellStart"/>
      <w:r>
        <w:t>turno</w:t>
      </w:r>
      <w:proofErr w:type="spellEnd"/>
      <w:r>
        <w:t xml:space="preserve"> </w:t>
      </w:r>
      <w:proofErr w:type="spellStart"/>
      <w:r>
        <w:t>più</w:t>
      </w:r>
      <w:proofErr w:type="spellEnd"/>
      <w:r>
        <w:t xml:space="preserve"> </w:t>
      </w:r>
      <w:proofErr w:type="spellStart"/>
      <w:r>
        <w:t>recente</w:t>
      </w:r>
      <w:proofErr w:type="spellEnd"/>
      <w:r>
        <w:t xml:space="preserve">. Non ha </w:t>
      </w:r>
      <w:proofErr w:type="spellStart"/>
      <w:r>
        <w:t>importanza</w:t>
      </w:r>
      <w:proofErr w:type="spellEnd"/>
      <w:r>
        <w:t xml:space="preserve"> per </w:t>
      </w:r>
      <w:proofErr w:type="spellStart"/>
      <w:r>
        <w:t>quanto</w:t>
      </w:r>
      <w:proofErr w:type="spellEnd"/>
      <w:r>
        <w:t xml:space="preserve"> tempo </w:t>
      </w:r>
      <w:proofErr w:type="spellStart"/>
      <w:r>
        <w:t>quel</w:t>
      </w:r>
      <w:proofErr w:type="spellEnd"/>
      <w:r>
        <w:t xml:space="preserve"> </w:t>
      </w:r>
      <w:proofErr w:type="spellStart"/>
      <w:r>
        <w:t>permanente</w:t>
      </w:r>
      <w:proofErr w:type="spellEnd"/>
      <w:r>
        <w:t xml:space="preserve"> è </w:t>
      </w:r>
      <w:proofErr w:type="spellStart"/>
      <w:r>
        <w:t>stato</w:t>
      </w:r>
      <w:proofErr w:type="spellEnd"/>
      <w:r>
        <w:t xml:space="preserve"> una </w:t>
      </w:r>
      <w:proofErr w:type="spellStart"/>
      <w:r>
        <w:t>creatura</w:t>
      </w:r>
      <w:proofErr w:type="spellEnd"/>
      <w:r>
        <w:t>.</w:t>
      </w:r>
    </w:p>
    <w:p w14:paraId="0E19B43C" w14:textId="77777777" w:rsidR="0079228D" w:rsidRDefault="0079228D" w:rsidP="0079228D">
      <w:pPr>
        <w:pStyle w:val="FAQSpacer"/>
      </w:pPr>
    </w:p>
    <w:p w14:paraId="33A8F198" w14:textId="77777777" w:rsidR="006F7F67" w:rsidRDefault="006F7F67" w:rsidP="006F7F67">
      <w:pPr>
        <w:pStyle w:val="FAQCard"/>
      </w:pPr>
      <w:proofErr w:type="spellStart"/>
      <w:r>
        <w:t>Divinatrice</w:t>
      </w:r>
      <w:proofErr w:type="spellEnd"/>
      <w:r>
        <w:t xml:space="preserve"> </w:t>
      </w:r>
      <w:proofErr w:type="spellStart"/>
      <w:r>
        <w:t>della</w:t>
      </w:r>
      <w:proofErr w:type="spellEnd"/>
      <w:r>
        <w:t xml:space="preserve"> </w:t>
      </w:r>
      <w:proofErr w:type="spellStart"/>
      <w:r>
        <w:t>Spedizione</w:t>
      </w:r>
      <w:proofErr w:type="spellEnd"/>
      <w:r>
        <w:br/>
        <w:t>{3}{U}</w:t>
      </w:r>
      <w:r>
        <w:br/>
      </w:r>
      <w:proofErr w:type="spellStart"/>
      <w:r>
        <w:t>Creatura</w:t>
      </w:r>
      <w:proofErr w:type="spellEnd"/>
      <w:r>
        <w:t xml:space="preserve"> — Mago Tritone</w:t>
      </w:r>
      <w:r>
        <w:br/>
        <w:t>3/2</w:t>
      </w:r>
      <w:r>
        <w:br/>
        <w:t>Volare</w:t>
      </w:r>
      <w:r>
        <w:br/>
      </w:r>
      <w:proofErr w:type="spellStart"/>
      <w:r>
        <w:t>Fintanto</w:t>
      </w:r>
      <w:proofErr w:type="spellEnd"/>
      <w:r>
        <w:t xml:space="preserve"> </w:t>
      </w:r>
      <w:proofErr w:type="spellStart"/>
      <w:r>
        <w:t>che</w:t>
      </w:r>
      <w:proofErr w:type="spellEnd"/>
      <w:r>
        <w:t xml:space="preserve"> </w:t>
      </w:r>
      <w:proofErr w:type="spellStart"/>
      <w:r>
        <w:t>controlli</w:t>
      </w:r>
      <w:proofErr w:type="spellEnd"/>
      <w:r>
        <w:t xml:space="preserve"> un </w:t>
      </w:r>
      <w:proofErr w:type="spellStart"/>
      <w:r>
        <w:t>altro</w:t>
      </w:r>
      <w:proofErr w:type="spellEnd"/>
      <w:r>
        <w:t xml:space="preserve"> Mago, la </w:t>
      </w:r>
      <w:proofErr w:type="spellStart"/>
      <w:r>
        <w:t>Divinatrice</w:t>
      </w:r>
      <w:proofErr w:type="spellEnd"/>
      <w:r>
        <w:t xml:space="preserve"> </w:t>
      </w:r>
      <w:proofErr w:type="spellStart"/>
      <w:r>
        <w:t>della</w:t>
      </w:r>
      <w:proofErr w:type="spellEnd"/>
      <w:r>
        <w:t xml:space="preserve"> </w:t>
      </w:r>
      <w:proofErr w:type="spellStart"/>
      <w:r>
        <w:t>Spedizione</w:t>
      </w:r>
      <w:proofErr w:type="spellEnd"/>
      <w:r>
        <w:t xml:space="preserve"> ha “</w:t>
      </w:r>
      <w:proofErr w:type="spellStart"/>
      <w:r>
        <w:t>Quando</w:t>
      </w:r>
      <w:proofErr w:type="spellEnd"/>
      <w:r>
        <w:t xml:space="preserve"> </w:t>
      </w:r>
      <w:proofErr w:type="spellStart"/>
      <w:r>
        <w:t>questa</w:t>
      </w:r>
      <w:proofErr w:type="spellEnd"/>
      <w:r>
        <w:t xml:space="preserve"> </w:t>
      </w:r>
      <w:proofErr w:type="spellStart"/>
      <w:r>
        <w:t>creatura</w:t>
      </w:r>
      <w:proofErr w:type="spellEnd"/>
      <w:r>
        <w:t xml:space="preserve"> </w:t>
      </w:r>
      <w:proofErr w:type="spellStart"/>
      <w:r>
        <w:t>muore</w:t>
      </w:r>
      <w:proofErr w:type="spellEnd"/>
      <w:r>
        <w:t xml:space="preserve">, </w:t>
      </w:r>
      <w:proofErr w:type="spellStart"/>
      <w:r>
        <w:t>pesca</w:t>
      </w:r>
      <w:proofErr w:type="spellEnd"/>
      <w:r>
        <w:t xml:space="preserve"> una carta”.</w:t>
      </w:r>
    </w:p>
    <w:p w14:paraId="73491BB3" w14:textId="77777777" w:rsidR="006F7F67" w:rsidRDefault="006F7F67" w:rsidP="006F7F67">
      <w:pPr>
        <w:pStyle w:val="FAQPoint"/>
        <w:numPr>
          <w:ilvl w:val="0"/>
          <w:numId w:val="16"/>
        </w:numPr>
      </w:pPr>
      <w:r>
        <w:t xml:space="preserve">La </w:t>
      </w:r>
      <w:proofErr w:type="spellStart"/>
      <w:r>
        <w:t>Divinatrice</w:t>
      </w:r>
      <w:proofErr w:type="spellEnd"/>
      <w:r>
        <w:t xml:space="preserve"> </w:t>
      </w:r>
      <w:proofErr w:type="spellStart"/>
      <w:r>
        <w:t>della</w:t>
      </w:r>
      <w:proofErr w:type="spellEnd"/>
      <w:r>
        <w:t xml:space="preserve"> </w:t>
      </w:r>
      <w:proofErr w:type="spellStart"/>
      <w:r>
        <w:t>Spedizione</w:t>
      </w:r>
      <w:proofErr w:type="spellEnd"/>
      <w:r>
        <w:t xml:space="preserve"> ha una sola </w:t>
      </w:r>
      <w:proofErr w:type="spellStart"/>
      <w:r>
        <w:t>istanza</w:t>
      </w:r>
      <w:proofErr w:type="spellEnd"/>
      <w:r>
        <w:t xml:space="preserve"> </w:t>
      </w:r>
      <w:proofErr w:type="spellStart"/>
      <w:r>
        <w:t>della</w:t>
      </w:r>
      <w:proofErr w:type="spellEnd"/>
      <w:r>
        <w:t xml:space="preserve">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anche</w:t>
      </w:r>
      <w:proofErr w:type="spellEnd"/>
      <w:r>
        <w:t xml:space="preserve"> se </w:t>
      </w:r>
      <w:proofErr w:type="spellStart"/>
      <w:r>
        <w:t>controlli</w:t>
      </w:r>
      <w:proofErr w:type="spellEnd"/>
      <w:r>
        <w:t xml:space="preserve"> </w:t>
      </w:r>
      <w:proofErr w:type="spellStart"/>
      <w:r>
        <w:t>più</w:t>
      </w:r>
      <w:proofErr w:type="spellEnd"/>
      <w:r>
        <w:t xml:space="preserve"> di un Mago.</w:t>
      </w:r>
    </w:p>
    <w:p w14:paraId="56B886CE" w14:textId="77777777" w:rsidR="006F7F67" w:rsidRDefault="006F7F67" w:rsidP="006F7F67">
      <w:pPr>
        <w:pStyle w:val="FAQPoint"/>
        <w:numPr>
          <w:ilvl w:val="0"/>
          <w:numId w:val="16"/>
        </w:numPr>
      </w:pPr>
      <w:r>
        <w:t xml:space="preserve">Se la </w:t>
      </w:r>
      <w:proofErr w:type="spellStart"/>
      <w:r>
        <w:t>Divinatrice</w:t>
      </w:r>
      <w:proofErr w:type="spellEnd"/>
      <w:r>
        <w:t xml:space="preserve"> </w:t>
      </w:r>
      <w:proofErr w:type="spellStart"/>
      <w:r>
        <w:t>della</w:t>
      </w:r>
      <w:proofErr w:type="spellEnd"/>
      <w:r>
        <w:t xml:space="preserve"> </w:t>
      </w:r>
      <w:proofErr w:type="spellStart"/>
      <w:r>
        <w:t>Spedizione</w:t>
      </w:r>
      <w:proofErr w:type="spellEnd"/>
      <w:r>
        <w:t xml:space="preserve"> </w:t>
      </w:r>
      <w:proofErr w:type="spellStart"/>
      <w:r>
        <w:t>muore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tutti</w:t>
      </w:r>
      <w:proofErr w:type="spellEnd"/>
      <w:r>
        <w:t xml:space="preserve"> </w:t>
      </w:r>
      <w:proofErr w:type="spellStart"/>
      <w:r>
        <w:t>gli</w:t>
      </w:r>
      <w:proofErr w:type="spellEnd"/>
      <w:r>
        <w:t xml:space="preserve"> </w:t>
      </w:r>
      <w:proofErr w:type="spellStart"/>
      <w:r>
        <w:t>altri</w:t>
      </w:r>
      <w:proofErr w:type="spellEnd"/>
      <w:r>
        <w:t xml:space="preserve"> </w:t>
      </w:r>
      <w:proofErr w:type="spellStart"/>
      <w:r>
        <w:t>Maghi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lasciano</w:t>
      </w:r>
      <w:proofErr w:type="spellEnd"/>
      <w:r>
        <w:t xml:space="preserve"> </w:t>
      </w:r>
      <w:proofErr w:type="spellStart"/>
      <w:r>
        <w:t>il</w:t>
      </w:r>
      <w:proofErr w:type="spellEnd"/>
      <w:r>
        <w:t xml:space="preserve"> campo di </w:t>
      </w:r>
      <w:proofErr w:type="spellStart"/>
      <w:r>
        <w:t>battaglia</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innesca</w:t>
      </w:r>
      <w:proofErr w:type="spellEnd"/>
      <w:r>
        <w:t xml:space="preserve">. Ad </w:t>
      </w:r>
      <w:proofErr w:type="spellStart"/>
      <w:r>
        <w:t>esempio</w:t>
      </w:r>
      <w:proofErr w:type="spellEnd"/>
      <w:r>
        <w:t xml:space="preserve">, se le </w:t>
      </w:r>
      <w:proofErr w:type="spellStart"/>
      <w:r>
        <w:t>uniche</w:t>
      </w:r>
      <w:proofErr w:type="spellEnd"/>
      <w:r>
        <w:t xml:space="preserve"> due creature </w:t>
      </w:r>
      <w:proofErr w:type="spellStart"/>
      <w:r>
        <w:t>che</w:t>
      </w:r>
      <w:proofErr w:type="spellEnd"/>
      <w:r>
        <w:t xml:space="preserve"> </w:t>
      </w:r>
      <w:proofErr w:type="spellStart"/>
      <w:r>
        <w:t>controlli</w:t>
      </w:r>
      <w:proofErr w:type="spellEnd"/>
      <w:r>
        <w:t xml:space="preserve"> </w:t>
      </w:r>
      <w:proofErr w:type="spellStart"/>
      <w:r>
        <w:t>sono</w:t>
      </w:r>
      <w:proofErr w:type="spellEnd"/>
      <w:r>
        <w:t xml:space="preserve"> due </w:t>
      </w:r>
      <w:proofErr w:type="spellStart"/>
      <w:r>
        <w:t>Divinatrici</w:t>
      </w:r>
      <w:proofErr w:type="spellEnd"/>
      <w:r>
        <w:t xml:space="preserve"> </w:t>
      </w:r>
      <w:proofErr w:type="spellStart"/>
      <w:r>
        <w:t>della</w:t>
      </w:r>
      <w:proofErr w:type="spellEnd"/>
      <w:r>
        <w:t xml:space="preserve"> </w:t>
      </w:r>
      <w:proofErr w:type="spellStart"/>
      <w:r>
        <w:t>Spedizione</w:t>
      </w:r>
      <w:proofErr w:type="spellEnd"/>
      <w:r>
        <w:t xml:space="preserve"> ed </w:t>
      </w:r>
      <w:proofErr w:type="spellStart"/>
      <w:r>
        <w:t>entrambe</w:t>
      </w:r>
      <w:proofErr w:type="spellEnd"/>
      <w:r>
        <w:t xml:space="preserve"> </w:t>
      </w:r>
      <w:proofErr w:type="spellStart"/>
      <w:r>
        <w:t>muoiono</w:t>
      </w:r>
      <w:proofErr w:type="spellEnd"/>
      <w:r>
        <w:t xml:space="preserve"> </w:t>
      </w:r>
      <w:proofErr w:type="spellStart"/>
      <w:r>
        <w:t>contemporaneamente</w:t>
      </w:r>
      <w:proofErr w:type="spellEnd"/>
      <w:r>
        <w:t xml:space="preserve">, le </w:t>
      </w:r>
      <w:proofErr w:type="spellStart"/>
      <w:r>
        <w:t>rispettive</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innescheranno</w:t>
      </w:r>
      <w:proofErr w:type="spellEnd"/>
      <w:r>
        <w:t>.</w:t>
      </w:r>
    </w:p>
    <w:p w14:paraId="00187285" w14:textId="77777777" w:rsidR="006F7F67" w:rsidRDefault="006F7F67" w:rsidP="006F7F67">
      <w:pPr>
        <w:pStyle w:val="FAQSpacer"/>
      </w:pPr>
    </w:p>
    <w:p w14:paraId="1E38B794" w14:textId="77777777" w:rsidR="00E40442" w:rsidRDefault="00E40442" w:rsidP="00E40442">
      <w:pPr>
        <w:pStyle w:val="FAQCard"/>
      </w:pPr>
      <w:proofErr w:type="spellStart"/>
      <w:r>
        <w:t>Dominio</w:t>
      </w:r>
      <w:proofErr w:type="spellEnd"/>
      <w:r>
        <w:t xml:space="preserve"> del </w:t>
      </w:r>
      <w:proofErr w:type="spellStart"/>
      <w:r>
        <w:t>Mitigatore</w:t>
      </w:r>
      <w:proofErr w:type="spellEnd"/>
      <w:r>
        <w:br/>
        <w:t>{X}{U}{U}{U}</w:t>
      </w:r>
      <w:r>
        <w:br/>
      </w:r>
      <w:proofErr w:type="spellStart"/>
      <w:r>
        <w:t>Stregoneria</w:t>
      </w:r>
      <w:proofErr w:type="spellEnd"/>
      <w:r>
        <w:br/>
        <w:t xml:space="preserve">Questa </w:t>
      </w:r>
      <w:proofErr w:type="spellStart"/>
      <w:r>
        <w:t>magia</w:t>
      </w:r>
      <w:proofErr w:type="spellEnd"/>
      <w:r>
        <w:t xml:space="preserve"> costa {3}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se </w:t>
      </w:r>
      <w:proofErr w:type="spellStart"/>
      <w:r>
        <w:t>bersaglia</w:t>
      </w:r>
      <w:proofErr w:type="spellEnd"/>
      <w:r>
        <w:t xml:space="preserve"> una </w:t>
      </w:r>
      <w:proofErr w:type="spellStart"/>
      <w:r>
        <w:t>creatura</w:t>
      </w:r>
      <w:proofErr w:type="spellEnd"/>
      <w:r>
        <w:t xml:space="preserve"> </w:t>
      </w:r>
      <w:proofErr w:type="spellStart"/>
      <w:r>
        <w:t>il</w:t>
      </w:r>
      <w:proofErr w:type="spellEnd"/>
      <w:r>
        <w:t xml:space="preserve"> cui </w:t>
      </w:r>
      <w:proofErr w:type="spellStart"/>
      <w:r>
        <w:t>controllore</w:t>
      </w:r>
      <w:proofErr w:type="spellEnd"/>
      <w:r>
        <w:t xml:space="preserve"> ha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w:t>
      </w:r>
      <w:r>
        <w:br/>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di una </w:t>
      </w:r>
      <w:proofErr w:type="spellStart"/>
      <w:r>
        <w:t>creatura</w:t>
      </w:r>
      <w:proofErr w:type="spellEnd"/>
      <w:r>
        <w:t xml:space="preserve"> </w:t>
      </w:r>
      <w:proofErr w:type="spellStart"/>
      <w:r>
        <w:t>bersaglio</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a X.</w:t>
      </w:r>
    </w:p>
    <w:p w14:paraId="00E758E0" w14:textId="77777777" w:rsidR="00E40442" w:rsidRDefault="00E40442" w:rsidP="00E40442">
      <w:pPr>
        <w:pStyle w:val="FAQPoint"/>
        <w:numPr>
          <w:ilvl w:val="0"/>
          <w:numId w:val="16"/>
        </w:numPr>
      </w:pPr>
      <w:r>
        <w:t xml:space="preserve">Per </w:t>
      </w:r>
      <w:proofErr w:type="spellStart"/>
      <w:r>
        <w:t>lanciare</w:t>
      </w:r>
      <w:proofErr w:type="spellEnd"/>
      <w:r>
        <w:t xml:space="preserve"> </w:t>
      </w:r>
      <w:proofErr w:type="spellStart"/>
      <w:r>
        <w:t>il</w:t>
      </w:r>
      <w:proofErr w:type="spellEnd"/>
      <w:r>
        <w:t xml:space="preserve"> </w:t>
      </w:r>
      <w:proofErr w:type="spellStart"/>
      <w:r>
        <w:t>Dominio</w:t>
      </w:r>
      <w:proofErr w:type="spellEnd"/>
      <w:r>
        <w:t xml:space="preserve"> del </w:t>
      </w:r>
      <w:proofErr w:type="spellStart"/>
      <w:r>
        <w:t>Mitigatore</w:t>
      </w:r>
      <w:proofErr w:type="spellEnd"/>
      <w:r>
        <w:t xml:space="preserve">, </w:t>
      </w:r>
      <w:proofErr w:type="spellStart"/>
      <w:r>
        <w:t>scegli</w:t>
      </w:r>
      <w:proofErr w:type="spellEnd"/>
      <w:r>
        <w:t xml:space="preserve"> un </w:t>
      </w:r>
      <w:proofErr w:type="spellStart"/>
      <w:r>
        <w:t>valore</w:t>
      </w:r>
      <w:proofErr w:type="spellEnd"/>
      <w:r>
        <w:t xml:space="preserve"> di X, </w:t>
      </w:r>
      <w:proofErr w:type="spellStart"/>
      <w:r>
        <w:t>scegli</w:t>
      </w:r>
      <w:proofErr w:type="spellEnd"/>
      <w:r>
        <w:t xml:space="preserve"> una </w:t>
      </w:r>
      <w:proofErr w:type="spellStart"/>
      <w:r>
        <w:t>creatura</w:t>
      </w:r>
      <w:proofErr w:type="spellEnd"/>
      <w:r>
        <w:t xml:space="preserve"> con </w:t>
      </w:r>
      <w:proofErr w:type="spellStart"/>
      <w:r>
        <w:t>il</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appropriato</w:t>
      </w:r>
      <w:proofErr w:type="spellEnd"/>
      <w:r>
        <w:t xml:space="preserve">, </w:t>
      </w:r>
      <w:proofErr w:type="spellStart"/>
      <w:r>
        <w:t>quindi</w:t>
      </w:r>
      <w:proofErr w:type="spellEnd"/>
      <w:r>
        <w:t xml:space="preserve"> </w:t>
      </w:r>
      <w:proofErr w:type="spellStart"/>
      <w:r>
        <w:t>determina</w:t>
      </w:r>
      <w:proofErr w:type="spellEnd"/>
      <w:r>
        <w:t xml:space="preserve"> </w:t>
      </w:r>
      <w:proofErr w:type="spellStart"/>
      <w:r>
        <w:t>il</w:t>
      </w:r>
      <w:proofErr w:type="spellEnd"/>
      <w:r>
        <w:t xml:space="preserve"> </w:t>
      </w:r>
      <w:proofErr w:type="spellStart"/>
      <w:r>
        <w:t>costo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sottraendo</w:t>
      </w:r>
      <w:proofErr w:type="spellEnd"/>
      <w:r>
        <w:t xml:space="preserve"> {3} se </w:t>
      </w:r>
      <w:proofErr w:type="spellStart"/>
      <w:r>
        <w:t>appropriato</w:t>
      </w:r>
      <w:proofErr w:type="spellEnd"/>
      <w:r>
        <w:t xml:space="preserve">. </w:t>
      </w:r>
      <w:proofErr w:type="spellStart"/>
      <w:r>
        <w:t>Questo</w:t>
      </w:r>
      <w:proofErr w:type="spellEnd"/>
      <w:r>
        <w:t xml:space="preserve"> non </w:t>
      </w:r>
      <w:proofErr w:type="spellStart"/>
      <w:r>
        <w:t>può</w:t>
      </w:r>
      <w:proofErr w:type="spellEnd"/>
      <w:r>
        <w:t xml:space="preserve"> </w:t>
      </w:r>
      <w:proofErr w:type="spellStart"/>
      <w:r>
        <w:t>ridurre</w:t>
      </w:r>
      <w:proofErr w:type="spellEnd"/>
      <w:r>
        <w:t xml:space="preserve"> {U}{U}{U} </w:t>
      </w:r>
      <w:proofErr w:type="spellStart"/>
      <w:r>
        <w:t>nel</w:t>
      </w:r>
      <w:proofErr w:type="spellEnd"/>
      <w:r>
        <w:t xml:space="preserve"> </w:t>
      </w:r>
      <w:proofErr w:type="spellStart"/>
      <w:r>
        <w:t>costo</w:t>
      </w:r>
      <w:proofErr w:type="spellEnd"/>
      <w:r>
        <w:t xml:space="preserve"> </w:t>
      </w:r>
      <w:proofErr w:type="spellStart"/>
      <w:r>
        <w:t>della</w:t>
      </w:r>
      <w:proofErr w:type="spellEnd"/>
      <w:r>
        <w:t xml:space="preserve"> </w:t>
      </w:r>
      <w:proofErr w:type="spellStart"/>
      <w:r>
        <w:t>magia</w:t>
      </w:r>
      <w:proofErr w:type="spellEnd"/>
      <w:r>
        <w:t xml:space="preserve">. Per </w:t>
      </w:r>
      <w:proofErr w:type="spellStart"/>
      <w:r>
        <w:t>esempio</w:t>
      </w:r>
      <w:proofErr w:type="spellEnd"/>
      <w:r>
        <w:t xml:space="preserve">, se </w:t>
      </w:r>
      <w:proofErr w:type="spellStart"/>
      <w:r>
        <w:t>vuoi</w:t>
      </w:r>
      <w:proofErr w:type="spellEnd"/>
      <w:r>
        <w:t xml:space="preserve"> </w:t>
      </w:r>
      <w:proofErr w:type="spellStart"/>
      <w:r>
        <w:t>bersagliare</w:t>
      </w:r>
      <w:proofErr w:type="spellEnd"/>
      <w:r>
        <w:t xml:space="preserve"> una </w:t>
      </w:r>
      <w:proofErr w:type="spellStart"/>
      <w:r>
        <w:t>creatura</w:t>
      </w:r>
      <w:proofErr w:type="spellEnd"/>
      <w:r>
        <w:t xml:space="preserve"> con </w:t>
      </w:r>
      <w:proofErr w:type="spellStart"/>
      <w:r>
        <w:t>costo</w:t>
      </w:r>
      <w:proofErr w:type="spellEnd"/>
      <w:r>
        <w:t xml:space="preserve"> di mana </w:t>
      </w:r>
      <w:proofErr w:type="spellStart"/>
      <w:r>
        <w:t>convertito</w:t>
      </w:r>
      <w:proofErr w:type="spellEnd"/>
      <w:r>
        <w:t xml:space="preserve"> 2 </w:t>
      </w:r>
      <w:proofErr w:type="spellStart"/>
      <w:r>
        <w:t>il</w:t>
      </w:r>
      <w:proofErr w:type="spellEnd"/>
      <w:r>
        <w:t xml:space="preserve"> cui </w:t>
      </w:r>
      <w:proofErr w:type="spellStart"/>
      <w:r>
        <w:t>controllore</w:t>
      </w:r>
      <w:proofErr w:type="spellEnd"/>
      <w:r>
        <w:t xml:space="preserve"> ha </w:t>
      </w:r>
      <w:proofErr w:type="spellStart"/>
      <w:r>
        <w:t>otto</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 xml:space="preserve">, </w:t>
      </w:r>
      <w:proofErr w:type="spellStart"/>
      <w:r>
        <w:t>pagherai</w:t>
      </w:r>
      <w:proofErr w:type="spellEnd"/>
      <w:r>
        <w:t xml:space="preserve"> {U}{U}{U}.</w:t>
      </w:r>
    </w:p>
    <w:p w14:paraId="46492E04" w14:textId="77777777" w:rsidR="00E40442" w:rsidRDefault="00E40442" w:rsidP="00E40442">
      <w:pPr>
        <w:pStyle w:val="FAQPoint"/>
        <w:numPr>
          <w:ilvl w:val="0"/>
          <w:numId w:val="16"/>
        </w:numPr>
      </w:pPr>
      <w:r>
        <w:t xml:space="preserve">Se una </w:t>
      </w:r>
      <w:proofErr w:type="spellStart"/>
      <w:r>
        <w:t>creatura</w:t>
      </w:r>
      <w:proofErr w:type="spellEnd"/>
      <w:r>
        <w:t xml:space="preserve"> </w:t>
      </w:r>
      <w:proofErr w:type="spellStart"/>
      <w:r>
        <w:t>sul</w:t>
      </w:r>
      <w:proofErr w:type="spellEnd"/>
      <w:r>
        <w:t xml:space="preserve"> campo di </w:t>
      </w:r>
      <w:proofErr w:type="spellStart"/>
      <w:r>
        <w:t>battaglia</w:t>
      </w:r>
      <w:proofErr w:type="spellEnd"/>
      <w:r>
        <w:t xml:space="preserve"> ha {X} </w:t>
      </w:r>
      <w:proofErr w:type="spellStart"/>
      <w:r>
        <w:t>nel</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0077227B" w14:textId="77777777" w:rsidR="00E40442" w:rsidRDefault="00E40442" w:rsidP="00E40442">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w:t>
      </w:r>
      <w:proofErr w:type="spellStart"/>
      <w:r>
        <w:t>il</w:t>
      </w:r>
      <w:proofErr w:type="spellEnd"/>
      <w:r>
        <w:t xml:space="preserve"> </w:t>
      </w:r>
      <w:proofErr w:type="spellStart"/>
      <w:r>
        <w:t>Dominio</w:t>
      </w:r>
      <w:proofErr w:type="spellEnd"/>
      <w:r>
        <w:t xml:space="preserve"> del </w:t>
      </w:r>
      <w:proofErr w:type="spellStart"/>
      <w:r>
        <w:t>Mitigatore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l’effetto</w:t>
      </w:r>
      <w:proofErr w:type="spellEnd"/>
      <w:r>
        <w:t xml:space="preserve"> di </w:t>
      </w:r>
      <w:proofErr w:type="spellStart"/>
      <w:r>
        <w:t>controllo</w:t>
      </w:r>
      <w:proofErr w:type="spellEnd"/>
      <w:r>
        <w:t xml:space="preserve"> dura </w:t>
      </w:r>
      <w:proofErr w:type="spellStart"/>
      <w:r>
        <w:t>finché</w:t>
      </w:r>
      <w:proofErr w:type="spellEnd"/>
      <w:r>
        <w:t xml:space="preserve"> la </w:t>
      </w:r>
      <w:proofErr w:type="spellStart"/>
      <w:r>
        <w:t>creatura</w:t>
      </w:r>
      <w:proofErr w:type="spellEnd"/>
      <w:r>
        <w:t xml:space="preserve"> non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o </w:t>
      </w:r>
      <w:proofErr w:type="spellStart"/>
      <w:r>
        <w:t>tu</w:t>
      </w:r>
      <w:proofErr w:type="spellEnd"/>
      <w:r>
        <w:t xml:space="preserve"> non </w:t>
      </w:r>
      <w:proofErr w:type="spellStart"/>
      <w:r>
        <w:t>perdi</w:t>
      </w:r>
      <w:proofErr w:type="spellEnd"/>
      <w:r>
        <w:t xml:space="preserve"> la partita. Non termina </w:t>
      </w:r>
      <w:proofErr w:type="spellStart"/>
      <w:r>
        <w:t>alla</w:t>
      </w:r>
      <w:proofErr w:type="spellEnd"/>
      <w:r>
        <w:t xml:space="preserve"> fine del </w:t>
      </w:r>
      <w:proofErr w:type="spellStart"/>
      <w:r>
        <w:t>turno</w:t>
      </w:r>
      <w:proofErr w:type="spellEnd"/>
      <w:r>
        <w:t>.</w:t>
      </w:r>
    </w:p>
    <w:p w14:paraId="75726B26" w14:textId="77777777" w:rsidR="00E40442" w:rsidRDefault="00E40442" w:rsidP="00E40442">
      <w:pPr>
        <w:pStyle w:val="FAQSpacer"/>
      </w:pPr>
    </w:p>
    <w:p w14:paraId="44EDF816" w14:textId="77777777" w:rsidR="006F7F67" w:rsidRDefault="006F7F67" w:rsidP="006F7F67">
      <w:pPr>
        <w:pStyle w:val="FAQCard"/>
      </w:pPr>
      <w:proofErr w:type="spellStart"/>
      <w:r>
        <w:t>Drana</w:t>
      </w:r>
      <w:proofErr w:type="spellEnd"/>
      <w:r>
        <w:t xml:space="preserve">, </w:t>
      </w:r>
      <w:proofErr w:type="spellStart"/>
      <w:r>
        <w:t>l’Ultimo</w:t>
      </w:r>
      <w:proofErr w:type="spellEnd"/>
      <w:r>
        <w:t xml:space="preserve"> Capo </w:t>
      </w:r>
      <w:proofErr w:type="spellStart"/>
      <w:r>
        <w:t>Sanguinario</w:t>
      </w:r>
      <w:proofErr w:type="spellEnd"/>
      <w:r>
        <w:br/>
        <w:t>{3}{B}{B}</w:t>
      </w:r>
      <w:r>
        <w:br/>
      </w:r>
      <w:proofErr w:type="spellStart"/>
      <w:r>
        <w:t>Creatura</w:t>
      </w:r>
      <w:proofErr w:type="spellEnd"/>
      <w:r>
        <w:t xml:space="preserve"> </w:t>
      </w:r>
      <w:proofErr w:type="spellStart"/>
      <w:r>
        <w:t>Leggendaria</w:t>
      </w:r>
      <w:proofErr w:type="spellEnd"/>
      <w:r>
        <w:t xml:space="preserve"> — </w:t>
      </w:r>
      <w:proofErr w:type="spellStart"/>
      <w:r>
        <w:t>Chierico</w:t>
      </w:r>
      <w:proofErr w:type="spellEnd"/>
      <w:r>
        <w:t xml:space="preserve"> </w:t>
      </w:r>
      <w:proofErr w:type="spellStart"/>
      <w:r>
        <w:t>Vampiro</w:t>
      </w:r>
      <w:proofErr w:type="spellEnd"/>
      <w:r>
        <w:br/>
        <w:t>4/4</w:t>
      </w:r>
      <w:r>
        <w:br/>
        <w:t>Volare</w:t>
      </w:r>
      <w:r>
        <w:br/>
      </w:r>
      <w:proofErr w:type="spellStart"/>
      <w:r>
        <w:t>Ogniqualvolta</w:t>
      </w:r>
      <w:proofErr w:type="spellEnd"/>
      <w:r>
        <w:t xml:space="preserve"> </w:t>
      </w:r>
      <w:proofErr w:type="spellStart"/>
      <w:r>
        <w:t>Drana</w:t>
      </w:r>
      <w:proofErr w:type="spellEnd"/>
      <w:r>
        <w:t xml:space="preserve">, </w:t>
      </w:r>
      <w:proofErr w:type="spellStart"/>
      <w:r>
        <w:t>l’Ultimo</w:t>
      </w:r>
      <w:proofErr w:type="spellEnd"/>
      <w:r>
        <w:t xml:space="preserve"> Capo </w:t>
      </w:r>
      <w:proofErr w:type="spellStart"/>
      <w:r>
        <w:t>Sanguinario</w:t>
      </w:r>
      <w:proofErr w:type="spellEnd"/>
      <w:r>
        <w:t xml:space="preserve"> attacca, </w:t>
      </w:r>
      <w:proofErr w:type="spellStart"/>
      <w:r>
        <w:t>il</w:t>
      </w:r>
      <w:proofErr w:type="spellEnd"/>
      <w:r>
        <w:t xml:space="preserve"> </w:t>
      </w:r>
      <w:proofErr w:type="spellStart"/>
      <w:r>
        <w:t>giocatore</w:t>
      </w:r>
      <w:proofErr w:type="spellEnd"/>
      <w:r>
        <w:t xml:space="preserve"> in </w:t>
      </w:r>
      <w:proofErr w:type="spellStart"/>
      <w:r>
        <w:t>difesa</w:t>
      </w:r>
      <w:proofErr w:type="spellEnd"/>
      <w:r>
        <w:t xml:space="preserve"> </w:t>
      </w:r>
      <w:proofErr w:type="spellStart"/>
      <w:r>
        <w:t>sceglie</w:t>
      </w:r>
      <w:proofErr w:type="spellEnd"/>
      <w:r>
        <w:t xml:space="preserve"> una carta </w:t>
      </w:r>
      <w:proofErr w:type="spellStart"/>
      <w:r>
        <w:t>creatura</w:t>
      </w:r>
      <w:proofErr w:type="spellEnd"/>
      <w:r>
        <w:t xml:space="preserve"> non </w:t>
      </w:r>
      <w:proofErr w:type="spellStart"/>
      <w:r>
        <w:t>leggendaria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Rimetti</w:t>
      </w:r>
      <w:proofErr w:type="spellEnd"/>
      <w:r>
        <w:t xml:space="preserve"> </w:t>
      </w:r>
      <w:proofErr w:type="spellStart"/>
      <w:r>
        <w:t>quella</w:t>
      </w:r>
      <w:proofErr w:type="spellEnd"/>
      <w:r>
        <w:t xml:space="preserve"> carta </w:t>
      </w:r>
      <w:proofErr w:type="spellStart"/>
      <w:r>
        <w:t>sul</w:t>
      </w:r>
      <w:proofErr w:type="spellEnd"/>
      <w:r>
        <w:t xml:space="preserve"> campo di </w:t>
      </w:r>
      <w:proofErr w:type="spellStart"/>
      <w:r>
        <w:t>battaglia</w:t>
      </w:r>
      <w:proofErr w:type="spellEnd"/>
      <w:r>
        <w:t xml:space="preserve"> con un </w:t>
      </w:r>
      <w:proofErr w:type="spellStart"/>
      <w:r>
        <w:t>segnalino</w:t>
      </w:r>
      <w:proofErr w:type="spellEnd"/>
      <w:r>
        <w:t xml:space="preserve"> +1/+1 </w:t>
      </w:r>
      <w:proofErr w:type="spellStart"/>
      <w:r>
        <w:t>addizionale</w:t>
      </w:r>
      <w:proofErr w:type="spellEnd"/>
      <w:r>
        <w:t xml:space="preserve">. La </w:t>
      </w:r>
      <w:proofErr w:type="spellStart"/>
      <w:r>
        <w:t>creatura</w:t>
      </w:r>
      <w:proofErr w:type="spellEnd"/>
      <w:r>
        <w:t xml:space="preserve"> è un </w:t>
      </w:r>
      <w:proofErr w:type="spellStart"/>
      <w:r>
        <w:t>Vampiro</w:t>
      </w:r>
      <w:proofErr w:type="spellEnd"/>
      <w:r>
        <w:t xml:space="preserve"> in </w:t>
      </w:r>
      <w:proofErr w:type="spellStart"/>
      <w:r>
        <w:t>aggiunta</w:t>
      </w:r>
      <w:proofErr w:type="spellEnd"/>
      <w:r>
        <w:t xml:space="preserve"> ai </w:t>
      </w:r>
      <w:proofErr w:type="spellStart"/>
      <w:r>
        <w:t>suoi</w:t>
      </w:r>
      <w:proofErr w:type="spellEnd"/>
      <w:r>
        <w:t xml:space="preserve"> </w:t>
      </w:r>
      <w:proofErr w:type="spellStart"/>
      <w:r>
        <w:t>altri</w:t>
      </w:r>
      <w:proofErr w:type="spellEnd"/>
      <w:r>
        <w:t xml:space="preserve"> tipi.</w:t>
      </w:r>
    </w:p>
    <w:p w14:paraId="78533E6E" w14:textId="77777777" w:rsidR="006F7F67" w:rsidRDefault="006F7F67" w:rsidP="006F7F67">
      <w:pPr>
        <w:pStyle w:val="FAQPoint"/>
        <w:numPr>
          <w:ilvl w:val="0"/>
          <w:numId w:val="16"/>
        </w:numPr>
      </w:pPr>
      <w:r>
        <w:t xml:space="preserve">Se </w:t>
      </w:r>
      <w:proofErr w:type="spellStart"/>
      <w:r>
        <w:t>Drana</w:t>
      </w:r>
      <w:proofErr w:type="spellEnd"/>
      <w:r>
        <w:t xml:space="preserve"> attacca un </w:t>
      </w:r>
      <w:proofErr w:type="spellStart"/>
      <w:r>
        <w:t>planeswalker</w:t>
      </w:r>
      <w:proofErr w:type="spellEnd"/>
      <w:r>
        <w:t xml:space="preserve">, </w:t>
      </w:r>
      <w:proofErr w:type="spellStart"/>
      <w:r>
        <w:t>il</w:t>
      </w:r>
      <w:proofErr w:type="spellEnd"/>
      <w:r>
        <w:t xml:space="preserve"> </w:t>
      </w:r>
      <w:proofErr w:type="spellStart"/>
      <w:r>
        <w:t>controllore</w:t>
      </w:r>
      <w:proofErr w:type="spellEnd"/>
      <w:r>
        <w:t xml:space="preserve"> di </w:t>
      </w:r>
      <w:proofErr w:type="spellStart"/>
      <w:r>
        <w:t>quel</w:t>
      </w:r>
      <w:proofErr w:type="spellEnd"/>
      <w:r>
        <w:t xml:space="preserve"> </w:t>
      </w:r>
      <w:proofErr w:type="spellStart"/>
      <w:r>
        <w:t>planeswalker</w:t>
      </w:r>
      <w:proofErr w:type="spellEnd"/>
      <w:r>
        <w:t xml:space="preserve"> è </w:t>
      </w:r>
      <w:proofErr w:type="spellStart"/>
      <w:r>
        <w:t>il</w:t>
      </w:r>
      <w:proofErr w:type="spellEnd"/>
      <w:r>
        <w:t xml:space="preserve"> </w:t>
      </w:r>
      <w:proofErr w:type="spellStart"/>
      <w:r>
        <w:t>giocatore</w:t>
      </w:r>
      <w:proofErr w:type="spellEnd"/>
      <w:r>
        <w:t xml:space="preserve"> in </w:t>
      </w:r>
      <w:proofErr w:type="spellStart"/>
      <w:r>
        <w:t>difesa</w:t>
      </w:r>
      <w:proofErr w:type="spellEnd"/>
      <w:r>
        <w:t>.</w:t>
      </w:r>
    </w:p>
    <w:p w14:paraId="2C8EF2A8" w14:textId="77777777" w:rsidR="006F7F67" w:rsidRDefault="006F7F67" w:rsidP="006F7F67">
      <w:pPr>
        <w:pStyle w:val="FAQPoint"/>
        <w:numPr>
          <w:ilvl w:val="0"/>
          <w:numId w:val="16"/>
        </w:numPr>
      </w:pPr>
      <w:r>
        <w:t xml:space="preserve">Il </w:t>
      </w:r>
      <w:proofErr w:type="spellStart"/>
      <w:r>
        <w:t>giocatore</w:t>
      </w:r>
      <w:proofErr w:type="spellEnd"/>
      <w:r>
        <w:t xml:space="preserve"> in </w:t>
      </w:r>
      <w:proofErr w:type="spellStart"/>
      <w:r>
        <w:t>difesa</w:t>
      </w:r>
      <w:proofErr w:type="spellEnd"/>
      <w:r>
        <w:t xml:space="preserve"> </w:t>
      </w:r>
      <w:proofErr w:type="spellStart"/>
      <w:r>
        <w:t>sceglie</w:t>
      </w:r>
      <w:proofErr w:type="spellEnd"/>
      <w:r>
        <w:t xml:space="preserve"> una carta e </w:t>
      </w:r>
      <w:proofErr w:type="spellStart"/>
      <w:r>
        <w:t>tu</w:t>
      </w:r>
      <w:proofErr w:type="spellEnd"/>
      <w:r>
        <w:t xml:space="preserve"> la </w:t>
      </w:r>
      <w:proofErr w:type="spellStart"/>
      <w:r>
        <w:t>metti</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di </w:t>
      </w:r>
      <w:proofErr w:type="spellStart"/>
      <w:r>
        <w:t>Drana</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azioni</w:t>
      </w:r>
      <w:proofErr w:type="spellEnd"/>
      <w:r>
        <w:t xml:space="preserve"> </w:t>
      </w:r>
      <w:proofErr w:type="spellStart"/>
      <w:r>
        <w:t>tra</w:t>
      </w:r>
      <w:proofErr w:type="spellEnd"/>
      <w:r>
        <w:t xml:space="preserve"> </w:t>
      </w:r>
      <w:proofErr w:type="spellStart"/>
      <w:r>
        <w:t>questi</w:t>
      </w:r>
      <w:proofErr w:type="spellEnd"/>
      <w:r>
        <w:t xml:space="preserve"> due </w:t>
      </w:r>
      <w:proofErr w:type="spellStart"/>
      <w:r>
        <w:t>eventi</w:t>
      </w:r>
      <w:proofErr w:type="spellEnd"/>
      <w:r>
        <w:t>.</w:t>
      </w:r>
    </w:p>
    <w:p w14:paraId="02FFD1B4" w14:textId="77777777" w:rsidR="006F7F67" w:rsidRDefault="006F7F67" w:rsidP="006F7F67">
      <w:pPr>
        <w:pStyle w:val="FAQPoint"/>
        <w:numPr>
          <w:ilvl w:val="0"/>
          <w:numId w:val="16"/>
        </w:numPr>
      </w:pPr>
      <w:proofErr w:type="spellStart"/>
      <w:r>
        <w:t>Siccome</w:t>
      </w:r>
      <w:proofErr w:type="spellEnd"/>
      <w:r>
        <w:t xml:space="preserve"> </w:t>
      </w:r>
      <w:proofErr w:type="spellStart"/>
      <w:r>
        <w:t>tutte</w:t>
      </w:r>
      <w:proofErr w:type="spellEnd"/>
      <w:r>
        <w:t xml:space="preserve"> le creature </w:t>
      </w:r>
      <w:proofErr w:type="spellStart"/>
      <w:r>
        <w:t>attaccanti</w:t>
      </w:r>
      <w:proofErr w:type="spellEnd"/>
      <w:r>
        <w:t xml:space="preserve"> </w:t>
      </w:r>
      <w:proofErr w:type="spellStart"/>
      <w:r>
        <w:t>vengono</w:t>
      </w:r>
      <w:proofErr w:type="spellEnd"/>
      <w:r>
        <w:t xml:space="preserve"> </w:t>
      </w:r>
      <w:proofErr w:type="spellStart"/>
      <w:r>
        <w:t>dichiarate</w:t>
      </w:r>
      <w:proofErr w:type="spellEnd"/>
      <w:r>
        <w:t xml:space="preserve"> </w:t>
      </w:r>
      <w:proofErr w:type="spellStart"/>
      <w:r>
        <w:t>contemporaneamente</w:t>
      </w:r>
      <w:proofErr w:type="spellEnd"/>
      <w:r>
        <w:t xml:space="preserve">, la </w:t>
      </w:r>
      <w:proofErr w:type="spellStart"/>
      <w:r>
        <w:t>creatura</w:t>
      </w:r>
      <w:proofErr w:type="spellEnd"/>
      <w:r>
        <w:t xml:space="preserve"> </w:t>
      </w:r>
      <w:proofErr w:type="spellStart"/>
      <w:r>
        <w:t>rimessa</w:t>
      </w:r>
      <w:proofErr w:type="spellEnd"/>
      <w:r>
        <w:t xml:space="preserve"> </w:t>
      </w:r>
      <w:proofErr w:type="spellStart"/>
      <w:r>
        <w:t>sul</w:t>
      </w:r>
      <w:proofErr w:type="spellEnd"/>
      <w:r>
        <w:t xml:space="preserve"> campo di </w:t>
      </w:r>
      <w:proofErr w:type="spellStart"/>
      <w:r>
        <w:t>battaglia</w:t>
      </w:r>
      <w:proofErr w:type="spellEnd"/>
      <w:r>
        <w:t xml:space="preserve"> non </w:t>
      </w:r>
      <w:proofErr w:type="spellStart"/>
      <w:r>
        <w:t>può</w:t>
      </w:r>
      <w:proofErr w:type="spellEnd"/>
      <w:r>
        <w:t xml:space="preserve"> </w:t>
      </w:r>
      <w:proofErr w:type="spellStart"/>
      <w:r>
        <w:t>attaccare</w:t>
      </w:r>
      <w:proofErr w:type="spellEnd"/>
      <w:r>
        <w:t xml:space="preserve"> </w:t>
      </w:r>
      <w:proofErr w:type="spellStart"/>
      <w:r>
        <w:t>durante</w:t>
      </w:r>
      <w:proofErr w:type="spellEnd"/>
      <w:r>
        <w:t xml:space="preserve"> lo </w:t>
      </w:r>
      <w:proofErr w:type="spellStart"/>
      <w:r>
        <w:t>stesso</w:t>
      </w:r>
      <w:proofErr w:type="spellEnd"/>
      <w:r>
        <w:t xml:space="preserve"> </w:t>
      </w:r>
      <w:proofErr w:type="spellStart"/>
      <w:r>
        <w:t>combattimento</w:t>
      </w:r>
      <w:proofErr w:type="spellEnd"/>
      <w:r>
        <w:t xml:space="preserve"> in cui </w:t>
      </w:r>
      <w:proofErr w:type="spellStart"/>
      <w:r>
        <w:t>viene</w:t>
      </w:r>
      <w:proofErr w:type="spellEnd"/>
      <w:r>
        <w:t xml:space="preserve"> </w:t>
      </w:r>
      <w:proofErr w:type="spellStart"/>
      <w:r>
        <w:t>rimessa</w:t>
      </w:r>
      <w:proofErr w:type="spellEnd"/>
      <w:r>
        <w:t xml:space="preserve">, </w:t>
      </w:r>
      <w:proofErr w:type="spellStart"/>
      <w:r>
        <w:t>nemmeno</w:t>
      </w:r>
      <w:proofErr w:type="spellEnd"/>
      <w:r>
        <w:t xml:space="preserve"> se ha </w:t>
      </w:r>
      <w:proofErr w:type="spellStart"/>
      <w:r>
        <w:t>rapidità</w:t>
      </w:r>
      <w:proofErr w:type="spellEnd"/>
      <w:r>
        <w:t>.</w:t>
      </w:r>
    </w:p>
    <w:p w14:paraId="2B1CA27C" w14:textId="77777777" w:rsidR="006F7F67" w:rsidRDefault="006F7F67" w:rsidP="006F7F67">
      <w:pPr>
        <w:pStyle w:val="FAQPoint"/>
        <w:numPr>
          <w:ilvl w:val="0"/>
          <w:numId w:val="16"/>
        </w:numPr>
      </w:pPr>
      <w:r>
        <w:t xml:space="preserve">La </w:t>
      </w:r>
      <w:proofErr w:type="spellStart"/>
      <w:r>
        <w:t>creatura</w:t>
      </w:r>
      <w:proofErr w:type="spellEnd"/>
      <w:r>
        <w:t xml:space="preserve"> </w:t>
      </w:r>
      <w:proofErr w:type="spellStart"/>
      <w:r>
        <w:t>rimessa</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resta</w:t>
      </w:r>
      <w:proofErr w:type="spellEnd"/>
      <w:r>
        <w:t xml:space="preserve"> un </w:t>
      </w:r>
      <w:proofErr w:type="spellStart"/>
      <w:r>
        <w:t>Vampiro</w:t>
      </w:r>
      <w:proofErr w:type="spellEnd"/>
      <w:r>
        <w:t xml:space="preserve"> in </w:t>
      </w:r>
      <w:proofErr w:type="spellStart"/>
      <w:r>
        <w:t>aggiunta</w:t>
      </w:r>
      <w:proofErr w:type="spellEnd"/>
      <w:r>
        <w:t xml:space="preserve"> ai </w:t>
      </w:r>
      <w:proofErr w:type="spellStart"/>
      <w:r>
        <w:t>suoi</w:t>
      </w:r>
      <w:proofErr w:type="spellEnd"/>
      <w:r>
        <w:t xml:space="preserve"> </w:t>
      </w:r>
      <w:proofErr w:type="spellStart"/>
      <w:r>
        <w:t>altri</w:t>
      </w:r>
      <w:proofErr w:type="spellEnd"/>
      <w:r>
        <w:t xml:space="preserve"> tipi </w:t>
      </w:r>
      <w:proofErr w:type="spellStart"/>
      <w:r>
        <w:t>anche</w:t>
      </w:r>
      <w:proofErr w:type="spellEnd"/>
      <w:r>
        <w:t xml:space="preserve"> dopo </w:t>
      </w:r>
      <w:proofErr w:type="spellStart"/>
      <w:r>
        <w:t>che</w:t>
      </w:r>
      <w:proofErr w:type="spellEnd"/>
      <w:r>
        <w:t xml:space="preserve"> </w:t>
      </w:r>
      <w:proofErr w:type="spellStart"/>
      <w:r>
        <w:t>Drana</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w:t>
      </w:r>
    </w:p>
    <w:p w14:paraId="04923C74" w14:textId="77777777" w:rsidR="006F7F67" w:rsidRDefault="006F7F67" w:rsidP="006F7F67">
      <w:pPr>
        <w:pStyle w:val="FAQSpacer"/>
      </w:pPr>
    </w:p>
    <w:p w14:paraId="0FE10319" w14:textId="77777777" w:rsidR="00B8100E" w:rsidRDefault="00B8100E" w:rsidP="00B8100E">
      <w:pPr>
        <w:pStyle w:val="FAQCard"/>
      </w:pPr>
      <w:proofErr w:type="spellStart"/>
      <w:r>
        <w:t>Duellante</w:t>
      </w:r>
      <w:proofErr w:type="spellEnd"/>
      <w:r>
        <w:t xml:space="preserve"> di </w:t>
      </w:r>
      <w:proofErr w:type="spellStart"/>
      <w:r>
        <w:t>Zulaport</w:t>
      </w:r>
      <w:proofErr w:type="spellEnd"/>
      <w:r>
        <w:br/>
        <w:t>{U}</w:t>
      </w:r>
      <w:r>
        <w:br/>
      </w:r>
      <w:proofErr w:type="spellStart"/>
      <w:r>
        <w:t>Creatura</w:t>
      </w:r>
      <w:proofErr w:type="spellEnd"/>
      <w:r>
        <w:t xml:space="preserve"> — </w:t>
      </w:r>
      <w:proofErr w:type="spellStart"/>
      <w:r>
        <w:t>Farabutto</w:t>
      </w:r>
      <w:proofErr w:type="spellEnd"/>
      <w:r>
        <w:t xml:space="preserve"> </w:t>
      </w:r>
      <w:proofErr w:type="spellStart"/>
      <w:r>
        <w:t>Umano</w:t>
      </w:r>
      <w:proofErr w:type="spellEnd"/>
      <w:r>
        <w:br/>
        <w:t>1/1</w:t>
      </w:r>
      <w:r>
        <w:br/>
      </w:r>
      <w:proofErr w:type="spellStart"/>
      <w:r>
        <w:t>Lampo</w:t>
      </w:r>
      <w:proofErr w:type="spellEnd"/>
      <w:r>
        <w:br/>
      </w:r>
      <w:proofErr w:type="spellStart"/>
      <w:r>
        <w:t>Quando</w:t>
      </w:r>
      <w:proofErr w:type="spellEnd"/>
      <w:r>
        <w:t xml:space="preserve"> la </w:t>
      </w:r>
      <w:proofErr w:type="spellStart"/>
      <w:r>
        <w:t>Duellante</w:t>
      </w:r>
      <w:proofErr w:type="spellEnd"/>
      <w:r>
        <w:t xml:space="preserve"> di </w:t>
      </w:r>
      <w:proofErr w:type="spellStart"/>
      <w:r>
        <w:t>Zulaport</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fino</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-2/-0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Il </w:t>
      </w:r>
      <w:proofErr w:type="spellStart"/>
      <w:r>
        <w:t>suo</w:t>
      </w:r>
      <w:proofErr w:type="spellEnd"/>
      <w:r>
        <w:t xml:space="preserve"> </w:t>
      </w:r>
      <w:proofErr w:type="spellStart"/>
      <w:r>
        <w:t>controllore</w:t>
      </w:r>
      <w:proofErr w:type="spellEnd"/>
      <w:r>
        <w:t xml:space="preserve"> </w:t>
      </w:r>
      <w:proofErr w:type="spellStart"/>
      <w:r>
        <w:t>macina</w:t>
      </w:r>
      <w:proofErr w:type="spellEnd"/>
      <w:r>
        <w:t xml:space="preserve"> due carte. </w:t>
      </w:r>
      <w:r>
        <w:rPr>
          <w:i/>
        </w:rPr>
        <w:t xml:space="preserve">(Mette </w:t>
      </w:r>
      <w:proofErr w:type="spellStart"/>
      <w:r>
        <w:rPr>
          <w:i/>
        </w:rPr>
        <w:t>nel</w:t>
      </w:r>
      <w:proofErr w:type="spellEnd"/>
      <w:r>
        <w:rPr>
          <w:i/>
        </w:rPr>
        <w:t xml:space="preserve"> </w:t>
      </w:r>
      <w:proofErr w:type="spellStart"/>
      <w:r>
        <w:rPr>
          <w:i/>
        </w:rPr>
        <w:t>suo</w:t>
      </w:r>
      <w:proofErr w:type="spellEnd"/>
      <w:r>
        <w:rPr>
          <w:i/>
        </w:rPr>
        <w:t xml:space="preserve"> </w:t>
      </w:r>
      <w:proofErr w:type="spellStart"/>
      <w:r>
        <w:rPr>
          <w:i/>
        </w:rPr>
        <w:t>cimitero</w:t>
      </w:r>
      <w:proofErr w:type="spellEnd"/>
      <w:r>
        <w:rPr>
          <w:i/>
        </w:rPr>
        <w:t xml:space="preserve"> le prime due carte del </w:t>
      </w:r>
      <w:proofErr w:type="spellStart"/>
      <w:r>
        <w:rPr>
          <w:i/>
        </w:rPr>
        <w:t>suo</w:t>
      </w:r>
      <w:proofErr w:type="spellEnd"/>
      <w:r>
        <w:rPr>
          <w:i/>
        </w:rPr>
        <w:t xml:space="preserve"> </w:t>
      </w:r>
      <w:proofErr w:type="spellStart"/>
      <w:r>
        <w:rPr>
          <w:i/>
        </w:rPr>
        <w:t>grimorio</w:t>
      </w:r>
      <w:proofErr w:type="spellEnd"/>
      <w:r>
        <w:rPr>
          <w:i/>
        </w:rPr>
        <w:t>.)</w:t>
      </w:r>
    </w:p>
    <w:p w14:paraId="46407F5E" w14:textId="77777777" w:rsidR="00B8100E" w:rsidRDefault="00B8100E" w:rsidP="00B8100E">
      <w:pPr>
        <w:pStyle w:val="FAQPoint"/>
        <w:numPr>
          <w:ilvl w:val="0"/>
          <w:numId w:val="16"/>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della</w:t>
      </w:r>
      <w:proofErr w:type="spellEnd"/>
      <w:r>
        <w:t xml:space="preserve"> </w:t>
      </w:r>
      <w:proofErr w:type="spellStart"/>
      <w:r>
        <w:t>Duellante</w:t>
      </w:r>
      <w:proofErr w:type="spellEnd"/>
      <w:r>
        <w:t xml:space="preserve"> di </w:t>
      </w:r>
      <w:proofErr w:type="spellStart"/>
      <w:r>
        <w:t>Zulaport</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l’abilità</w:t>
      </w:r>
      <w:proofErr w:type="spellEnd"/>
      <w:r>
        <w:t xml:space="preserve"> non </w:t>
      </w:r>
      <w:proofErr w:type="spellStart"/>
      <w:r>
        <w:t>si</w:t>
      </w:r>
      <w:proofErr w:type="spellEnd"/>
      <w:r>
        <w:t xml:space="preserve"> </w:t>
      </w:r>
      <w:proofErr w:type="spellStart"/>
      <w:r>
        <w:t>risolve</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macina</w:t>
      </w:r>
      <w:proofErr w:type="spellEnd"/>
      <w:r>
        <w:t xml:space="preserve"> due carte.</w:t>
      </w:r>
    </w:p>
    <w:p w14:paraId="33631636" w14:textId="77777777" w:rsidR="00B8100E" w:rsidRDefault="00B8100E" w:rsidP="00B8100E">
      <w:pPr>
        <w:pStyle w:val="FAQSpacer"/>
      </w:pPr>
    </w:p>
    <w:p w14:paraId="64729ED9" w14:textId="77777777" w:rsidR="006C17B8" w:rsidRDefault="006C17B8" w:rsidP="006C17B8">
      <w:pPr>
        <w:pStyle w:val="FAQCard"/>
      </w:pPr>
      <w:proofErr w:type="spellStart"/>
      <w:r>
        <w:t>Elementale</w:t>
      </w:r>
      <w:proofErr w:type="spellEnd"/>
      <w:r>
        <w:t xml:space="preserve"> </w:t>
      </w:r>
      <w:proofErr w:type="spellStart"/>
      <w:r>
        <w:t>dell’Incendio</w:t>
      </w:r>
      <w:proofErr w:type="spellEnd"/>
      <w:r>
        <w:t xml:space="preserve"> </w:t>
      </w:r>
      <w:proofErr w:type="spellStart"/>
      <w:r>
        <w:t>Boschivo</w:t>
      </w:r>
      <w:proofErr w:type="spellEnd"/>
      <w:r>
        <w:br/>
        <w:t>{R}{G}</w:t>
      </w:r>
      <w:r>
        <w:br/>
      </w:r>
      <w:proofErr w:type="spellStart"/>
      <w:r>
        <w:t>Creatura</w:t>
      </w:r>
      <w:proofErr w:type="spellEnd"/>
      <w:r>
        <w:t xml:space="preserve"> — </w:t>
      </w:r>
      <w:proofErr w:type="spellStart"/>
      <w:r>
        <w:t>Elementale</w:t>
      </w:r>
      <w:proofErr w:type="spellEnd"/>
      <w:r>
        <w:br/>
        <w:t>1/1</w:t>
      </w:r>
      <w:r>
        <w:br/>
      </w:r>
      <w:proofErr w:type="spellStart"/>
      <w:r>
        <w:t>Rapidità</w:t>
      </w:r>
      <w:proofErr w:type="spellEnd"/>
      <w:r>
        <w:br/>
      </w:r>
      <w:proofErr w:type="spellStart"/>
      <w:r>
        <w:t>L’Elementale</w:t>
      </w:r>
      <w:proofErr w:type="spellEnd"/>
      <w:r>
        <w:t xml:space="preserve"> </w:t>
      </w:r>
      <w:proofErr w:type="spellStart"/>
      <w:r>
        <w:t>dell’Incendio</w:t>
      </w:r>
      <w:proofErr w:type="spellEnd"/>
      <w:r>
        <w:t xml:space="preserve"> </w:t>
      </w:r>
      <w:proofErr w:type="spellStart"/>
      <w:r>
        <w:t>Boschivo</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bloccato</w:t>
      </w:r>
      <w:proofErr w:type="spellEnd"/>
      <w:r>
        <w:t xml:space="preserve"> da creature con forza </w:t>
      </w:r>
      <w:proofErr w:type="spellStart"/>
      <w:r>
        <w:t>pari</w:t>
      </w:r>
      <w:proofErr w:type="spellEnd"/>
      <w:r>
        <w:t xml:space="preserve"> o </w:t>
      </w:r>
      <w:proofErr w:type="spellStart"/>
      <w:r>
        <w:t>inferiore</w:t>
      </w:r>
      <w:proofErr w:type="spellEnd"/>
      <w:r>
        <w:t xml:space="preserve"> a 2.</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l’Elementale</w:t>
      </w:r>
      <w:proofErr w:type="spellEnd"/>
      <w:r>
        <w:t xml:space="preserve"> </w:t>
      </w:r>
      <w:proofErr w:type="spellStart"/>
      <w:r>
        <w:t>dell’Incendio</w:t>
      </w:r>
      <w:proofErr w:type="spellEnd"/>
      <w:r>
        <w:t xml:space="preserve"> </w:t>
      </w:r>
      <w:proofErr w:type="spellStart"/>
      <w:r>
        <w:t>Boschivo</w:t>
      </w:r>
      <w:proofErr w:type="spellEnd"/>
      <w:r>
        <w:t xml:space="preserve"> </w:t>
      </w:r>
      <w:proofErr w:type="spellStart"/>
      <w:r>
        <w:t>prende</w:t>
      </w:r>
      <w:proofErr w:type="spellEnd"/>
      <w:r>
        <w:t xml:space="preserve"> +2/+2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1C44D41C" w14:textId="77777777" w:rsidR="006C17B8" w:rsidRDefault="006C17B8" w:rsidP="006C17B8">
      <w:pPr>
        <w:pStyle w:val="FAQPoint"/>
        <w:numPr>
          <w:ilvl w:val="0"/>
          <w:numId w:val="16"/>
        </w:numPr>
      </w:pPr>
      <w:r>
        <w:t xml:space="preserve">Dopo </w:t>
      </w:r>
      <w:proofErr w:type="spellStart"/>
      <w:r>
        <w:t>che</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3 ha </w:t>
      </w:r>
      <w:proofErr w:type="spellStart"/>
      <w:r>
        <w:t>bloccato</w:t>
      </w:r>
      <w:proofErr w:type="spellEnd"/>
      <w:r>
        <w:t xml:space="preserve"> </w:t>
      </w:r>
      <w:proofErr w:type="spellStart"/>
      <w:r>
        <w:t>questa</w:t>
      </w:r>
      <w:proofErr w:type="spellEnd"/>
      <w:r>
        <w:t xml:space="preserve"> </w:t>
      </w:r>
      <w:proofErr w:type="spellStart"/>
      <w:r>
        <w:t>creatura</w:t>
      </w:r>
      <w:proofErr w:type="spellEnd"/>
      <w:r>
        <w:t xml:space="preserve">, </w:t>
      </w:r>
      <w:proofErr w:type="spellStart"/>
      <w:r>
        <w:t>cambiare</w:t>
      </w:r>
      <w:proofErr w:type="spellEnd"/>
      <w:r>
        <w:t xml:space="preserve"> la forza </w:t>
      </w:r>
      <w:proofErr w:type="spellStart"/>
      <w:r>
        <w:t>della</w:t>
      </w:r>
      <w:proofErr w:type="spellEnd"/>
      <w:r>
        <w:t xml:space="preserve"> </w:t>
      </w:r>
      <w:proofErr w:type="spellStart"/>
      <w:r>
        <w:t>creatura</w:t>
      </w:r>
      <w:proofErr w:type="spellEnd"/>
      <w:r>
        <w:t xml:space="preserve"> </w:t>
      </w:r>
      <w:proofErr w:type="spellStart"/>
      <w:r>
        <w:t>bloccante</w:t>
      </w:r>
      <w:proofErr w:type="spellEnd"/>
      <w:r>
        <w:t xml:space="preserve"> non </w:t>
      </w:r>
      <w:proofErr w:type="spellStart"/>
      <w:r>
        <w:t>renderà</w:t>
      </w:r>
      <w:proofErr w:type="spellEnd"/>
      <w:r>
        <w:t xml:space="preserve"> </w:t>
      </w:r>
      <w:proofErr w:type="spellStart"/>
      <w:r>
        <w:t>questa</w:t>
      </w:r>
      <w:proofErr w:type="spellEnd"/>
      <w:r>
        <w:t xml:space="preserve"> </w:t>
      </w:r>
      <w:proofErr w:type="spellStart"/>
      <w:r>
        <w:t>creatura</w:t>
      </w:r>
      <w:proofErr w:type="spellEnd"/>
      <w:r>
        <w:t xml:space="preserve"> non </w:t>
      </w:r>
      <w:proofErr w:type="spellStart"/>
      <w:r>
        <w:t>bloccata</w:t>
      </w:r>
      <w:proofErr w:type="spellEnd"/>
      <w:r>
        <w:t>.</w:t>
      </w:r>
    </w:p>
    <w:p w14:paraId="1789F185" w14:textId="77777777" w:rsidR="006C17B8" w:rsidRDefault="006C17B8" w:rsidP="006C17B8">
      <w:pPr>
        <w:pStyle w:val="FAQSpacer"/>
      </w:pPr>
    </w:p>
    <w:p w14:paraId="39A91BCE" w14:textId="77777777" w:rsidR="00CA3F04" w:rsidRDefault="00CA3F04" w:rsidP="00CA3F04">
      <w:pPr>
        <w:pStyle w:val="FAQCard"/>
      </w:pPr>
      <w:proofErr w:type="spellStart"/>
      <w:r>
        <w:t>Elettromante</w:t>
      </w:r>
      <w:proofErr w:type="spellEnd"/>
      <w:r>
        <w:t xml:space="preserve"> Ardente</w:t>
      </w:r>
      <w:r>
        <w:br/>
        <w:t>{2}{R}</w:t>
      </w:r>
      <w:r>
        <w:br/>
      </w:r>
      <w:proofErr w:type="spellStart"/>
      <w:r>
        <w:t>Creatura</w:t>
      </w:r>
      <w:proofErr w:type="spellEnd"/>
      <w:r>
        <w:t xml:space="preserve"> — Mago </w:t>
      </w:r>
      <w:proofErr w:type="spellStart"/>
      <w:r>
        <w:t>Umano</w:t>
      </w:r>
      <w:proofErr w:type="spellEnd"/>
      <w:r>
        <w:br/>
        <w:t>3/2</w:t>
      </w:r>
      <w:r>
        <w:br/>
      </w:r>
      <w:proofErr w:type="spellStart"/>
      <w:r>
        <w:t>Quando</w:t>
      </w:r>
      <w:proofErr w:type="spellEnd"/>
      <w:r>
        <w:t xml:space="preserve"> </w:t>
      </w:r>
      <w:proofErr w:type="spellStart"/>
      <w:r>
        <w:t>l’Elettromante</w:t>
      </w:r>
      <w:proofErr w:type="spellEnd"/>
      <w:r>
        <w:t xml:space="preserve"> Ardente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aggiungi</w:t>
      </w:r>
      <w:proofErr w:type="spellEnd"/>
      <w:r>
        <w:t xml:space="preserve"> {R}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279C90F8" w14:textId="77777777" w:rsidR="00CA3F04" w:rsidRDefault="00CA3F04" w:rsidP="00CA3F04">
      <w:pPr>
        <w:pStyle w:val="FAQPoint"/>
        <w:numPr>
          <w:ilvl w:val="0"/>
          <w:numId w:val="16"/>
        </w:numPr>
      </w:pPr>
      <w:proofErr w:type="spellStart"/>
      <w:r>
        <w:t>L’abilità</w:t>
      </w:r>
      <w:proofErr w:type="spellEnd"/>
      <w:r>
        <w:t xml:space="preserve"> </w:t>
      </w:r>
      <w:proofErr w:type="spellStart"/>
      <w:r>
        <w:t>dell’Elettromante</w:t>
      </w:r>
      <w:proofErr w:type="spellEnd"/>
      <w:r>
        <w:t xml:space="preserve"> Ardente </w:t>
      </w:r>
      <w:proofErr w:type="spellStart"/>
      <w:r>
        <w:t>usa</w:t>
      </w:r>
      <w:proofErr w:type="spellEnd"/>
      <w:r>
        <w:t xml:space="preserve"> la pila e </w:t>
      </w:r>
      <w:proofErr w:type="spellStart"/>
      <w:r>
        <w:t>i</w:t>
      </w:r>
      <w:proofErr w:type="spellEnd"/>
      <w:r>
        <w:t xml:space="preserve"> </w:t>
      </w:r>
      <w:proofErr w:type="spellStart"/>
      <w:r>
        <w:t>giocatori</w:t>
      </w:r>
      <w:proofErr w:type="spellEnd"/>
      <w:r>
        <w:t xml:space="preserve"> </w:t>
      </w:r>
      <w:proofErr w:type="spellStart"/>
      <w:r>
        <w:t>possono</w:t>
      </w:r>
      <w:proofErr w:type="spellEnd"/>
      <w:r>
        <w:t xml:space="preserve"> </w:t>
      </w:r>
      <w:proofErr w:type="spellStart"/>
      <w:r>
        <w:t>rispondere</w:t>
      </w:r>
      <w:proofErr w:type="spellEnd"/>
      <w:r>
        <w:t xml:space="preserve"> ad </w:t>
      </w:r>
      <w:proofErr w:type="spellStart"/>
      <w:r>
        <w:t>essa</w:t>
      </w:r>
      <w:proofErr w:type="spellEnd"/>
      <w:r>
        <w:t xml:space="preserve">. Non è </w:t>
      </w:r>
      <w:proofErr w:type="spellStart"/>
      <w:r>
        <w:t>un’abilità</w:t>
      </w:r>
      <w:proofErr w:type="spellEnd"/>
      <w:r>
        <w:t xml:space="preserve"> di mana </w:t>
      </w:r>
      <w:proofErr w:type="spellStart"/>
      <w:r>
        <w:t>perché</w:t>
      </w:r>
      <w:proofErr w:type="spellEnd"/>
      <w:r>
        <w:t xml:space="preserve"> </w:t>
      </w:r>
      <w:proofErr w:type="spellStart"/>
      <w:r>
        <w:t>l’evento</w:t>
      </w:r>
      <w:proofErr w:type="spellEnd"/>
      <w:r>
        <w:t xml:space="preserve"> </w:t>
      </w:r>
      <w:proofErr w:type="spellStart"/>
      <w:r>
        <w:t>che</w:t>
      </w:r>
      <w:proofErr w:type="spellEnd"/>
      <w:r>
        <w:t xml:space="preserve"> la fa </w:t>
      </w:r>
      <w:proofErr w:type="spellStart"/>
      <w:r>
        <w:t>innescare</w:t>
      </w:r>
      <w:proofErr w:type="spellEnd"/>
      <w:r>
        <w:t xml:space="preserve"> non è </w:t>
      </w:r>
      <w:proofErr w:type="spellStart"/>
      <w:r>
        <w:t>un’abilità</w:t>
      </w:r>
      <w:proofErr w:type="spellEnd"/>
      <w:r>
        <w:t xml:space="preserve"> di mana.</w:t>
      </w:r>
    </w:p>
    <w:p w14:paraId="3C72397C" w14:textId="77777777" w:rsidR="00CA3F04" w:rsidRDefault="00CA3F04" w:rsidP="00CA3F04">
      <w:pPr>
        <w:pStyle w:val="FAQSpacer"/>
      </w:pPr>
    </w:p>
    <w:p w14:paraId="5E756BE9" w14:textId="77777777" w:rsidR="009977AF" w:rsidRDefault="009977AF" w:rsidP="009977AF">
      <w:pPr>
        <w:pStyle w:val="FAQCard"/>
      </w:pPr>
      <w:proofErr w:type="spellStart"/>
      <w:r>
        <w:t>Erede</w:t>
      </w:r>
      <w:proofErr w:type="spellEnd"/>
      <w:r>
        <w:t xml:space="preserve"> </w:t>
      </w:r>
      <w:proofErr w:type="spellStart"/>
      <w:r>
        <w:t>dello</w:t>
      </w:r>
      <w:proofErr w:type="spellEnd"/>
      <w:r>
        <w:t xml:space="preserve"> </w:t>
      </w:r>
      <w:proofErr w:type="spellStart"/>
      <w:r>
        <w:t>Sciame</w:t>
      </w:r>
      <w:proofErr w:type="spellEnd"/>
      <w:r>
        <w:br/>
        <w:t>{3}{B}{B}</w:t>
      </w:r>
      <w:r>
        <w:br/>
      </w:r>
      <w:proofErr w:type="spellStart"/>
      <w:r>
        <w:t>Creatura</w:t>
      </w:r>
      <w:proofErr w:type="spellEnd"/>
      <w:r>
        <w:t xml:space="preserve"> — </w:t>
      </w:r>
      <w:proofErr w:type="spellStart"/>
      <w:r>
        <w:t>Chierico</w:t>
      </w:r>
      <w:proofErr w:type="spellEnd"/>
      <w:r>
        <w:t xml:space="preserve"> </w:t>
      </w:r>
      <w:proofErr w:type="spellStart"/>
      <w:r>
        <w:t>Vampiro</w:t>
      </w:r>
      <w:proofErr w:type="spellEnd"/>
      <w:r>
        <w:br/>
        <w:t>3/3</w:t>
      </w:r>
      <w:r>
        <w:br/>
        <w:t>Volare</w:t>
      </w:r>
      <w:r>
        <w:br/>
      </w:r>
      <w:proofErr w:type="spellStart"/>
      <w:r>
        <w:t>Ogniqualvolta</w:t>
      </w:r>
      <w:proofErr w:type="spellEnd"/>
      <w:r>
        <w:t xml:space="preserve"> </w:t>
      </w:r>
      <w:proofErr w:type="spellStart"/>
      <w:r>
        <w:t>guadagni</w:t>
      </w:r>
      <w:proofErr w:type="spellEnd"/>
      <w:r>
        <w:t xml:space="preserve"> </w:t>
      </w:r>
      <w:proofErr w:type="spellStart"/>
      <w:r>
        <w:t>punti</w:t>
      </w:r>
      <w:proofErr w:type="spellEnd"/>
      <w:r>
        <w:t xml:space="preserve"> vita, </w:t>
      </w:r>
      <w:proofErr w:type="spellStart"/>
      <w:r>
        <w:t>metti</w:t>
      </w:r>
      <w:proofErr w:type="spellEnd"/>
      <w:r>
        <w:t xml:space="preserve"> un </w:t>
      </w:r>
      <w:proofErr w:type="spellStart"/>
      <w:r>
        <w:t>segnalino</w:t>
      </w:r>
      <w:proofErr w:type="spellEnd"/>
      <w:r>
        <w:t xml:space="preserve"> +1/+1 </w:t>
      </w:r>
      <w:proofErr w:type="spellStart"/>
      <w:r>
        <w:t>sull’Erede</w:t>
      </w:r>
      <w:proofErr w:type="spellEnd"/>
      <w:r>
        <w:t xml:space="preserve"> </w:t>
      </w:r>
      <w:proofErr w:type="spellStart"/>
      <w:r>
        <w:t>dello</w:t>
      </w:r>
      <w:proofErr w:type="spellEnd"/>
      <w:r>
        <w:t xml:space="preserve"> </w:t>
      </w:r>
      <w:proofErr w:type="spellStart"/>
      <w:r>
        <w:t>Sciame</w:t>
      </w:r>
      <w:proofErr w:type="spellEnd"/>
      <w:r>
        <w:t>.</w:t>
      </w:r>
    </w:p>
    <w:p w14:paraId="59B9AFFF" w14:textId="77777777" w:rsidR="009977AF" w:rsidRDefault="009977AF" w:rsidP="009977AF">
      <w:pPr>
        <w:pStyle w:val="FAQPoint"/>
        <w:numPr>
          <w:ilvl w:val="0"/>
          <w:numId w:val="16"/>
        </w:numPr>
      </w:pPr>
      <w:r>
        <w:t xml:space="preserve">Se </w:t>
      </w:r>
      <w:proofErr w:type="spellStart"/>
      <w:r>
        <w:t>guadagni</w:t>
      </w:r>
      <w:proofErr w:type="spellEnd"/>
      <w:r>
        <w:t xml:space="preserve"> </w:t>
      </w:r>
      <w:proofErr w:type="spellStart"/>
      <w:r>
        <w:t>punti</w:t>
      </w:r>
      <w:proofErr w:type="spellEnd"/>
      <w:r>
        <w:t xml:space="preserve"> vita </w:t>
      </w:r>
      <w:proofErr w:type="spellStart"/>
      <w:r>
        <w:t>nello</w:t>
      </w:r>
      <w:proofErr w:type="spellEnd"/>
      <w:r>
        <w:t xml:space="preserve"> </w:t>
      </w:r>
      <w:proofErr w:type="spellStart"/>
      <w:r>
        <w:t>stesso</w:t>
      </w:r>
      <w:proofErr w:type="spellEnd"/>
      <w:r>
        <w:t xml:space="preserve"> </w:t>
      </w:r>
      <w:proofErr w:type="spellStart"/>
      <w:r>
        <w:t>momento</w:t>
      </w:r>
      <w:proofErr w:type="spellEnd"/>
      <w:r>
        <w:t xml:space="preserve"> in cui </w:t>
      </w:r>
      <w:proofErr w:type="spellStart"/>
      <w:r>
        <w:t>all’Erede</w:t>
      </w:r>
      <w:proofErr w:type="spellEnd"/>
      <w:r>
        <w:t xml:space="preserve"> </w:t>
      </w:r>
      <w:proofErr w:type="spellStart"/>
      <w:r>
        <w:t>dello</w:t>
      </w:r>
      <w:proofErr w:type="spellEnd"/>
      <w:r>
        <w:t xml:space="preserve"> </w:t>
      </w:r>
      <w:proofErr w:type="spellStart"/>
      <w:r>
        <w:t>Sciame</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l’Erede</w:t>
      </w:r>
      <w:proofErr w:type="spellEnd"/>
      <w:r>
        <w:t xml:space="preserve"> </w:t>
      </w:r>
      <w:proofErr w:type="spellStart"/>
      <w:r>
        <w:t>dello</w:t>
      </w:r>
      <w:proofErr w:type="spellEnd"/>
      <w:r>
        <w:t xml:space="preserve"> </w:t>
      </w:r>
      <w:proofErr w:type="spellStart"/>
      <w:r>
        <w:t>Sciame</w:t>
      </w:r>
      <w:proofErr w:type="spellEnd"/>
      <w:r>
        <w:t xml:space="preserve"> </w:t>
      </w:r>
      <w:proofErr w:type="spellStart"/>
      <w:r>
        <w:t>muore</w:t>
      </w:r>
      <w:proofErr w:type="spellEnd"/>
      <w:r>
        <w:t xml:space="preserve"> prima </w:t>
      </w:r>
      <w:proofErr w:type="spellStart"/>
      <w:r>
        <w:t>che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possa</w:t>
      </w:r>
      <w:proofErr w:type="spellEnd"/>
      <w:r>
        <w:t xml:space="preserve"> </w:t>
      </w:r>
      <w:proofErr w:type="spellStart"/>
      <w:r>
        <w:t>mettere</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esso</w:t>
      </w:r>
      <w:proofErr w:type="spellEnd"/>
      <w:r>
        <w:t>.</w:t>
      </w:r>
    </w:p>
    <w:p w14:paraId="43A1A81F" w14:textId="77777777" w:rsidR="009977AF" w:rsidRDefault="009977AF" w:rsidP="009977AF">
      <w:pPr>
        <w:pStyle w:val="FAQSpacer"/>
      </w:pPr>
    </w:p>
    <w:p w14:paraId="65E0FA03" w14:textId="77777777" w:rsidR="00502BA8" w:rsidRDefault="00502BA8" w:rsidP="00502BA8">
      <w:pPr>
        <w:pStyle w:val="FAQCard"/>
      </w:pPr>
      <w:proofErr w:type="spellStart"/>
      <w:r>
        <w:t>Errante</w:t>
      </w:r>
      <w:proofErr w:type="spellEnd"/>
      <w:r>
        <w:t xml:space="preserve"> </w:t>
      </w:r>
      <w:proofErr w:type="spellStart"/>
      <w:r>
        <w:t>dello</w:t>
      </w:r>
      <w:proofErr w:type="spellEnd"/>
      <w:r>
        <w:t xml:space="preserve"> </w:t>
      </w:r>
      <w:proofErr w:type="spellStart"/>
      <w:r>
        <w:t>Sciame</w:t>
      </w:r>
      <w:proofErr w:type="spellEnd"/>
      <w:r>
        <w:br/>
        <w:t>{G}</w:t>
      </w:r>
      <w:r>
        <w:br/>
      </w:r>
      <w:proofErr w:type="spellStart"/>
      <w:r>
        <w:t>Creatura</w:t>
      </w:r>
      <w:proofErr w:type="spellEnd"/>
      <w:r>
        <w:t xml:space="preserve"> — </w:t>
      </w:r>
      <w:proofErr w:type="spellStart"/>
      <w:r>
        <w:t>Bestia</w:t>
      </w:r>
      <w:proofErr w:type="spellEnd"/>
      <w:r>
        <w:t xml:space="preserve"> Fungus</w:t>
      </w:r>
      <w:r>
        <w:br/>
        <w:t>0/0</w:t>
      </w:r>
      <w:r>
        <w:br/>
      </w:r>
      <w:proofErr w:type="spellStart"/>
      <w:r>
        <w:t>L’Errante</w:t>
      </w:r>
      <w:proofErr w:type="spellEnd"/>
      <w:r>
        <w:t xml:space="preserve"> </w:t>
      </w:r>
      <w:proofErr w:type="spellStart"/>
      <w:r>
        <w:t>dello</w:t>
      </w:r>
      <w:proofErr w:type="spellEnd"/>
      <w:r>
        <w:t xml:space="preserve"> </w:t>
      </w:r>
      <w:proofErr w:type="spellStart"/>
      <w:r>
        <w:t>Sciame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un </w:t>
      </w:r>
      <w:proofErr w:type="spellStart"/>
      <w:r>
        <w:t>segnalino</w:t>
      </w:r>
      <w:proofErr w:type="spellEnd"/>
      <w:r>
        <w:t xml:space="preserve"> +1/+1.</w:t>
      </w:r>
      <w:r>
        <w:br/>
      </w:r>
      <w:proofErr w:type="spellStart"/>
      <w:r>
        <w:t>Ogniqualvolta</w:t>
      </w:r>
      <w:proofErr w:type="spellEnd"/>
      <w:r>
        <w:t xml:space="preserve"> una </w:t>
      </w:r>
      <w:proofErr w:type="spellStart"/>
      <w:r>
        <w:t>creatura</w:t>
      </w:r>
      <w:proofErr w:type="spellEnd"/>
      <w:r>
        <w:t xml:space="preserve"> con un </w:t>
      </w:r>
      <w:proofErr w:type="spellStart"/>
      <w:r>
        <w:t>segnalino</w:t>
      </w:r>
      <w:proofErr w:type="spellEnd"/>
      <w:r>
        <w:t xml:space="preserve"> +1/+1 </w:t>
      </w:r>
      <w:proofErr w:type="spellStart"/>
      <w:r>
        <w:t>che</w:t>
      </w:r>
      <w:proofErr w:type="spellEnd"/>
      <w:r>
        <w:t xml:space="preserve"> </w:t>
      </w:r>
      <w:proofErr w:type="spellStart"/>
      <w:r>
        <w:t>controlli</w:t>
      </w:r>
      <w:proofErr w:type="spellEnd"/>
      <w:r>
        <w:t xml:space="preserve"> </w:t>
      </w:r>
      <w:proofErr w:type="spellStart"/>
      <w:r>
        <w:t>diventa</w:t>
      </w:r>
      <w:proofErr w:type="spellEnd"/>
      <w:r>
        <w:t xml:space="preserve"> </w:t>
      </w:r>
      <w:proofErr w:type="spellStart"/>
      <w:r>
        <w:t>il</w:t>
      </w:r>
      <w:proofErr w:type="spellEnd"/>
      <w:r>
        <w:t xml:space="preserve"> </w:t>
      </w:r>
      <w:proofErr w:type="spellStart"/>
      <w:r>
        <w:t>bersaglio</w:t>
      </w:r>
      <w:proofErr w:type="spellEnd"/>
      <w:r>
        <w:t xml:space="preserve"> di una </w:t>
      </w:r>
      <w:proofErr w:type="spellStart"/>
      <w:r>
        <w:t>magia</w:t>
      </w:r>
      <w:proofErr w:type="spellEnd"/>
      <w:r>
        <w:t xml:space="preserve"> </w:t>
      </w:r>
      <w:proofErr w:type="spellStart"/>
      <w:r>
        <w:t>controllata</w:t>
      </w:r>
      <w:proofErr w:type="spellEnd"/>
      <w:r>
        <w:t xml:space="preserve"> da un </w:t>
      </w:r>
      <w:proofErr w:type="spellStart"/>
      <w:r>
        <w:t>avversario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Insetto</w:t>
      </w:r>
      <w:proofErr w:type="spellEnd"/>
      <w:r>
        <w:t xml:space="preserve"> 1/1 </w:t>
      </w:r>
      <w:proofErr w:type="spellStart"/>
      <w:r>
        <w:t>verde</w:t>
      </w:r>
      <w:proofErr w:type="spellEnd"/>
      <w:r>
        <w:t>.</w:t>
      </w:r>
      <w:r>
        <w:br/>
        <w:t xml:space="preserve">{1}, {T}: </w:t>
      </w:r>
      <w:proofErr w:type="spellStart"/>
      <w:r>
        <w:t>Metti</w:t>
      </w:r>
      <w:proofErr w:type="spellEnd"/>
      <w:r>
        <w:t xml:space="preserve"> un </w:t>
      </w:r>
      <w:proofErr w:type="spellStart"/>
      <w:r>
        <w:t>segnalino</w:t>
      </w:r>
      <w:proofErr w:type="spellEnd"/>
      <w:r>
        <w:t xml:space="preserve"> +1/+1 </w:t>
      </w:r>
      <w:proofErr w:type="spellStart"/>
      <w:r>
        <w:t>sull’Errante</w:t>
      </w:r>
      <w:proofErr w:type="spellEnd"/>
      <w:r>
        <w:t xml:space="preserve"> </w:t>
      </w:r>
      <w:proofErr w:type="spellStart"/>
      <w:r>
        <w:t>dello</w:t>
      </w:r>
      <w:proofErr w:type="spellEnd"/>
      <w:r>
        <w:t xml:space="preserve"> </w:t>
      </w:r>
      <w:proofErr w:type="spellStart"/>
      <w:r>
        <w:t>Sciame</w:t>
      </w:r>
      <w:proofErr w:type="spellEnd"/>
      <w:r>
        <w:t>.</w:t>
      </w:r>
    </w:p>
    <w:p w14:paraId="02E437F5" w14:textId="77777777" w:rsidR="00502BA8" w:rsidRDefault="00502BA8" w:rsidP="00502BA8">
      <w:pPr>
        <w:pStyle w:val="FAQPoint"/>
        <w:numPr>
          <w:ilvl w:val="0"/>
          <w:numId w:val="16"/>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una </w:t>
      </w:r>
      <w:proofErr w:type="spellStart"/>
      <w:r>
        <w:t>creatura</w:t>
      </w:r>
      <w:proofErr w:type="spellEnd"/>
      <w:r>
        <w:t xml:space="preserve"> </w:t>
      </w:r>
      <w:proofErr w:type="spellStart"/>
      <w:r>
        <w:t>diventa</w:t>
      </w:r>
      <w:proofErr w:type="spellEnd"/>
      <w:r>
        <w:t xml:space="preserve"> </w:t>
      </w:r>
      <w:proofErr w:type="spellStart"/>
      <w:r>
        <w:t>il</w:t>
      </w:r>
      <w:proofErr w:type="spellEnd"/>
      <w:r>
        <w:t xml:space="preserve"> </w:t>
      </w:r>
      <w:proofErr w:type="spellStart"/>
      <w:r>
        <w:t>bersaglio</w:t>
      </w:r>
      <w:proofErr w:type="spellEnd"/>
      <w:r>
        <w:t xml:space="preserve"> di una </w:t>
      </w:r>
      <w:proofErr w:type="spellStart"/>
      <w:r>
        <w:t>magia</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084376F1" w14:textId="77777777" w:rsidR="00502BA8" w:rsidRDefault="00502BA8" w:rsidP="00502BA8">
      <w:pPr>
        <w:pStyle w:val="FAQPoint"/>
        <w:numPr>
          <w:ilvl w:val="0"/>
          <w:numId w:val="16"/>
        </w:numPr>
      </w:pPr>
      <w:r>
        <w:t xml:space="preserve">Se una </w:t>
      </w:r>
      <w:proofErr w:type="spellStart"/>
      <w:r>
        <w:t>creatura</w:t>
      </w:r>
      <w:proofErr w:type="spellEnd"/>
      <w:r>
        <w:t xml:space="preserve"> senza un </w:t>
      </w:r>
      <w:proofErr w:type="spellStart"/>
      <w:r>
        <w:t>segnalino</w:t>
      </w:r>
      <w:proofErr w:type="spellEnd"/>
      <w:r>
        <w:t xml:space="preserve"> +1/+1 </w:t>
      </w:r>
      <w:proofErr w:type="spellStart"/>
      <w:r>
        <w:t>diventa</w:t>
      </w:r>
      <w:proofErr w:type="spellEnd"/>
      <w:r>
        <w:t xml:space="preserve"> </w:t>
      </w:r>
      <w:proofErr w:type="spellStart"/>
      <w:r>
        <w:t>il</w:t>
      </w:r>
      <w:proofErr w:type="spellEnd"/>
      <w:r>
        <w:t xml:space="preserve"> </w:t>
      </w:r>
      <w:proofErr w:type="spellStart"/>
      <w:r>
        <w:t>bersaglio</w:t>
      </w:r>
      <w:proofErr w:type="spellEnd"/>
      <w:r>
        <w:t xml:space="preserve"> di una </w:t>
      </w:r>
      <w:proofErr w:type="spellStart"/>
      <w:r>
        <w:t>magia</w:t>
      </w:r>
      <w:proofErr w:type="spellEnd"/>
      <w:r>
        <w:t xml:space="preserve"> </w:t>
      </w:r>
      <w:proofErr w:type="spellStart"/>
      <w:r>
        <w:t>controllata</w:t>
      </w:r>
      <w:proofErr w:type="spellEnd"/>
      <w:r>
        <w:t xml:space="preserve"> da un </w:t>
      </w:r>
      <w:proofErr w:type="spellStart"/>
      <w:r>
        <w:t>avversario</w:t>
      </w:r>
      <w:proofErr w:type="spellEnd"/>
      <w:r>
        <w:t xml:space="preserve">, </w:t>
      </w:r>
      <w:proofErr w:type="spellStart"/>
      <w:r>
        <w:t>mettere</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essa</w:t>
      </w:r>
      <w:proofErr w:type="spellEnd"/>
      <w:r>
        <w:t xml:space="preserve"> in </w:t>
      </w:r>
      <w:proofErr w:type="spellStart"/>
      <w:r>
        <w:t>seguito</w:t>
      </w:r>
      <w:proofErr w:type="spellEnd"/>
      <w:r>
        <w:t xml:space="preserve"> non </w:t>
      </w:r>
      <w:proofErr w:type="spellStart"/>
      <w:r>
        <w:t>farà</w:t>
      </w:r>
      <w:proofErr w:type="spellEnd"/>
      <w:r>
        <w:t xml:space="preserve"> </w:t>
      </w:r>
      <w:proofErr w:type="spellStart"/>
      <w:r>
        <w:t>sì</w:t>
      </w:r>
      <w:proofErr w:type="spellEnd"/>
      <w:r>
        <w:t xml:space="preserve"> </w:t>
      </w:r>
      <w:proofErr w:type="spellStart"/>
      <w:r>
        <w:t>che</w:t>
      </w:r>
      <w:proofErr w:type="spellEnd"/>
      <w:r>
        <w:t xml:space="preserve"> la </w:t>
      </w:r>
      <w:proofErr w:type="spellStart"/>
      <w:r>
        <w:t>seconda</w:t>
      </w:r>
      <w:proofErr w:type="spellEnd"/>
      <w:r>
        <w:t xml:space="preserve"> </w:t>
      </w:r>
      <w:proofErr w:type="spellStart"/>
      <w:r>
        <w:t>abilità</w:t>
      </w:r>
      <w:proofErr w:type="spellEnd"/>
      <w:r>
        <w:t xml:space="preserve"> </w:t>
      </w:r>
      <w:proofErr w:type="spellStart"/>
      <w:r>
        <w:t>dell’Errante</w:t>
      </w:r>
      <w:proofErr w:type="spellEnd"/>
      <w:r>
        <w:t xml:space="preserve"> </w:t>
      </w:r>
      <w:proofErr w:type="spellStart"/>
      <w:r>
        <w:t>dello</w:t>
      </w:r>
      <w:proofErr w:type="spellEnd"/>
      <w:r>
        <w:t xml:space="preserve"> </w:t>
      </w:r>
      <w:proofErr w:type="spellStart"/>
      <w:r>
        <w:t>Sciame</w:t>
      </w:r>
      <w:proofErr w:type="spellEnd"/>
      <w:r>
        <w:t xml:space="preserve"> </w:t>
      </w:r>
      <w:proofErr w:type="spellStart"/>
      <w:r>
        <w:t>si</w:t>
      </w:r>
      <w:proofErr w:type="spellEnd"/>
      <w:r>
        <w:t xml:space="preserve"> </w:t>
      </w:r>
      <w:proofErr w:type="spellStart"/>
      <w:r>
        <w:t>inneschi</w:t>
      </w:r>
      <w:proofErr w:type="spellEnd"/>
      <w:r>
        <w:t>.</w:t>
      </w:r>
    </w:p>
    <w:p w14:paraId="1F36B33A" w14:textId="77777777" w:rsidR="00502BA8" w:rsidRDefault="00502BA8" w:rsidP="00502BA8">
      <w:pPr>
        <w:pStyle w:val="FAQPoint"/>
        <w:numPr>
          <w:ilvl w:val="0"/>
          <w:numId w:val="16"/>
        </w:numPr>
      </w:pPr>
      <w:r>
        <w:t xml:space="preserve">Se una </w:t>
      </w:r>
      <w:proofErr w:type="spellStart"/>
      <w:r>
        <w:t>magia</w:t>
      </w:r>
      <w:proofErr w:type="spellEnd"/>
      <w:r>
        <w:t xml:space="preserve"> </w:t>
      </w:r>
      <w:proofErr w:type="spellStart"/>
      <w:r>
        <w:t>bersaglia</w:t>
      </w:r>
      <w:proofErr w:type="spellEnd"/>
      <w:r>
        <w:t xml:space="preserve"> </w:t>
      </w:r>
      <w:proofErr w:type="spellStart"/>
      <w:r>
        <w:t>più</w:t>
      </w:r>
      <w:proofErr w:type="spellEnd"/>
      <w:r>
        <w:t xml:space="preserve"> volte una </w:t>
      </w:r>
      <w:proofErr w:type="spellStart"/>
      <w:r>
        <w:t>creatura</w:t>
      </w:r>
      <w:proofErr w:type="spellEnd"/>
      <w:r>
        <w:t xml:space="preserve"> con un </w:t>
      </w:r>
      <w:proofErr w:type="spellStart"/>
      <w:r>
        <w:t>segnalino</w:t>
      </w:r>
      <w:proofErr w:type="spellEnd"/>
      <w:r>
        <w:t xml:space="preserve"> +1/+1 </w:t>
      </w:r>
      <w:proofErr w:type="spellStart"/>
      <w:r>
        <w:t>che</w:t>
      </w:r>
      <w:proofErr w:type="spellEnd"/>
      <w:r>
        <w:t xml:space="preserve"> </w:t>
      </w:r>
      <w:proofErr w:type="spellStart"/>
      <w:r>
        <w:t>controlli</w:t>
      </w:r>
      <w:proofErr w:type="spellEnd"/>
      <w:r>
        <w:t xml:space="preserve">, </w:t>
      </w:r>
      <w:proofErr w:type="spellStart"/>
      <w:r>
        <w:t>l’abilità</w:t>
      </w:r>
      <w:proofErr w:type="spellEnd"/>
      <w:r>
        <w:t xml:space="preserve"> </w:t>
      </w:r>
      <w:proofErr w:type="spellStart"/>
      <w:r>
        <w:t>dell’Errante</w:t>
      </w:r>
      <w:proofErr w:type="spellEnd"/>
      <w:r>
        <w:t xml:space="preserve"> </w:t>
      </w:r>
      <w:proofErr w:type="spellStart"/>
      <w:r>
        <w:t>dello</w:t>
      </w:r>
      <w:proofErr w:type="spellEnd"/>
      <w:r>
        <w:t xml:space="preserve"> </w:t>
      </w:r>
      <w:proofErr w:type="spellStart"/>
      <w:r>
        <w:t>Sciame</w:t>
      </w:r>
      <w:proofErr w:type="spellEnd"/>
      <w:r>
        <w:t xml:space="preserve"> </w:t>
      </w:r>
      <w:proofErr w:type="spellStart"/>
      <w:r>
        <w:t>si</w:t>
      </w:r>
      <w:proofErr w:type="spellEnd"/>
      <w:r>
        <w:t xml:space="preserve"> </w:t>
      </w:r>
      <w:proofErr w:type="spellStart"/>
      <w:r>
        <w:t>innesca</w:t>
      </w:r>
      <w:proofErr w:type="spellEnd"/>
      <w:r>
        <w:t xml:space="preserve"> una sola </w:t>
      </w:r>
      <w:proofErr w:type="spellStart"/>
      <w:r>
        <w:t>volta</w:t>
      </w:r>
      <w:proofErr w:type="spellEnd"/>
      <w:r>
        <w:t>.</w:t>
      </w:r>
    </w:p>
    <w:p w14:paraId="108680F8" w14:textId="77777777" w:rsidR="00502BA8" w:rsidRDefault="00502BA8" w:rsidP="00502BA8">
      <w:pPr>
        <w:pStyle w:val="FAQPoint"/>
        <w:numPr>
          <w:ilvl w:val="0"/>
          <w:numId w:val="16"/>
        </w:numPr>
      </w:pPr>
      <w:proofErr w:type="spellStart"/>
      <w:r>
        <w:t>Crei</w:t>
      </w:r>
      <w:proofErr w:type="spellEnd"/>
      <w:r>
        <w:t xml:space="preserve"> solo una </w:t>
      </w:r>
      <w:proofErr w:type="spellStart"/>
      <w:r>
        <w:t>pedina</w:t>
      </w:r>
      <w:proofErr w:type="spellEnd"/>
      <w:r>
        <w:t xml:space="preserve"> </w:t>
      </w:r>
      <w:proofErr w:type="spellStart"/>
      <w:r>
        <w:t>Insetto</w:t>
      </w:r>
      <w:proofErr w:type="spellEnd"/>
      <w:r>
        <w:t xml:space="preserve">, </w:t>
      </w:r>
      <w:proofErr w:type="spellStart"/>
      <w:r>
        <w:t>indipendentemente</w:t>
      </w:r>
      <w:proofErr w:type="spellEnd"/>
      <w:r>
        <w:t xml:space="preserve"> dal </w:t>
      </w:r>
      <w:proofErr w:type="spellStart"/>
      <w:r>
        <w:t>numero</w:t>
      </w:r>
      <w:proofErr w:type="spellEnd"/>
      <w:r>
        <w:t xml:space="preserve"> di </w:t>
      </w:r>
      <w:proofErr w:type="spellStart"/>
      <w:r>
        <w:t>segnalini</w:t>
      </w:r>
      <w:proofErr w:type="spellEnd"/>
      <w:r>
        <w:t xml:space="preserve"> +1/+1 </w:t>
      </w:r>
      <w:proofErr w:type="spellStart"/>
      <w:r>
        <w:t>sulla</w:t>
      </w:r>
      <w:proofErr w:type="spellEnd"/>
      <w:r>
        <w:t xml:space="preserve"> </w:t>
      </w:r>
      <w:proofErr w:type="spellStart"/>
      <w:r>
        <w:t>creatura</w:t>
      </w:r>
      <w:proofErr w:type="spellEnd"/>
      <w:r>
        <w:t xml:space="preserve"> </w:t>
      </w:r>
      <w:proofErr w:type="spellStart"/>
      <w:r>
        <w:t>bersaglio</w:t>
      </w:r>
      <w:proofErr w:type="spellEnd"/>
      <w:r>
        <w:t>.</w:t>
      </w:r>
    </w:p>
    <w:p w14:paraId="130E6A93" w14:textId="77777777" w:rsidR="00502BA8" w:rsidRDefault="00502BA8" w:rsidP="00502BA8">
      <w:pPr>
        <w:pStyle w:val="FAQSpacer"/>
      </w:pPr>
    </w:p>
    <w:p w14:paraId="2B1B3546" w14:textId="77777777" w:rsidR="00502BA8" w:rsidRDefault="00502BA8" w:rsidP="00502BA8">
      <w:pPr>
        <w:pStyle w:val="FAQCard"/>
      </w:pPr>
      <w:proofErr w:type="spellStart"/>
      <w:r>
        <w:t>Esemplare</w:t>
      </w:r>
      <w:proofErr w:type="spellEnd"/>
      <w:r>
        <w:t xml:space="preserve"> </w:t>
      </w:r>
      <w:proofErr w:type="spellStart"/>
      <w:r>
        <w:t>Tajuru</w:t>
      </w:r>
      <w:proofErr w:type="spellEnd"/>
      <w:r>
        <w:br/>
        <w:t>{1}{G}</w:t>
      </w:r>
      <w:r>
        <w:br/>
      </w:r>
      <w:proofErr w:type="spellStart"/>
      <w:r>
        <w:t>Creatura</w:t>
      </w:r>
      <w:proofErr w:type="spellEnd"/>
      <w:r>
        <w:t xml:space="preserve"> — </w:t>
      </w:r>
      <w:proofErr w:type="spellStart"/>
      <w:r>
        <w:t>Elfo</w:t>
      </w:r>
      <w:proofErr w:type="spellEnd"/>
      <w:r>
        <w:br/>
        <w:t>3/2</w:t>
      </w:r>
      <w:r>
        <w:br/>
      </w:r>
      <w:proofErr w:type="spellStart"/>
      <w:r>
        <w:t>L’Esemplare</w:t>
      </w:r>
      <w:proofErr w:type="spellEnd"/>
      <w:r>
        <w:t xml:space="preserve"> </w:t>
      </w:r>
      <w:proofErr w:type="spellStart"/>
      <w:r>
        <w:t>Tajuru</w:t>
      </w:r>
      <w:proofErr w:type="spellEnd"/>
      <w:r>
        <w:t xml:space="preserve"> è </w:t>
      </w:r>
      <w:proofErr w:type="spellStart"/>
      <w:r>
        <w:t>anche</w:t>
      </w:r>
      <w:proofErr w:type="spellEnd"/>
      <w:r>
        <w:t xml:space="preserve"> un </w:t>
      </w:r>
      <w:proofErr w:type="spellStart"/>
      <w:r>
        <w:t>Chierico</w:t>
      </w:r>
      <w:proofErr w:type="spellEnd"/>
      <w:r>
        <w:t xml:space="preserve">, </w:t>
      </w:r>
      <w:proofErr w:type="spellStart"/>
      <w:r>
        <w:t>Farabutto</w:t>
      </w:r>
      <w:proofErr w:type="spellEnd"/>
      <w:r>
        <w:t>, Guerriero e Mago.</w:t>
      </w:r>
      <w:r>
        <w:br/>
      </w:r>
      <w:proofErr w:type="spellStart"/>
      <w:r>
        <w:t>Potenziamento</w:t>
      </w:r>
      <w:proofErr w:type="spellEnd"/>
      <w:r>
        <w:t xml:space="preserve"> {3}</w:t>
      </w:r>
      <w:r>
        <w:br/>
      </w:r>
      <w:proofErr w:type="spellStart"/>
      <w:r>
        <w:t>Quando</w:t>
      </w:r>
      <w:proofErr w:type="spellEnd"/>
      <w:r>
        <w:t xml:space="preserve"> </w:t>
      </w:r>
      <w:proofErr w:type="spellStart"/>
      <w:r>
        <w:t>l’Esemplare</w:t>
      </w:r>
      <w:proofErr w:type="spellEnd"/>
      <w:r>
        <w:t xml:space="preserve"> </w:t>
      </w:r>
      <w:proofErr w:type="spellStart"/>
      <w:r>
        <w:t>Tajuru</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 è </w:t>
      </w:r>
      <w:proofErr w:type="spellStart"/>
      <w:r>
        <w:t>stata</w:t>
      </w:r>
      <w:proofErr w:type="spellEnd"/>
      <w:r>
        <w:t xml:space="preserve"> </w:t>
      </w:r>
      <w:proofErr w:type="spellStart"/>
      <w:r>
        <w:t>potenziata</w:t>
      </w:r>
      <w:proofErr w:type="spellEnd"/>
      <w:r>
        <w:t xml:space="preserve">, </w:t>
      </w:r>
      <w:proofErr w:type="spellStart"/>
      <w:r>
        <w:t>rivela</w:t>
      </w:r>
      <w:proofErr w:type="spellEnd"/>
      <w:r>
        <w:t xml:space="preserve"> le prime sei carte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aggiungere</w:t>
      </w:r>
      <w:proofErr w:type="spellEnd"/>
      <w:r>
        <w:t xml:space="preserve"> </w:t>
      </w:r>
      <w:proofErr w:type="spellStart"/>
      <w:r>
        <w:t>alla</w:t>
      </w:r>
      <w:proofErr w:type="spellEnd"/>
      <w:r>
        <w:t xml:space="preserve"> </w:t>
      </w:r>
      <w:proofErr w:type="spellStart"/>
      <w:r>
        <w:t>tua</w:t>
      </w:r>
      <w:proofErr w:type="spellEnd"/>
      <w:r>
        <w:t xml:space="preserve"> mano una carta </w:t>
      </w:r>
      <w:proofErr w:type="spellStart"/>
      <w:r>
        <w:t>che</w:t>
      </w:r>
      <w:proofErr w:type="spellEnd"/>
      <w:r>
        <w:t xml:space="preserve"> </w:t>
      </w:r>
      <w:proofErr w:type="spellStart"/>
      <w:r>
        <w:t>condivide</w:t>
      </w:r>
      <w:proofErr w:type="spellEnd"/>
      <w:r>
        <w:t xml:space="preserve"> un </w:t>
      </w:r>
      <w:proofErr w:type="spellStart"/>
      <w:r>
        <w:t>tipo</w:t>
      </w:r>
      <w:proofErr w:type="spellEnd"/>
      <w:r>
        <w:t xml:space="preserve"> di </w:t>
      </w:r>
      <w:proofErr w:type="spellStart"/>
      <w:r>
        <w:t>creatura</w:t>
      </w:r>
      <w:proofErr w:type="spellEnd"/>
      <w:r>
        <w:t xml:space="preserve"> con </w:t>
      </w:r>
      <w:proofErr w:type="spellStart"/>
      <w:r>
        <w:t>l’Esemplare</w:t>
      </w:r>
      <w:proofErr w:type="spellEnd"/>
      <w:r>
        <w:t xml:space="preserve"> </w:t>
      </w:r>
      <w:proofErr w:type="spellStart"/>
      <w:r>
        <w:t>Tajuru</w:t>
      </w:r>
      <w:proofErr w:type="spellEnd"/>
      <w:r>
        <w:t xml:space="preserve"> </w:t>
      </w:r>
      <w:proofErr w:type="spellStart"/>
      <w:r>
        <w:t>scelta</w:t>
      </w:r>
      <w:proofErr w:type="spellEnd"/>
      <w:r>
        <w:t xml:space="preserve"> </w:t>
      </w:r>
      <w:proofErr w:type="spellStart"/>
      <w:r>
        <w:t>tra</w:t>
      </w:r>
      <w:proofErr w:type="spellEnd"/>
      <w:r>
        <w:t xml:space="preserve"> </w:t>
      </w:r>
      <w:proofErr w:type="spellStart"/>
      <w:r>
        <w:t>esse</w:t>
      </w:r>
      <w:proofErr w:type="spellEnd"/>
      <w:r>
        <w:t xml:space="preserve">. </w:t>
      </w:r>
      <w:proofErr w:type="spellStart"/>
      <w:r>
        <w:t>Metti</w:t>
      </w:r>
      <w:proofErr w:type="spellEnd"/>
      <w:r>
        <w:t xml:space="preserve"> le </w:t>
      </w:r>
      <w:proofErr w:type="spellStart"/>
      <w:r>
        <w:t>altre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in </w:t>
      </w:r>
      <w:proofErr w:type="spellStart"/>
      <w:r>
        <w:t>ordine</w:t>
      </w:r>
      <w:proofErr w:type="spellEnd"/>
      <w:r>
        <w:t xml:space="preserve"> </w:t>
      </w:r>
      <w:proofErr w:type="spellStart"/>
      <w:r>
        <w:t>casuale</w:t>
      </w:r>
      <w:proofErr w:type="spellEnd"/>
      <w:r>
        <w:t>.</w:t>
      </w:r>
    </w:p>
    <w:p w14:paraId="4DD79289" w14:textId="77777777" w:rsidR="00502BA8" w:rsidRDefault="00502BA8" w:rsidP="00502BA8">
      <w:pPr>
        <w:pStyle w:val="FAQPoint"/>
        <w:numPr>
          <w:ilvl w:val="0"/>
          <w:numId w:val="16"/>
        </w:numPr>
      </w:pPr>
      <w:proofErr w:type="spellStart"/>
      <w:r>
        <w:t>L’abilità</w:t>
      </w:r>
      <w:proofErr w:type="spellEnd"/>
      <w:r>
        <w:t xml:space="preserve"> </w:t>
      </w:r>
      <w:proofErr w:type="spellStart"/>
      <w:r>
        <w:t>che</w:t>
      </w:r>
      <w:proofErr w:type="spellEnd"/>
      <w:r>
        <w:t xml:space="preserve"> </w:t>
      </w:r>
      <w:proofErr w:type="spellStart"/>
      <w:r>
        <w:t>aggiunge</w:t>
      </w:r>
      <w:proofErr w:type="spellEnd"/>
      <w:r>
        <w:t xml:space="preserve"> tipi di </w:t>
      </w:r>
      <w:proofErr w:type="spellStart"/>
      <w:r>
        <w:t>creatura</w:t>
      </w:r>
      <w:proofErr w:type="spellEnd"/>
      <w:r>
        <w:t xml:space="preserve"> </w:t>
      </w:r>
      <w:proofErr w:type="spellStart"/>
      <w:r>
        <w:t>all’Esemplare</w:t>
      </w:r>
      <w:proofErr w:type="spellEnd"/>
      <w:r>
        <w:t xml:space="preserve"> </w:t>
      </w:r>
      <w:proofErr w:type="spellStart"/>
      <w:r>
        <w:t>Tajuru</w:t>
      </w:r>
      <w:proofErr w:type="spellEnd"/>
      <w:r>
        <w:t xml:space="preserve"> </w:t>
      </w:r>
      <w:proofErr w:type="spellStart"/>
      <w:r>
        <w:t>si</w:t>
      </w:r>
      <w:proofErr w:type="spellEnd"/>
      <w:r>
        <w:t xml:space="preserve"> </w:t>
      </w:r>
      <w:proofErr w:type="spellStart"/>
      <w:r>
        <w:t>applica</w:t>
      </w:r>
      <w:proofErr w:type="spellEnd"/>
      <w:r>
        <w:t xml:space="preserve"> in </w:t>
      </w:r>
      <w:proofErr w:type="spellStart"/>
      <w:r>
        <w:t>tutte</w:t>
      </w:r>
      <w:proofErr w:type="spellEnd"/>
      <w:r>
        <w:t xml:space="preserve"> le zone, </w:t>
      </w:r>
      <w:proofErr w:type="spellStart"/>
      <w:r>
        <w:t>non solo</w:t>
      </w:r>
      <w:proofErr w:type="spellEnd"/>
      <w:r>
        <w:t xml:space="preserve"> </w:t>
      </w:r>
      <w:proofErr w:type="spellStart"/>
      <w:r>
        <w:t>sul</w:t>
      </w:r>
      <w:proofErr w:type="spellEnd"/>
      <w:r>
        <w:t xml:space="preserve"> campo di </w:t>
      </w:r>
      <w:proofErr w:type="spellStart"/>
      <w:r>
        <w:t>battaglia</w:t>
      </w:r>
      <w:proofErr w:type="spellEnd"/>
      <w:r>
        <w:t>.</w:t>
      </w:r>
    </w:p>
    <w:p w14:paraId="621D7AA1" w14:textId="77777777" w:rsidR="00502BA8" w:rsidRDefault="00502BA8" w:rsidP="00502BA8">
      <w:pPr>
        <w:pStyle w:val="FAQPoint"/>
        <w:numPr>
          <w:ilvl w:val="0"/>
          <w:numId w:val="16"/>
        </w:numPr>
      </w:pPr>
      <w:r>
        <w:t xml:space="preserve">Se </w:t>
      </w:r>
      <w:proofErr w:type="spellStart"/>
      <w:r>
        <w:t>l’Esemplare</w:t>
      </w:r>
      <w:proofErr w:type="spellEnd"/>
      <w:r>
        <w:t xml:space="preserve"> </w:t>
      </w:r>
      <w:proofErr w:type="spellStart"/>
      <w:r>
        <w:t>Tajuru</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risolva</w:t>
      </w:r>
      <w:proofErr w:type="spellEnd"/>
      <w:r>
        <w:t xml:space="preserve">, </w:t>
      </w:r>
      <w:proofErr w:type="spellStart"/>
      <w:r>
        <w:t>considera</w:t>
      </w:r>
      <w:proofErr w:type="spellEnd"/>
      <w:r>
        <w:t xml:space="preserve"> </w:t>
      </w:r>
      <w:proofErr w:type="spellStart"/>
      <w:r>
        <w:t>i</w:t>
      </w:r>
      <w:proofErr w:type="spellEnd"/>
      <w:r>
        <w:t xml:space="preserve"> tipi di </w:t>
      </w:r>
      <w:proofErr w:type="spellStart"/>
      <w:r>
        <w:t>creatura</w:t>
      </w:r>
      <w:proofErr w:type="spellEnd"/>
      <w:r>
        <w:t xml:space="preserve"> </w:t>
      </w:r>
      <w:proofErr w:type="spellStart"/>
      <w:r>
        <w:t>che</w:t>
      </w:r>
      <w:proofErr w:type="spellEnd"/>
      <w:r>
        <w:t xml:space="preserve"> </w:t>
      </w:r>
      <w:proofErr w:type="spellStart"/>
      <w:r>
        <w:t>aveva</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 xml:space="preserve"> per </w:t>
      </w:r>
      <w:proofErr w:type="spellStart"/>
      <w:r>
        <w:t>determinare</w:t>
      </w:r>
      <w:proofErr w:type="spellEnd"/>
      <w:r>
        <w:t xml:space="preserve"> </w:t>
      </w:r>
      <w:proofErr w:type="spellStart"/>
      <w:r>
        <w:t>quali</w:t>
      </w:r>
      <w:proofErr w:type="spellEnd"/>
      <w:r>
        <w:t xml:space="preserve"> carte </w:t>
      </w:r>
      <w:proofErr w:type="spellStart"/>
      <w:r>
        <w:t>puoi</w:t>
      </w:r>
      <w:proofErr w:type="spellEnd"/>
      <w:r>
        <w:t xml:space="preserve"> </w:t>
      </w:r>
      <w:proofErr w:type="spellStart"/>
      <w:r>
        <w:t>aggiungere</w:t>
      </w:r>
      <w:proofErr w:type="spellEnd"/>
      <w:r>
        <w:t xml:space="preserve"> </w:t>
      </w:r>
      <w:proofErr w:type="spellStart"/>
      <w:r>
        <w:t>alla</w:t>
      </w:r>
      <w:proofErr w:type="spellEnd"/>
      <w:r>
        <w:t xml:space="preserve"> </w:t>
      </w:r>
      <w:proofErr w:type="spellStart"/>
      <w:r>
        <w:t>tua</w:t>
      </w:r>
      <w:proofErr w:type="spellEnd"/>
      <w:r>
        <w:t xml:space="preserve"> mano.</w:t>
      </w:r>
    </w:p>
    <w:p w14:paraId="1FF66761" w14:textId="77777777" w:rsidR="00502BA8" w:rsidRDefault="00502BA8" w:rsidP="00502BA8">
      <w:pPr>
        <w:pStyle w:val="FAQSpacer"/>
      </w:pPr>
    </w:p>
    <w:p w14:paraId="5EBDD08B" w14:textId="77777777" w:rsidR="00CD06A1" w:rsidRDefault="00CD06A1" w:rsidP="00CD06A1">
      <w:pPr>
        <w:pStyle w:val="FAQCard"/>
        <w:rPr>
          <w:moveTo w:id="8" w:author="chiara battistini" w:date="2020-08-24T08:41:00Z"/>
        </w:rPr>
      </w:pPr>
      <w:moveToRangeStart w:id="9" w:author="chiara battistini" w:date="2020-08-24T08:41:00Z" w:name="move49150916"/>
      <w:proofErr w:type="spellStart"/>
      <w:moveTo w:id="10" w:author="chiara battistini" w:date="2020-08-24T08:41:00Z">
        <w:r>
          <w:t>Esperta</w:t>
        </w:r>
        <w:proofErr w:type="spellEnd"/>
        <w:r>
          <w:t xml:space="preserve"> di </w:t>
        </w:r>
        <w:proofErr w:type="spellStart"/>
        <w:r>
          <w:t>Acquisizioni</w:t>
        </w:r>
        <w:proofErr w:type="spellEnd"/>
        <w:r>
          <w:br/>
          <w:t>{1}{B}</w:t>
        </w:r>
        <w:r>
          <w:br/>
        </w:r>
        <w:proofErr w:type="spellStart"/>
        <w:r>
          <w:t>Creatura</w:t>
        </w:r>
        <w:proofErr w:type="spellEnd"/>
        <w:r>
          <w:t xml:space="preserve"> — </w:t>
        </w:r>
        <w:proofErr w:type="spellStart"/>
        <w:r>
          <w:t>Farabutto</w:t>
        </w:r>
        <w:proofErr w:type="spellEnd"/>
        <w:r>
          <w:t xml:space="preserve"> </w:t>
        </w:r>
        <w:proofErr w:type="spellStart"/>
        <w:r>
          <w:t>Umano</w:t>
        </w:r>
        <w:proofErr w:type="spellEnd"/>
        <w:r>
          <w:br/>
          <w:t>1/2</w:t>
        </w:r>
        <w:r>
          <w:br/>
        </w:r>
        <w:proofErr w:type="spellStart"/>
        <w:r>
          <w:t>Quando</w:t>
        </w:r>
        <w:proofErr w:type="spellEnd"/>
        <w:r>
          <w:t xml:space="preserve"> </w:t>
        </w:r>
        <w:proofErr w:type="spellStart"/>
        <w:r>
          <w:t>l’Esperta</w:t>
        </w:r>
        <w:proofErr w:type="spellEnd"/>
        <w:r>
          <w:t xml:space="preserve"> di </w:t>
        </w:r>
        <w:proofErr w:type="spellStart"/>
        <w:r>
          <w:t>Acquisizioni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un </w:t>
        </w:r>
        <w:proofErr w:type="spellStart"/>
        <w:r>
          <w:t>avversario</w:t>
        </w:r>
        <w:proofErr w:type="spellEnd"/>
        <w:r>
          <w:t xml:space="preserve"> </w:t>
        </w:r>
        <w:proofErr w:type="spellStart"/>
        <w:r>
          <w:t>bersaglio</w:t>
        </w:r>
        <w:proofErr w:type="spellEnd"/>
        <w:r>
          <w:t xml:space="preserve"> </w:t>
        </w:r>
        <w:proofErr w:type="spellStart"/>
        <w:r>
          <w:t>rivela</w:t>
        </w:r>
        <w:proofErr w:type="spellEnd"/>
        <w:r>
          <w:t xml:space="preserve"> </w:t>
        </w:r>
        <w:proofErr w:type="spellStart"/>
        <w:r>
          <w:t>dalla</w:t>
        </w:r>
        <w:proofErr w:type="spellEnd"/>
        <w:r>
          <w:t xml:space="preserve"> </w:t>
        </w:r>
        <w:proofErr w:type="spellStart"/>
        <w:r>
          <w:t>sua</w:t>
        </w:r>
        <w:proofErr w:type="spellEnd"/>
        <w:r>
          <w:t xml:space="preserve"> mano un </w:t>
        </w:r>
        <w:proofErr w:type="spellStart"/>
        <w:r>
          <w:t>numero</w:t>
        </w:r>
        <w:proofErr w:type="spellEnd"/>
        <w:r>
          <w:t xml:space="preserve"> di carte </w:t>
        </w:r>
        <w:proofErr w:type="spellStart"/>
        <w:r>
          <w:t>pari</w:t>
        </w:r>
        <w:proofErr w:type="spellEnd"/>
        <w:r>
          <w:t xml:space="preserve"> al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proofErr w:type="spellStart"/>
        <w:r>
          <w:t>Scegli</w:t>
        </w:r>
        <w:proofErr w:type="spellEnd"/>
        <w:r>
          <w:t xml:space="preserve"> una di quelle carte. </w:t>
        </w:r>
        <w:proofErr w:type="spellStart"/>
        <w:r>
          <w:t>Quel</w:t>
        </w:r>
        <w:proofErr w:type="spellEnd"/>
        <w:r>
          <w:t xml:space="preserve"> </w:t>
        </w:r>
        <w:proofErr w:type="spellStart"/>
        <w:r>
          <w:t>giocatore</w:t>
        </w:r>
        <w:proofErr w:type="spellEnd"/>
        <w:r>
          <w:t xml:space="preserve"> </w:t>
        </w:r>
        <w:proofErr w:type="spellStart"/>
        <w:r>
          <w:t>scarta</w:t>
        </w:r>
        <w:proofErr w:type="spellEnd"/>
        <w:r>
          <w:t xml:space="preserve"> </w:t>
        </w:r>
        <w:proofErr w:type="spellStart"/>
        <w:r>
          <w:t>quella</w:t>
        </w:r>
        <w:proofErr w:type="spellEnd"/>
        <w:r>
          <w:t xml:space="preserve"> carta.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moveTo>
    </w:p>
    <w:p w14:paraId="32F657D0" w14:textId="77777777" w:rsidR="00CD06A1" w:rsidRDefault="00CD06A1" w:rsidP="00CD06A1">
      <w:pPr>
        <w:pStyle w:val="FAQPoint"/>
        <w:numPr>
          <w:ilvl w:val="0"/>
          <w:numId w:val="16"/>
        </w:numPr>
        <w:rPr>
          <w:moveTo w:id="11" w:author="chiara battistini" w:date="2020-08-24T08:41:00Z"/>
        </w:rPr>
      </w:pPr>
      <w:moveTo w:id="12" w:author="chiara battistini" w:date="2020-08-24T08:41:00Z">
        <w:r>
          <w:t xml:space="preserve">Se non ci </w:t>
        </w:r>
        <w:proofErr w:type="spellStart"/>
        <w:r>
          <w:t>sono</w:t>
        </w:r>
        <w:proofErr w:type="spellEnd"/>
        <w:r>
          <w:t xml:space="preserve"> creature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dell’Esperta</w:t>
        </w:r>
        <w:proofErr w:type="spellEnd"/>
        <w:r>
          <w:t xml:space="preserve"> di </w:t>
        </w:r>
        <w:proofErr w:type="spellStart"/>
        <w:r>
          <w:t>Acquisizioni</w:t>
        </w:r>
        <w:proofErr w:type="spellEnd"/>
        <w:r>
          <w:t xml:space="preserve">, </w:t>
        </w:r>
        <w:proofErr w:type="spellStart"/>
        <w:r>
          <w:t>l’avversario</w:t>
        </w:r>
        <w:proofErr w:type="spellEnd"/>
        <w:r>
          <w:t xml:space="preserve"> </w:t>
        </w:r>
        <w:proofErr w:type="spellStart"/>
        <w:r>
          <w:t>bersaglio</w:t>
        </w:r>
        <w:proofErr w:type="spellEnd"/>
        <w:r>
          <w:t xml:space="preserve"> non </w:t>
        </w:r>
        <w:proofErr w:type="spellStart"/>
        <w:r>
          <w:t>rivela</w:t>
        </w:r>
        <w:proofErr w:type="spellEnd"/>
        <w:r>
          <w:t xml:space="preserve"> carte e </w:t>
        </w:r>
        <w:proofErr w:type="spellStart"/>
        <w:r>
          <w:t>tu</w:t>
        </w:r>
        <w:proofErr w:type="spellEnd"/>
        <w:r>
          <w:t xml:space="preserve"> non </w:t>
        </w:r>
        <w:proofErr w:type="spellStart"/>
        <w:r>
          <w:t>scegli</w:t>
        </w:r>
        <w:proofErr w:type="spellEnd"/>
        <w:r>
          <w:t xml:space="preserve"> carte.</w:t>
        </w:r>
      </w:moveTo>
    </w:p>
    <w:p w14:paraId="2F938EF2" w14:textId="77777777" w:rsidR="00CD06A1" w:rsidRDefault="00CD06A1" w:rsidP="00CD06A1">
      <w:pPr>
        <w:pStyle w:val="FAQSpacer"/>
        <w:rPr>
          <w:moveTo w:id="13" w:author="chiara battistini" w:date="2020-08-24T08:41:00Z"/>
        </w:rPr>
      </w:pPr>
    </w:p>
    <w:moveToRangeEnd w:id="9"/>
    <w:p w14:paraId="25E831F3" w14:textId="77777777" w:rsidR="006F7F67" w:rsidRDefault="006F7F67" w:rsidP="006F7F67">
      <w:pPr>
        <w:pStyle w:val="FAQCard"/>
      </w:pPr>
      <w:proofErr w:type="spellStart"/>
      <w:r>
        <w:t>Esperta</w:t>
      </w:r>
      <w:proofErr w:type="spellEnd"/>
      <w:r>
        <w:t xml:space="preserve"> di </w:t>
      </w:r>
      <w:proofErr w:type="spellStart"/>
      <w:r>
        <w:t>Lungoveggenza</w:t>
      </w:r>
      <w:proofErr w:type="spellEnd"/>
      <w:r>
        <w:br/>
        <w:t>{2}{W}</w:t>
      </w:r>
      <w:r>
        <w:br/>
      </w:r>
      <w:proofErr w:type="spellStart"/>
      <w:r>
        <w:t>Creatura</w:t>
      </w:r>
      <w:proofErr w:type="spellEnd"/>
      <w:r>
        <w:t xml:space="preserve"> — Mago </w:t>
      </w:r>
      <w:proofErr w:type="spellStart"/>
      <w:r>
        <w:t>Kor</w:t>
      </w:r>
      <w:proofErr w:type="spellEnd"/>
      <w:r>
        <w:br/>
        <w:t>3/3</w:t>
      </w:r>
      <w:r>
        <w:br/>
      </w:r>
      <w:proofErr w:type="spellStart"/>
      <w:r>
        <w:t>Quando</w:t>
      </w:r>
      <w:proofErr w:type="spellEnd"/>
      <w:r>
        <w:t xml:space="preserve"> </w:t>
      </w:r>
      <w:proofErr w:type="spellStart"/>
      <w:r>
        <w:t>l’Esperta</w:t>
      </w:r>
      <w:proofErr w:type="spellEnd"/>
      <w:r>
        <w:t xml:space="preserve"> di </w:t>
      </w:r>
      <w:proofErr w:type="spellStart"/>
      <w:r>
        <w:t>Lungoveggenza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tu</w:t>
      </w:r>
      <w:proofErr w:type="spellEnd"/>
      <w:r>
        <w:t xml:space="preserve"> e un </w:t>
      </w:r>
      <w:proofErr w:type="spellStart"/>
      <w:r>
        <w:t>avversario</w:t>
      </w:r>
      <w:proofErr w:type="spellEnd"/>
      <w:r>
        <w:t xml:space="preserve"> </w:t>
      </w:r>
      <w:proofErr w:type="spellStart"/>
      <w:r>
        <w:t>bersaglio</w:t>
      </w:r>
      <w:proofErr w:type="spellEnd"/>
      <w:r>
        <w:t xml:space="preserve"> </w:t>
      </w:r>
      <w:proofErr w:type="spellStart"/>
      <w:r>
        <w:t>pescate</w:t>
      </w:r>
      <w:proofErr w:type="spellEnd"/>
      <w:r>
        <w:t xml:space="preserve"> una carta.</w:t>
      </w:r>
    </w:p>
    <w:p w14:paraId="57D105F3" w14:textId="77777777" w:rsidR="006F7F67" w:rsidRDefault="006F7F67" w:rsidP="006F7F67">
      <w:pPr>
        <w:pStyle w:val="FAQPoint"/>
        <w:numPr>
          <w:ilvl w:val="0"/>
          <w:numId w:val="16"/>
        </w:numPr>
      </w:pPr>
      <w:r>
        <w:t xml:space="preserve">Se </w:t>
      </w:r>
      <w:proofErr w:type="spellStart"/>
      <w:r>
        <w:t>l’abilità</w:t>
      </w:r>
      <w:proofErr w:type="spellEnd"/>
      <w:r>
        <w:t xml:space="preserve"> </w:t>
      </w:r>
      <w:proofErr w:type="spellStart"/>
      <w:r>
        <w:t>dell’Esperta</w:t>
      </w:r>
      <w:proofErr w:type="spellEnd"/>
      <w:r>
        <w:t xml:space="preserve"> di </w:t>
      </w:r>
      <w:proofErr w:type="spellStart"/>
      <w:r>
        <w:t>Lungoveggenza</w:t>
      </w:r>
      <w:proofErr w:type="spellEnd"/>
      <w:r>
        <w:t xml:space="preserve"> non </w:t>
      </w:r>
      <w:proofErr w:type="spellStart"/>
      <w:r>
        <w:t>può</w:t>
      </w:r>
      <w:proofErr w:type="spellEnd"/>
      <w:r>
        <w:t xml:space="preserve"> </w:t>
      </w:r>
      <w:proofErr w:type="spellStart"/>
      <w:r>
        <w:t>bersagliare</w:t>
      </w:r>
      <w:proofErr w:type="spellEnd"/>
      <w:r>
        <w:t xml:space="preserve"> </w:t>
      </w:r>
      <w:proofErr w:type="spellStart"/>
      <w:r>
        <w:t>legalmente</w:t>
      </w:r>
      <w:proofErr w:type="spellEnd"/>
      <w:r>
        <w:t xml:space="preserve"> </w:t>
      </w:r>
      <w:proofErr w:type="spellStart"/>
      <w:r>
        <w:t>alcun</w:t>
      </w:r>
      <w:proofErr w:type="spellEnd"/>
      <w:r>
        <w:t xml:space="preserve"> </w:t>
      </w:r>
      <w:proofErr w:type="spellStart"/>
      <w:r>
        <w:t>avversario</w:t>
      </w:r>
      <w:proofErr w:type="spellEnd"/>
      <w:r>
        <w:t xml:space="preserve"> o se </w:t>
      </w:r>
      <w:proofErr w:type="spellStart"/>
      <w:r>
        <w:t>il</w:t>
      </w:r>
      <w:proofErr w:type="spellEnd"/>
      <w:r>
        <w:t xml:space="preserve"> </w:t>
      </w:r>
      <w:proofErr w:type="spellStart"/>
      <w:r>
        <w:t>bersaglio</w:t>
      </w:r>
      <w:proofErr w:type="spellEnd"/>
      <w:r>
        <w:t xml:space="preserve"> </w:t>
      </w:r>
      <w:proofErr w:type="spellStart"/>
      <w:r>
        <w:t>dell’abilità</w:t>
      </w:r>
      <w:proofErr w:type="spellEnd"/>
      <w:r>
        <w:t xml:space="preserve"> </w:t>
      </w:r>
      <w:proofErr w:type="spellStart"/>
      <w:r>
        <w:t>diventa</w:t>
      </w:r>
      <w:proofErr w:type="spellEnd"/>
      <w:r>
        <w:t xml:space="preserve"> </w:t>
      </w:r>
      <w:proofErr w:type="spellStart"/>
      <w:r>
        <w:t>illegale</w:t>
      </w:r>
      <w:proofErr w:type="spellEnd"/>
      <w:r>
        <w:t xml:space="preserve"> </w:t>
      </w:r>
      <w:proofErr w:type="spellStart"/>
      <w:r>
        <w:t>mentre</w:t>
      </w:r>
      <w:proofErr w:type="spellEnd"/>
      <w:r>
        <w:t xml:space="preserve"> </w:t>
      </w:r>
      <w:proofErr w:type="spellStart"/>
      <w:r>
        <w:t>l’abilità</w:t>
      </w:r>
      <w:proofErr w:type="spellEnd"/>
      <w:r>
        <w:t xml:space="preserve"> è in pila, non </w:t>
      </w:r>
      <w:proofErr w:type="spellStart"/>
      <w:r>
        <w:t>peschi</w:t>
      </w:r>
      <w:proofErr w:type="spellEnd"/>
      <w:r>
        <w:t xml:space="preserve"> una carta.</w:t>
      </w:r>
    </w:p>
    <w:p w14:paraId="08DE30D8" w14:textId="77777777" w:rsidR="006F7F67" w:rsidRDefault="006F7F67" w:rsidP="006F7F67">
      <w:pPr>
        <w:pStyle w:val="FAQSpacer"/>
      </w:pPr>
    </w:p>
    <w:p w14:paraId="73BA011A" w14:textId="77777777" w:rsidR="004A23FE" w:rsidRDefault="004A23FE" w:rsidP="004A23FE">
      <w:pPr>
        <w:pStyle w:val="FAQCard"/>
      </w:pPr>
      <w:proofErr w:type="spellStart"/>
      <w:r>
        <w:t>Esplorazione</w:t>
      </w:r>
      <w:proofErr w:type="spellEnd"/>
      <w:r>
        <w:t xml:space="preserve"> di </w:t>
      </w:r>
      <w:proofErr w:type="spellStart"/>
      <w:r>
        <w:t>Valakut</w:t>
      </w:r>
      <w:proofErr w:type="spellEnd"/>
      <w:r>
        <w:br/>
        <w:t>{2}{R}</w:t>
      </w:r>
      <w:r>
        <w:br/>
      </w:r>
      <w:proofErr w:type="spellStart"/>
      <w:r>
        <w:t>Incantesimo</w:t>
      </w:r>
      <w:proofErr w:type="spellEnd"/>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esilia</w:t>
      </w:r>
      <w:proofErr w:type="spellEnd"/>
      <w:r>
        <w:t xml:space="preserve"> la prima carta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giocare</w:t>
      </w:r>
      <w:proofErr w:type="spellEnd"/>
      <w:r>
        <w:t xml:space="preserve"> </w:t>
      </w:r>
      <w:proofErr w:type="spellStart"/>
      <w:r>
        <w:t>quella</w:t>
      </w:r>
      <w:proofErr w:type="spellEnd"/>
      <w:r>
        <w:t xml:space="preserve"> carta </w:t>
      </w:r>
      <w:proofErr w:type="spellStart"/>
      <w:r>
        <w:t>fintanto</w:t>
      </w:r>
      <w:proofErr w:type="spellEnd"/>
      <w:r>
        <w:t xml:space="preserve"> </w:t>
      </w:r>
      <w:proofErr w:type="spellStart"/>
      <w:r>
        <w:t>che</w:t>
      </w:r>
      <w:proofErr w:type="spellEnd"/>
      <w:r>
        <w:t xml:space="preserve"> </w:t>
      </w:r>
      <w:proofErr w:type="spellStart"/>
      <w:r>
        <w:t>rimane</w:t>
      </w:r>
      <w:proofErr w:type="spellEnd"/>
      <w:r>
        <w:t xml:space="preserve"> </w:t>
      </w:r>
      <w:proofErr w:type="spellStart"/>
      <w:r>
        <w:t>esiliata</w:t>
      </w:r>
      <w:proofErr w:type="spellEnd"/>
      <w:r>
        <w:t>.</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ci </w:t>
      </w:r>
      <w:proofErr w:type="spellStart"/>
      <w:r>
        <w:t>sono</w:t>
      </w:r>
      <w:proofErr w:type="spellEnd"/>
      <w:r>
        <w:t xml:space="preserve"> carte </w:t>
      </w:r>
      <w:proofErr w:type="spellStart"/>
      <w:r>
        <w:t>esiliate</w:t>
      </w:r>
      <w:proofErr w:type="spellEnd"/>
      <w:r>
        <w:t xml:space="preserve"> con </w:t>
      </w:r>
      <w:proofErr w:type="spellStart"/>
      <w:r>
        <w:t>l’Esplorazione</w:t>
      </w:r>
      <w:proofErr w:type="spellEnd"/>
      <w:r>
        <w:t xml:space="preserve"> di </w:t>
      </w:r>
      <w:proofErr w:type="spellStart"/>
      <w:r>
        <w:t>Valakut</w:t>
      </w:r>
      <w:proofErr w:type="spellEnd"/>
      <w:r>
        <w:t xml:space="preserve">, </w:t>
      </w:r>
      <w:proofErr w:type="spellStart"/>
      <w:r>
        <w:t>mettile</w:t>
      </w:r>
      <w:proofErr w:type="spellEnd"/>
      <w:r>
        <w:t xml:space="preserve"> </w:t>
      </w:r>
      <w:proofErr w:type="spellStart"/>
      <w:r>
        <w:t>nel</w:t>
      </w:r>
      <w:proofErr w:type="spellEnd"/>
      <w:r>
        <w:t xml:space="preserve"> </w:t>
      </w:r>
      <w:proofErr w:type="spellStart"/>
      <w:r>
        <w:t>cimitero</w:t>
      </w:r>
      <w:proofErr w:type="spellEnd"/>
      <w:r>
        <w:t xml:space="preserve"> del </w:t>
      </w:r>
      <w:proofErr w:type="spellStart"/>
      <w:r>
        <w:t>loro</w:t>
      </w:r>
      <w:proofErr w:type="spellEnd"/>
      <w:r>
        <w:t xml:space="preserve"> </w:t>
      </w:r>
      <w:proofErr w:type="spellStart"/>
      <w:r>
        <w:t>proprietario</w:t>
      </w:r>
      <w:proofErr w:type="spellEnd"/>
      <w:r>
        <w:t xml:space="preserve">, poi </w:t>
      </w:r>
      <w:proofErr w:type="spellStart"/>
      <w:r>
        <w:t>l’Esplorazione</w:t>
      </w:r>
      <w:proofErr w:type="spellEnd"/>
      <w:r>
        <w:t xml:space="preserve"> di </w:t>
      </w:r>
      <w:proofErr w:type="spellStart"/>
      <w:r>
        <w:t>Valakut</w:t>
      </w:r>
      <w:proofErr w:type="spellEnd"/>
      <w:r>
        <w:t xml:space="preserve"> </w:t>
      </w:r>
      <w:proofErr w:type="spellStart"/>
      <w:r>
        <w:t>infligge</w:t>
      </w:r>
      <w:proofErr w:type="spellEnd"/>
      <w:r>
        <w:t xml:space="preserve"> </w:t>
      </w:r>
      <w:proofErr w:type="spellStart"/>
      <w:r>
        <w:t>altrettanti</w:t>
      </w:r>
      <w:proofErr w:type="spellEnd"/>
      <w:r>
        <w:t xml:space="preserve"> </w:t>
      </w:r>
      <w:proofErr w:type="spellStart"/>
      <w:r>
        <w:t>danni</w:t>
      </w:r>
      <w:proofErr w:type="spellEnd"/>
      <w:r>
        <w:t xml:space="preserve"> </w:t>
      </w:r>
      <w:proofErr w:type="gramStart"/>
      <w:r>
        <w:t>a</w:t>
      </w:r>
      <w:proofErr w:type="gramEnd"/>
      <w:r>
        <w:t xml:space="preserve"> </w:t>
      </w:r>
      <w:proofErr w:type="spellStart"/>
      <w:r>
        <w:t>ogni</w:t>
      </w:r>
      <w:proofErr w:type="spellEnd"/>
      <w:r>
        <w:t xml:space="preserve"> </w:t>
      </w:r>
      <w:proofErr w:type="spellStart"/>
      <w:r>
        <w:t>avversario</w:t>
      </w:r>
      <w:proofErr w:type="spellEnd"/>
      <w:r>
        <w:t>.</w:t>
      </w:r>
    </w:p>
    <w:p w14:paraId="41C94725" w14:textId="77777777" w:rsidR="004A23FE" w:rsidRDefault="004A23FE" w:rsidP="004A23FE">
      <w:pPr>
        <w:pStyle w:val="FAQPoint"/>
        <w:numPr>
          <w:ilvl w:val="0"/>
          <w:numId w:val="16"/>
        </w:numPr>
      </w:pPr>
      <w:r>
        <w:t xml:space="preserve">Devi </w:t>
      </w:r>
      <w:proofErr w:type="spellStart"/>
      <w:r>
        <w:t>seguire</w:t>
      </w:r>
      <w:proofErr w:type="spellEnd"/>
      <w:r>
        <w:t xml:space="preserve"> </w:t>
      </w:r>
      <w:proofErr w:type="spellStart"/>
      <w:r>
        <w:t>i</w:t>
      </w:r>
      <w:proofErr w:type="spellEnd"/>
      <w:r>
        <w:t xml:space="preserve"> </w:t>
      </w:r>
      <w:proofErr w:type="spellStart"/>
      <w:r>
        <w:t>normali</w:t>
      </w:r>
      <w:proofErr w:type="spellEnd"/>
      <w:r>
        <w:t xml:space="preserve"> </w:t>
      </w:r>
      <w:proofErr w:type="spellStart"/>
      <w:r>
        <w:t>vincoli</w:t>
      </w:r>
      <w:proofErr w:type="spellEnd"/>
      <w:r>
        <w:t xml:space="preserve"> e </w:t>
      </w:r>
      <w:proofErr w:type="spellStart"/>
      <w:r>
        <w:t>restrizioni</w:t>
      </w:r>
      <w:proofErr w:type="spellEnd"/>
      <w:r>
        <w:t xml:space="preserve"> </w:t>
      </w:r>
      <w:proofErr w:type="spellStart"/>
      <w:r>
        <w:t>temporali</w:t>
      </w:r>
      <w:proofErr w:type="spellEnd"/>
      <w:r>
        <w:t xml:space="preserve"> per la carta </w:t>
      </w:r>
      <w:proofErr w:type="spellStart"/>
      <w:r>
        <w:t>esiliata</w:t>
      </w:r>
      <w:proofErr w:type="spellEnd"/>
      <w:r>
        <w:t xml:space="preserve">. Se è una terra, non </w:t>
      </w:r>
      <w:proofErr w:type="spellStart"/>
      <w:r>
        <w:t>puoi</w:t>
      </w:r>
      <w:proofErr w:type="spellEnd"/>
      <w:r>
        <w:t xml:space="preserve"> </w:t>
      </w:r>
      <w:proofErr w:type="spellStart"/>
      <w:r>
        <w:t>giocarla</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w:t>
      </w:r>
      <w:proofErr w:type="spellStart"/>
      <w:r>
        <w:t>abbia</w:t>
      </w:r>
      <w:proofErr w:type="spellEnd"/>
      <w:r>
        <w:t xml:space="preserve"> </w:t>
      </w:r>
      <w:proofErr w:type="spellStart"/>
      <w:r>
        <w:t>ancora</w:t>
      </w:r>
      <w:proofErr w:type="spellEnd"/>
      <w:r>
        <w:t xml:space="preserve"> la </w:t>
      </w:r>
      <w:proofErr w:type="spellStart"/>
      <w:r>
        <w:t>possibilità</w:t>
      </w:r>
      <w:proofErr w:type="spellEnd"/>
      <w:r>
        <w:t xml:space="preserve"> di </w:t>
      </w:r>
      <w:proofErr w:type="spellStart"/>
      <w:r>
        <w:t>giocare</w:t>
      </w:r>
      <w:proofErr w:type="spellEnd"/>
      <w:r>
        <w:t xml:space="preserve"> </w:t>
      </w:r>
      <w:proofErr w:type="spellStart"/>
      <w:r>
        <w:t>terre</w:t>
      </w:r>
      <w:proofErr w:type="spellEnd"/>
      <w:r>
        <w:t>.</w:t>
      </w:r>
    </w:p>
    <w:p w14:paraId="61BB244A" w14:textId="77777777" w:rsidR="004A23FE" w:rsidRDefault="004A23FE" w:rsidP="004A23FE">
      <w:pPr>
        <w:pStyle w:val="FAQPoint"/>
        <w:numPr>
          <w:ilvl w:val="0"/>
          <w:numId w:val="16"/>
        </w:numPr>
      </w:pPr>
      <w:proofErr w:type="spellStart"/>
      <w:r>
        <w:t>Pagherai</w:t>
      </w:r>
      <w:proofErr w:type="spellEnd"/>
      <w:r>
        <w:t xml:space="preserve"> </w:t>
      </w:r>
      <w:proofErr w:type="spellStart"/>
      <w:r>
        <w:t>comunque</w:t>
      </w:r>
      <w:proofErr w:type="spellEnd"/>
      <w:r>
        <w:t xml:space="preserve"> </w:t>
      </w:r>
      <w:proofErr w:type="spellStart"/>
      <w:r>
        <w:t>tutti</w:t>
      </w:r>
      <w:proofErr w:type="spellEnd"/>
      <w:r>
        <w:t xml:space="preserve"> </w:t>
      </w:r>
      <w:proofErr w:type="spellStart"/>
      <w:r>
        <w:t>i</w:t>
      </w:r>
      <w:proofErr w:type="spellEnd"/>
      <w:r>
        <w:t xml:space="preserve"> </w:t>
      </w:r>
      <w:proofErr w:type="spellStart"/>
      <w:r>
        <w:t>costi</w:t>
      </w:r>
      <w:proofErr w:type="spellEnd"/>
      <w:r>
        <w:t xml:space="preserve"> di una </w:t>
      </w:r>
      <w:proofErr w:type="spellStart"/>
      <w:r>
        <w:t>magia</w:t>
      </w:r>
      <w:proofErr w:type="spellEnd"/>
      <w:r>
        <w:t xml:space="preserve"> </w:t>
      </w:r>
      <w:proofErr w:type="spellStart"/>
      <w:r>
        <w:t>lanciata</w:t>
      </w:r>
      <w:proofErr w:type="spellEnd"/>
      <w:r>
        <w:t xml:space="preserve"> in </w:t>
      </w:r>
      <w:proofErr w:type="spellStart"/>
      <w:r>
        <w:t>questo</w:t>
      </w:r>
      <w:proofErr w:type="spellEnd"/>
      <w:r>
        <w:t xml:space="preserve"> modo, </w:t>
      </w:r>
      <w:proofErr w:type="spellStart"/>
      <w:r>
        <w:t>compresi</w:t>
      </w:r>
      <w:proofErr w:type="spellEnd"/>
      <w:r>
        <w:t xml:space="preserve"> </w:t>
      </w:r>
      <w:proofErr w:type="spellStart"/>
      <w:r>
        <w:t>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Puoi</w:t>
      </w:r>
      <w:proofErr w:type="spellEnd"/>
      <w:r>
        <w:t xml:space="preserve"> </w:t>
      </w:r>
      <w:proofErr w:type="spellStart"/>
      <w:r>
        <w:t>anche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alternativi</w:t>
      </w:r>
      <w:proofErr w:type="spellEnd"/>
      <w:r>
        <w:t xml:space="preserve">, se </w:t>
      </w:r>
      <w:proofErr w:type="spellStart"/>
      <w:r>
        <w:t>disponibili</w:t>
      </w:r>
      <w:proofErr w:type="spellEnd"/>
      <w:r>
        <w:t>.</w:t>
      </w:r>
    </w:p>
    <w:p w14:paraId="636C2085" w14:textId="77777777" w:rsidR="004A23FE" w:rsidRDefault="004A23FE" w:rsidP="004A23FE">
      <w:pPr>
        <w:pStyle w:val="FAQPoint"/>
        <w:numPr>
          <w:ilvl w:val="0"/>
          <w:numId w:val="16"/>
        </w:numPr>
      </w:pPr>
      <w:r>
        <w:t xml:space="preserve">Se </w:t>
      </w:r>
      <w:proofErr w:type="spellStart"/>
      <w:r>
        <w:t>giochi</w:t>
      </w:r>
      <w:proofErr w:type="spellEnd"/>
      <w:r>
        <w:t xml:space="preserve"> una carta in </w:t>
      </w:r>
      <w:proofErr w:type="spellStart"/>
      <w:r>
        <w:t>questo</w:t>
      </w:r>
      <w:proofErr w:type="spellEnd"/>
      <w:r>
        <w:t xml:space="preserve"> modo, </w:t>
      </w:r>
      <w:proofErr w:type="spellStart"/>
      <w:r>
        <w:t>lascia</w:t>
      </w:r>
      <w:proofErr w:type="spellEnd"/>
      <w:r>
        <w:t xml:space="preserve"> </w:t>
      </w:r>
      <w:proofErr w:type="spellStart"/>
      <w:r>
        <w:t>l’esilio</w:t>
      </w:r>
      <w:proofErr w:type="spellEnd"/>
      <w:r>
        <w:t xml:space="preserve"> e </w:t>
      </w:r>
      <w:proofErr w:type="spellStart"/>
      <w:r>
        <w:t>diventa</w:t>
      </w:r>
      <w:proofErr w:type="spellEnd"/>
      <w:r>
        <w:t xml:space="preserve"> un nuovo </w:t>
      </w:r>
      <w:proofErr w:type="spellStart"/>
      <w:r>
        <w:t>oggetto</w:t>
      </w:r>
      <w:proofErr w:type="spellEnd"/>
      <w:r>
        <w:t xml:space="preserve">. Se </w:t>
      </w:r>
      <w:proofErr w:type="spellStart"/>
      <w:r>
        <w:t>torna</w:t>
      </w:r>
      <w:proofErr w:type="spellEnd"/>
      <w:r>
        <w:t xml:space="preserve"> in </w:t>
      </w:r>
      <w:proofErr w:type="spellStart"/>
      <w:r>
        <w:t>esilio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puoi</w:t>
      </w:r>
      <w:proofErr w:type="spellEnd"/>
      <w:r>
        <w:t xml:space="preserve"> </w:t>
      </w:r>
      <w:proofErr w:type="spellStart"/>
      <w:r>
        <w:t>giocarla</w:t>
      </w:r>
      <w:proofErr w:type="spellEnd"/>
      <w:r>
        <w:t xml:space="preserve"> di nuovo.</w:t>
      </w:r>
    </w:p>
    <w:p w14:paraId="46286EE6" w14:textId="77777777" w:rsidR="004A23FE" w:rsidRDefault="004A23FE" w:rsidP="004A23FE">
      <w:pPr>
        <w:pStyle w:val="FAQPoint"/>
        <w:numPr>
          <w:ilvl w:val="0"/>
          <w:numId w:val="16"/>
        </w:numPr>
      </w:pPr>
      <w:r>
        <w:t xml:space="preserve">Se </w:t>
      </w:r>
      <w:proofErr w:type="spellStart"/>
      <w:r>
        <w:t>giochi</w:t>
      </w:r>
      <w:proofErr w:type="spellEnd"/>
      <w:r>
        <w:t xml:space="preserve"> la carta in </w:t>
      </w:r>
      <w:proofErr w:type="spellStart"/>
      <w:r>
        <w:t>risposta</w:t>
      </w:r>
      <w:proofErr w:type="spellEnd"/>
      <w:r>
        <w:t xml:space="preserve"> </w:t>
      </w:r>
      <w:proofErr w:type="spellStart"/>
      <w:r>
        <w:t>all’abilità</w:t>
      </w:r>
      <w:proofErr w:type="spellEnd"/>
      <w:r>
        <w:t xml:space="preserve"> </w:t>
      </w:r>
      <w:proofErr w:type="spellStart"/>
      <w:r>
        <w:t>innescata</w:t>
      </w:r>
      <w:proofErr w:type="spellEnd"/>
      <w:r>
        <w:t xml:space="preserve"> </w:t>
      </w:r>
      <w:proofErr w:type="spellStart"/>
      <w:r>
        <w:t>della</w:t>
      </w:r>
      <w:proofErr w:type="spellEnd"/>
      <w:r>
        <w:t xml:space="preserve"> </w:t>
      </w:r>
      <w:proofErr w:type="spellStart"/>
      <w:r>
        <w:t>sottofase</w:t>
      </w:r>
      <w:proofErr w:type="spellEnd"/>
      <w:r>
        <w:t xml:space="preserve"> finale, </w:t>
      </w:r>
      <w:proofErr w:type="spellStart"/>
      <w:r>
        <w:t>quella</w:t>
      </w:r>
      <w:proofErr w:type="spellEnd"/>
      <w:r>
        <w:t xml:space="preserve"> carta non </w:t>
      </w:r>
      <w:proofErr w:type="spellStart"/>
      <w:r>
        <w:t>verrà</w:t>
      </w:r>
      <w:proofErr w:type="spellEnd"/>
      <w:r>
        <w:t xml:space="preserve"> </w:t>
      </w:r>
      <w:proofErr w:type="spellStart"/>
      <w:r>
        <w:t>messa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e non </w:t>
      </w:r>
      <w:proofErr w:type="spellStart"/>
      <w:r>
        <w:t>verrà</w:t>
      </w:r>
      <w:proofErr w:type="spellEnd"/>
      <w:r>
        <w:t xml:space="preserve"> </w:t>
      </w:r>
      <w:proofErr w:type="spellStart"/>
      <w:r>
        <w:t>considerata</w:t>
      </w:r>
      <w:proofErr w:type="spellEnd"/>
      <w:r>
        <w:t xml:space="preserve"> al </w:t>
      </w:r>
      <w:proofErr w:type="spellStart"/>
      <w:r>
        <w:t>momento</w:t>
      </w:r>
      <w:proofErr w:type="spellEnd"/>
      <w:r>
        <w:t xml:space="preserve"> di </w:t>
      </w:r>
      <w:proofErr w:type="spellStart"/>
      <w:r>
        <w:t>determinare</w:t>
      </w:r>
      <w:proofErr w:type="spellEnd"/>
      <w:r>
        <w:t xml:space="preserve"> </w:t>
      </w:r>
      <w:proofErr w:type="spellStart"/>
      <w:r>
        <w:t>il</w:t>
      </w:r>
      <w:proofErr w:type="spellEnd"/>
      <w:r>
        <w:t xml:space="preserve"> </w:t>
      </w:r>
      <w:proofErr w:type="spellStart"/>
      <w:r>
        <w:t>danno</w:t>
      </w:r>
      <w:proofErr w:type="spellEnd"/>
      <w:r>
        <w:t xml:space="preserve"> </w:t>
      </w:r>
      <w:proofErr w:type="spellStart"/>
      <w:r>
        <w:t>inflitto</w:t>
      </w:r>
      <w:proofErr w:type="spellEnd"/>
      <w:r>
        <w:t>.</w:t>
      </w:r>
    </w:p>
    <w:p w14:paraId="18334C91" w14:textId="77777777" w:rsidR="004A23FE" w:rsidRDefault="004A23FE" w:rsidP="004A23FE">
      <w:pPr>
        <w:pStyle w:val="FAQPoint"/>
        <w:numPr>
          <w:ilvl w:val="0"/>
          <w:numId w:val="16"/>
        </w:numPr>
      </w:pPr>
      <w:r>
        <w:t xml:space="preserve">Se </w:t>
      </w:r>
      <w:proofErr w:type="spellStart"/>
      <w:r>
        <w:t>l’Esplorazione</w:t>
      </w:r>
      <w:proofErr w:type="spellEnd"/>
      <w:r>
        <w:t xml:space="preserve"> di </w:t>
      </w:r>
      <w:proofErr w:type="spellStart"/>
      <w:r>
        <w:t>Valakut</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qualsiasi</w:t>
      </w:r>
      <w:proofErr w:type="spellEnd"/>
      <w:r>
        <w:t xml:space="preserve"> carta </w:t>
      </w:r>
      <w:proofErr w:type="spellStart"/>
      <w:r>
        <w:t>esiliata</w:t>
      </w:r>
      <w:proofErr w:type="spellEnd"/>
      <w:r>
        <w:t xml:space="preserve"> con </w:t>
      </w:r>
      <w:proofErr w:type="spellStart"/>
      <w:r>
        <w:t>essa</w:t>
      </w:r>
      <w:proofErr w:type="spellEnd"/>
      <w:r>
        <w:t xml:space="preserve"> </w:t>
      </w:r>
      <w:proofErr w:type="spellStart"/>
      <w:r>
        <w:t>rimane</w:t>
      </w:r>
      <w:proofErr w:type="spellEnd"/>
      <w:r>
        <w:t xml:space="preserve"> </w:t>
      </w:r>
      <w:proofErr w:type="spellStart"/>
      <w:r>
        <w:t>esiliata</w:t>
      </w:r>
      <w:proofErr w:type="spellEnd"/>
      <w:r>
        <w:t xml:space="preserve"> e </w:t>
      </w:r>
      <w:proofErr w:type="spellStart"/>
      <w:r>
        <w:t>può</w:t>
      </w:r>
      <w:proofErr w:type="spellEnd"/>
      <w:r>
        <w:t xml:space="preserve"> </w:t>
      </w:r>
      <w:proofErr w:type="spellStart"/>
      <w:r>
        <w:t>essere</w:t>
      </w:r>
      <w:proofErr w:type="spellEnd"/>
      <w:r>
        <w:t xml:space="preserve"> </w:t>
      </w:r>
      <w:proofErr w:type="spellStart"/>
      <w:r>
        <w:t>giocata</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della</w:t>
      </w:r>
      <w:proofErr w:type="spellEnd"/>
      <w:r>
        <w:t xml:space="preserve"> </w:t>
      </w:r>
      <w:proofErr w:type="spellStart"/>
      <w:r>
        <w:t>sottofase</w:t>
      </w:r>
      <w:proofErr w:type="spellEnd"/>
      <w:r>
        <w:t xml:space="preserve"> finale non </w:t>
      </w:r>
      <w:proofErr w:type="spellStart"/>
      <w:r>
        <w:t>si</w:t>
      </w:r>
      <w:proofErr w:type="spellEnd"/>
      <w:r>
        <w:t xml:space="preserve"> </w:t>
      </w:r>
      <w:proofErr w:type="spellStart"/>
      <w:r>
        <w:t>innescherà</w:t>
      </w:r>
      <w:proofErr w:type="spellEnd"/>
      <w:r>
        <w:t xml:space="preserve"> e le carte non </w:t>
      </w:r>
      <w:proofErr w:type="spellStart"/>
      <w:r>
        <w:t>verranno</w:t>
      </w:r>
      <w:proofErr w:type="spellEnd"/>
      <w:r>
        <w:t xml:space="preserve"> </w:t>
      </w:r>
      <w:proofErr w:type="spellStart"/>
      <w:r>
        <w:t>messe</w:t>
      </w:r>
      <w:proofErr w:type="spellEnd"/>
      <w:r>
        <w:t xml:space="preserve"> </w:t>
      </w:r>
      <w:proofErr w:type="spellStart"/>
      <w:r>
        <w:t>nel</w:t>
      </w:r>
      <w:proofErr w:type="spellEnd"/>
      <w:r>
        <w:t xml:space="preserve"> </w:t>
      </w:r>
      <w:proofErr w:type="spellStart"/>
      <w:r>
        <w:t>cimitero</w:t>
      </w:r>
      <w:proofErr w:type="spellEnd"/>
      <w:r>
        <w:t xml:space="preserve"> del </w:t>
      </w:r>
      <w:proofErr w:type="spellStart"/>
      <w:r>
        <w:t>loro</w:t>
      </w:r>
      <w:proofErr w:type="spellEnd"/>
      <w:r>
        <w:t xml:space="preserve"> </w:t>
      </w:r>
      <w:proofErr w:type="spellStart"/>
      <w:r>
        <w:t>proprietario</w:t>
      </w:r>
      <w:proofErr w:type="spellEnd"/>
      <w:r>
        <w:t>.</w:t>
      </w:r>
    </w:p>
    <w:p w14:paraId="030D1672" w14:textId="77777777" w:rsidR="004A23FE" w:rsidRDefault="004A23FE" w:rsidP="004A23FE">
      <w:pPr>
        <w:pStyle w:val="FAQPoint"/>
        <w:numPr>
          <w:ilvl w:val="0"/>
          <w:numId w:val="16"/>
        </w:numPr>
      </w:pPr>
      <w:r>
        <w:t xml:space="preserve">In una partita Two-Headed Giant, </w:t>
      </w:r>
      <w:proofErr w:type="spellStart"/>
      <w:r>
        <w:t>l’abilità</w:t>
      </w:r>
      <w:proofErr w:type="spellEnd"/>
      <w:r>
        <w:t xml:space="preserve"> </w:t>
      </w:r>
      <w:proofErr w:type="spellStart"/>
      <w:r>
        <w:t>innescata</w:t>
      </w:r>
      <w:proofErr w:type="spellEnd"/>
      <w:r>
        <w:t xml:space="preserve"> </w:t>
      </w:r>
      <w:proofErr w:type="spellStart"/>
      <w:r>
        <w:t>della</w:t>
      </w:r>
      <w:proofErr w:type="spellEnd"/>
      <w:r>
        <w:t xml:space="preserve"> </w:t>
      </w:r>
      <w:proofErr w:type="spellStart"/>
      <w:r>
        <w:t>sottofase</w:t>
      </w:r>
      <w:proofErr w:type="spellEnd"/>
      <w:r>
        <w:t xml:space="preserve"> finale fa </w:t>
      </w:r>
      <w:proofErr w:type="spellStart"/>
      <w:r>
        <w:t>perdere</w:t>
      </w:r>
      <w:proofErr w:type="spellEnd"/>
      <w:r>
        <w:t xml:space="preserve">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2 </w:t>
      </w:r>
      <w:proofErr w:type="spellStart"/>
      <w:r>
        <w:t>punti</w:t>
      </w:r>
      <w:proofErr w:type="spellEnd"/>
      <w:r>
        <w:t xml:space="preserve"> vita per </w:t>
      </w:r>
      <w:proofErr w:type="spellStart"/>
      <w:r>
        <w:t>ogni</w:t>
      </w:r>
      <w:proofErr w:type="spellEnd"/>
      <w:r>
        <w:t xml:space="preserve"> carta </w:t>
      </w:r>
      <w:proofErr w:type="spellStart"/>
      <w:r>
        <w:t>messa</w:t>
      </w:r>
      <w:proofErr w:type="spellEnd"/>
      <w:r>
        <w:t xml:space="preserve"> </w:t>
      </w:r>
      <w:proofErr w:type="spellStart"/>
      <w:r>
        <w:t>nel</w:t>
      </w:r>
      <w:proofErr w:type="spellEnd"/>
      <w:r>
        <w:t xml:space="preserve"> </w:t>
      </w:r>
      <w:proofErr w:type="spellStart"/>
      <w:r>
        <w:t>cimitero</w:t>
      </w:r>
      <w:proofErr w:type="spellEnd"/>
      <w:r>
        <w:t xml:space="preserve"> del </w:t>
      </w:r>
      <w:proofErr w:type="spellStart"/>
      <w:r>
        <w:t>suo</w:t>
      </w:r>
      <w:proofErr w:type="spellEnd"/>
      <w:r>
        <w:t xml:space="preserve"> </w:t>
      </w:r>
      <w:proofErr w:type="spellStart"/>
      <w:r>
        <w:t>proprietario</w:t>
      </w:r>
      <w:proofErr w:type="spellEnd"/>
      <w:r>
        <w:t>.</w:t>
      </w:r>
    </w:p>
    <w:p w14:paraId="2822B6A2" w14:textId="77777777" w:rsidR="004A23FE" w:rsidRDefault="004A23FE" w:rsidP="004A23FE">
      <w:pPr>
        <w:pStyle w:val="FAQSpacer"/>
      </w:pPr>
    </w:p>
    <w:p w14:paraId="42DBDBBB" w14:textId="77777777" w:rsidR="00194C06" w:rsidRDefault="00194C06" w:rsidP="00194C06">
      <w:pPr>
        <w:pStyle w:val="FAQCard"/>
      </w:pPr>
      <w:proofErr w:type="spellStart"/>
      <w:r>
        <w:t>Evocatempeste</w:t>
      </w:r>
      <w:proofErr w:type="spellEnd"/>
      <w:r>
        <w:t xml:space="preserve"> di </w:t>
      </w:r>
      <w:proofErr w:type="spellStart"/>
      <w:r>
        <w:t>Portale</w:t>
      </w:r>
      <w:proofErr w:type="spellEnd"/>
      <w:r>
        <w:t xml:space="preserve"> Marino</w:t>
      </w:r>
      <w:r>
        <w:br/>
        <w:t>{1}{U}</w:t>
      </w:r>
      <w:r>
        <w:br/>
      </w:r>
      <w:proofErr w:type="spellStart"/>
      <w:r>
        <w:t>Creatura</w:t>
      </w:r>
      <w:proofErr w:type="spellEnd"/>
      <w:r>
        <w:t xml:space="preserve"> — Mago </w:t>
      </w:r>
      <w:proofErr w:type="spellStart"/>
      <w:r>
        <w:t>Umano</w:t>
      </w:r>
      <w:proofErr w:type="spellEnd"/>
      <w:r>
        <w:br/>
        <w:t>2/1</w:t>
      </w:r>
      <w:r>
        <w:br/>
      </w:r>
      <w:proofErr w:type="spellStart"/>
      <w:r>
        <w:t>Potenziamento</w:t>
      </w:r>
      <w:proofErr w:type="spellEnd"/>
      <w:r>
        <w:t xml:space="preserve"> {4}{U}</w:t>
      </w:r>
      <w:r>
        <w:br/>
      </w:r>
      <w:proofErr w:type="spellStart"/>
      <w:r>
        <w:t>Quando</w:t>
      </w:r>
      <w:proofErr w:type="spellEnd"/>
      <w:r>
        <w:t xml:space="preserve"> </w:t>
      </w:r>
      <w:proofErr w:type="spellStart"/>
      <w:r>
        <w:t>l’Evocatempeste</w:t>
      </w:r>
      <w:proofErr w:type="spellEnd"/>
      <w:r>
        <w:t xml:space="preserve"> di </w:t>
      </w:r>
      <w:proofErr w:type="spellStart"/>
      <w:r>
        <w:t>Portale</w:t>
      </w:r>
      <w:proofErr w:type="spellEnd"/>
      <w:r>
        <w:t xml:space="preserve"> Marino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copia</w:t>
      </w:r>
      <w:proofErr w:type="spellEnd"/>
      <w:r>
        <w:t xml:space="preserve"> la </w:t>
      </w:r>
      <w:proofErr w:type="spellStart"/>
      <w:r>
        <w:t>prossima</w:t>
      </w:r>
      <w:proofErr w:type="spellEnd"/>
      <w:r>
        <w:t xml:space="preserve">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2 </w:t>
      </w:r>
      <w:proofErr w:type="spellStart"/>
      <w:r>
        <w:t>che</w:t>
      </w:r>
      <w:proofErr w:type="spellEnd"/>
      <w:r>
        <w:t xml:space="preserve"> </w:t>
      </w:r>
      <w:proofErr w:type="spellStart"/>
      <w:r>
        <w:t>lanci</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quando</w:t>
      </w:r>
      <w:proofErr w:type="spellEnd"/>
      <w:r>
        <w:t xml:space="preserve"> la </w:t>
      </w:r>
      <w:proofErr w:type="spellStart"/>
      <w:r>
        <w:t>lanci</w:t>
      </w:r>
      <w:proofErr w:type="spellEnd"/>
      <w:r>
        <w:t xml:space="preserve">. Se </w:t>
      </w:r>
      <w:proofErr w:type="spellStart"/>
      <w:r>
        <w:t>l’Evocatempeste</w:t>
      </w:r>
      <w:proofErr w:type="spellEnd"/>
      <w:r>
        <w:t xml:space="preserve"> di </w:t>
      </w:r>
      <w:proofErr w:type="spellStart"/>
      <w:r>
        <w:t>Portale</w:t>
      </w:r>
      <w:proofErr w:type="spellEnd"/>
      <w:r>
        <w:t xml:space="preserve"> Marino è </w:t>
      </w:r>
      <w:proofErr w:type="spellStart"/>
      <w:r>
        <w:t>stata</w:t>
      </w:r>
      <w:proofErr w:type="spellEnd"/>
      <w:r>
        <w:t xml:space="preserve"> </w:t>
      </w:r>
      <w:proofErr w:type="spellStart"/>
      <w:r>
        <w:t>potenziata</w:t>
      </w:r>
      <w:proofErr w:type="spellEnd"/>
      <w:r>
        <w:t xml:space="preserve">, </w:t>
      </w:r>
      <w:proofErr w:type="spellStart"/>
      <w:r>
        <w:t>copia</w:t>
      </w:r>
      <w:proofErr w:type="spellEnd"/>
      <w:r>
        <w:t xml:space="preserve"> </w:t>
      </w:r>
      <w:proofErr w:type="spellStart"/>
      <w:r>
        <w:t>invece</w:t>
      </w:r>
      <w:proofErr w:type="spellEnd"/>
      <w:r>
        <w:t xml:space="preserve"> </w:t>
      </w:r>
      <w:proofErr w:type="spellStart"/>
      <w:r>
        <w:t>quella</w:t>
      </w:r>
      <w:proofErr w:type="spellEnd"/>
      <w:r>
        <w:t xml:space="preserve"> </w:t>
      </w:r>
      <w:proofErr w:type="spellStart"/>
      <w:r>
        <w:t>magia</w:t>
      </w:r>
      <w:proofErr w:type="spellEnd"/>
      <w:r>
        <w:t xml:space="preserve"> due volte.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le </w:t>
      </w:r>
      <w:proofErr w:type="spellStart"/>
      <w:r>
        <w:t>copie</w:t>
      </w:r>
      <w:proofErr w:type="spellEnd"/>
      <w:r>
        <w:t>.</w:t>
      </w:r>
    </w:p>
    <w:p w14:paraId="078962CA" w14:textId="77777777" w:rsidR="00194C06" w:rsidRDefault="00194C06" w:rsidP="00194C06">
      <w:pPr>
        <w:pStyle w:val="FAQPoint"/>
        <w:numPr>
          <w:ilvl w:val="0"/>
          <w:numId w:val="16"/>
        </w:numPr>
      </w:pPr>
      <w:proofErr w:type="spellStart"/>
      <w:r>
        <w:t>L’abilità</w:t>
      </w:r>
      <w:proofErr w:type="spellEnd"/>
      <w:r>
        <w:t xml:space="preserve"> </w:t>
      </w:r>
      <w:proofErr w:type="spellStart"/>
      <w:r>
        <w:t>innescata</w:t>
      </w:r>
      <w:proofErr w:type="spellEnd"/>
      <w:r>
        <w:t xml:space="preserve"> </w:t>
      </w:r>
      <w:proofErr w:type="spellStart"/>
      <w:r>
        <w:t>ritardata</w:t>
      </w:r>
      <w:proofErr w:type="spellEnd"/>
      <w:r>
        <w:t xml:space="preserve"> </w:t>
      </w:r>
      <w:proofErr w:type="spellStart"/>
      <w:r>
        <w:t>dell’Evocatempeste</w:t>
      </w:r>
      <w:proofErr w:type="spellEnd"/>
      <w:r>
        <w:t xml:space="preserve"> di </w:t>
      </w:r>
      <w:proofErr w:type="spellStart"/>
      <w:r>
        <w:t>Portale</w:t>
      </w:r>
      <w:proofErr w:type="spellEnd"/>
      <w:r>
        <w:t xml:space="preserve"> Marino </w:t>
      </w:r>
      <w:proofErr w:type="spellStart"/>
      <w:r>
        <w:t>copierà</w:t>
      </w:r>
      <w:proofErr w:type="spellEnd"/>
      <w:r>
        <w:t xml:space="preserve"> </w:t>
      </w:r>
      <w:proofErr w:type="spellStart"/>
      <w:r>
        <w:t>qualsiasi</w:t>
      </w:r>
      <w:proofErr w:type="spellEnd"/>
      <w:r>
        <w:t xml:space="preserve">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non </w:t>
      </w:r>
      <w:proofErr w:type="spellStart"/>
      <w:r>
        <w:t>soltanto</w:t>
      </w:r>
      <w:proofErr w:type="spellEnd"/>
      <w:r>
        <w:t xml:space="preserve"> una con </w:t>
      </w:r>
      <w:proofErr w:type="spellStart"/>
      <w:r>
        <w:t>dei</w:t>
      </w:r>
      <w:proofErr w:type="spellEnd"/>
      <w:r>
        <w:t xml:space="preserve"> </w:t>
      </w:r>
      <w:proofErr w:type="spellStart"/>
      <w:r>
        <w:t>bersagli</w:t>
      </w:r>
      <w:proofErr w:type="spellEnd"/>
      <w:r>
        <w:t>.</w:t>
      </w:r>
    </w:p>
    <w:p w14:paraId="3C9F884B" w14:textId="77777777" w:rsidR="00194C06" w:rsidRDefault="00194C06" w:rsidP="00194C06">
      <w:pPr>
        <w:pStyle w:val="FAQPoint"/>
        <w:numPr>
          <w:ilvl w:val="0"/>
          <w:numId w:val="16"/>
        </w:numPr>
      </w:pPr>
      <w:r>
        <w:t xml:space="preserve">Una </w:t>
      </w:r>
      <w:proofErr w:type="spellStart"/>
      <w:r>
        <w:t>copia</w:t>
      </w:r>
      <w:proofErr w:type="spellEnd"/>
      <w:r>
        <w:t xml:space="preserve"> </w:t>
      </w:r>
      <w:proofErr w:type="spellStart"/>
      <w:r>
        <w:t>viene</w:t>
      </w:r>
      <w:proofErr w:type="spellEnd"/>
      <w:r>
        <w:t xml:space="preserve"> </w:t>
      </w:r>
      <w:proofErr w:type="spellStart"/>
      <w:r>
        <w:t>creata</w:t>
      </w:r>
      <w:proofErr w:type="spellEnd"/>
      <w:r>
        <w:t xml:space="preserve"> </w:t>
      </w:r>
      <w:proofErr w:type="spellStart"/>
      <w:r>
        <w:t>anche</w:t>
      </w:r>
      <w:proofErr w:type="spellEnd"/>
      <w:r>
        <w:t xml:space="preserve"> se </w:t>
      </w:r>
      <w:proofErr w:type="spellStart"/>
      <w:r>
        <w:t>l’Evocatempeste</w:t>
      </w:r>
      <w:proofErr w:type="spellEnd"/>
      <w:r>
        <w:t xml:space="preserve"> di </w:t>
      </w:r>
      <w:proofErr w:type="spellStart"/>
      <w:r>
        <w:t>Portale</w:t>
      </w:r>
      <w:proofErr w:type="spellEnd"/>
      <w:r>
        <w:t xml:space="preserve"> Marino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w:t>
      </w:r>
      <w:proofErr w:type="spellStart"/>
      <w:r>
        <w:t>venga</w:t>
      </w:r>
      <w:proofErr w:type="spellEnd"/>
      <w:r>
        <w:t xml:space="preserve"> </w:t>
      </w:r>
      <w:proofErr w:type="spellStart"/>
      <w:r>
        <w:t>creata</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ritardata</w:t>
      </w:r>
      <w:proofErr w:type="spellEnd"/>
      <w:r>
        <w:t>.</w:t>
      </w:r>
    </w:p>
    <w:p w14:paraId="4F3C85D4" w14:textId="77777777" w:rsidR="00194C06" w:rsidRDefault="00194C06" w:rsidP="00194C06">
      <w:pPr>
        <w:pStyle w:val="FAQPoint"/>
        <w:numPr>
          <w:ilvl w:val="0"/>
          <w:numId w:val="16"/>
        </w:numPr>
      </w:pPr>
      <w:proofErr w:type="spellStart"/>
      <w:r>
        <w:t>Verrà</w:t>
      </w:r>
      <w:proofErr w:type="spellEnd"/>
      <w:r>
        <w:t xml:space="preserve"> </w:t>
      </w:r>
      <w:proofErr w:type="spellStart"/>
      <w:r>
        <w:t>creata</w:t>
      </w:r>
      <w:proofErr w:type="spellEnd"/>
      <w:r>
        <w:t xml:space="preserve"> una </w:t>
      </w:r>
      <w:proofErr w:type="spellStart"/>
      <w:r>
        <w:t>copia</w:t>
      </w:r>
      <w:proofErr w:type="spellEnd"/>
      <w:r>
        <w:t xml:space="preserve"> </w:t>
      </w:r>
      <w:proofErr w:type="spellStart"/>
      <w:r>
        <w:t>anche</w:t>
      </w:r>
      <w:proofErr w:type="spellEnd"/>
      <w:r>
        <w:t xml:space="preserve"> se la </w:t>
      </w:r>
      <w:proofErr w:type="spellStart"/>
      <w:r>
        <w:t>magia</w:t>
      </w:r>
      <w:proofErr w:type="spellEnd"/>
      <w:r>
        <w:t xml:space="preserve"> </w:t>
      </w:r>
      <w:proofErr w:type="spellStart"/>
      <w:r>
        <w:t>che</w:t>
      </w:r>
      <w:proofErr w:type="spellEnd"/>
      <w:r>
        <w:t xml:space="preserve"> ha </w:t>
      </w:r>
      <w:proofErr w:type="spellStart"/>
      <w:r>
        <w:t>fatto</w:t>
      </w:r>
      <w:proofErr w:type="spellEnd"/>
      <w:r>
        <w:t xml:space="preserve"> </w:t>
      </w:r>
      <w:proofErr w:type="spellStart"/>
      <w:r>
        <w:t>innescare</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ritardata</w:t>
      </w:r>
      <w:proofErr w:type="spellEnd"/>
      <w:r>
        <w:t xml:space="preserve"> </w:t>
      </w:r>
      <w:proofErr w:type="spellStart"/>
      <w:r>
        <w:t>dell’Evocatempeste</w:t>
      </w:r>
      <w:proofErr w:type="spellEnd"/>
      <w:r>
        <w:t xml:space="preserve"> di </w:t>
      </w:r>
      <w:proofErr w:type="spellStart"/>
      <w:r>
        <w:t>Portale</w:t>
      </w:r>
      <w:proofErr w:type="spellEnd"/>
      <w:r>
        <w:t xml:space="preserve"> Marino è </w:t>
      </w:r>
      <w:proofErr w:type="spellStart"/>
      <w:r>
        <w:t>stata</w:t>
      </w:r>
      <w:proofErr w:type="spellEnd"/>
      <w:r>
        <w:t xml:space="preserve"> </w:t>
      </w:r>
      <w:proofErr w:type="spellStart"/>
      <w:r>
        <w:t>neutralizzata</w:t>
      </w:r>
      <w:proofErr w:type="spellEnd"/>
      <w:r>
        <w:t xml:space="preserve"> prima </w:t>
      </w:r>
      <w:proofErr w:type="spellStart"/>
      <w:r>
        <w:t>che</w:t>
      </w:r>
      <w:proofErr w:type="spellEnd"/>
      <w:r>
        <w:t xml:space="preserve"> </w:t>
      </w:r>
      <w:proofErr w:type="spellStart"/>
      <w:r>
        <w:t>quell’abilità</w:t>
      </w:r>
      <w:proofErr w:type="spellEnd"/>
      <w:r>
        <w:t xml:space="preserve"> </w:t>
      </w:r>
      <w:proofErr w:type="spellStart"/>
      <w:r>
        <w:t>si</w:t>
      </w:r>
      <w:proofErr w:type="spellEnd"/>
      <w:r>
        <w:t xml:space="preserve"> </w:t>
      </w:r>
      <w:proofErr w:type="spellStart"/>
      <w:r>
        <w:t>sia</w:t>
      </w:r>
      <w:proofErr w:type="spellEnd"/>
      <w:r>
        <w:t xml:space="preserve"> </w:t>
      </w:r>
      <w:proofErr w:type="spellStart"/>
      <w:r>
        <w:t>risolta</w:t>
      </w:r>
      <w:proofErr w:type="spellEnd"/>
      <w:r>
        <w:t xml:space="preserve">. La </w:t>
      </w:r>
      <w:proofErr w:type="spellStart"/>
      <w:r>
        <w:t>copia</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originale</w:t>
      </w:r>
      <w:proofErr w:type="spellEnd"/>
      <w:r>
        <w:t>.</w:t>
      </w:r>
    </w:p>
    <w:p w14:paraId="5FE6F506" w14:textId="77777777" w:rsidR="00194C06" w:rsidRDefault="00194C06" w:rsidP="00194C06">
      <w:pPr>
        <w:pStyle w:val="FAQPoint"/>
        <w:numPr>
          <w:ilvl w:val="0"/>
          <w:numId w:val="16"/>
        </w:numPr>
      </w:pPr>
      <w:r>
        <w:t xml:space="preserve">La </w:t>
      </w:r>
      <w:proofErr w:type="spellStart"/>
      <w:r>
        <w:t>copia</w:t>
      </w:r>
      <w:proofErr w:type="spellEnd"/>
      <w:r>
        <w:t xml:space="preserve"> </w:t>
      </w:r>
      <w:proofErr w:type="spellStart"/>
      <w:r>
        <w:t>avrà</w:t>
      </w:r>
      <w:proofErr w:type="spellEnd"/>
      <w:r>
        <w:t xml:space="preserve"> </w:t>
      </w:r>
      <w:proofErr w:type="spellStart"/>
      <w:r>
        <w:t>gli</w:t>
      </w:r>
      <w:proofErr w:type="spellEnd"/>
      <w:r>
        <w:t xml:space="preserve"> </w:t>
      </w:r>
      <w:proofErr w:type="spellStart"/>
      <w:r>
        <w:t>stessi</w:t>
      </w:r>
      <w:proofErr w:type="spellEnd"/>
      <w:r>
        <w:t xml:space="preserve"> </w:t>
      </w:r>
      <w:proofErr w:type="spellStart"/>
      <w:r>
        <w:t>bersagli</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sta</w:t>
      </w:r>
      <w:proofErr w:type="spellEnd"/>
      <w:r>
        <w:t xml:space="preserve"> </w:t>
      </w:r>
      <w:proofErr w:type="spellStart"/>
      <w:r>
        <w:t>copiando</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ne </w:t>
      </w:r>
      <w:proofErr w:type="spellStart"/>
      <w:r>
        <w:t>scelga</w:t>
      </w:r>
      <w:proofErr w:type="spellEnd"/>
      <w:r>
        <w:t xml:space="preserve"> </w:t>
      </w:r>
      <w:proofErr w:type="spellStart"/>
      <w:r>
        <w:t>altri</w:t>
      </w:r>
      <w:proofErr w:type="spellEnd"/>
      <w:r>
        <w:t xml:space="preserve">. </w:t>
      </w:r>
      <w:proofErr w:type="spellStart"/>
      <w:r>
        <w:t>Puoi</w:t>
      </w:r>
      <w:proofErr w:type="spellEnd"/>
      <w:r>
        <w:t xml:space="preserve"> </w:t>
      </w:r>
      <w:proofErr w:type="spellStart"/>
      <w:r>
        <w:t>cambiare</w:t>
      </w:r>
      <w:proofErr w:type="spellEnd"/>
      <w:r>
        <w:t xml:space="preserve"> un </w:t>
      </w:r>
      <w:proofErr w:type="spellStart"/>
      <w:r>
        <w:t>qualsiasi</w:t>
      </w:r>
      <w:proofErr w:type="spellEnd"/>
      <w:r>
        <w:t xml:space="preserve"> </w:t>
      </w:r>
      <w:proofErr w:type="spellStart"/>
      <w:r>
        <w:t>numero</w:t>
      </w:r>
      <w:proofErr w:type="spellEnd"/>
      <w:r>
        <w:t xml:space="preserve"> di </w:t>
      </w:r>
      <w:proofErr w:type="spellStart"/>
      <w:r>
        <w:t>bersagli</w:t>
      </w:r>
      <w:proofErr w:type="spellEnd"/>
      <w:r>
        <w:t xml:space="preserve">, </w:t>
      </w:r>
      <w:proofErr w:type="spellStart"/>
      <w:r>
        <w:t>anche</w:t>
      </w:r>
      <w:proofErr w:type="spellEnd"/>
      <w:r>
        <w:t xml:space="preserve"> </w:t>
      </w:r>
      <w:proofErr w:type="spellStart"/>
      <w:r>
        <w:t>tutti</w:t>
      </w:r>
      <w:proofErr w:type="spellEnd"/>
      <w:r>
        <w:t xml:space="preserve"> o </w:t>
      </w:r>
      <w:proofErr w:type="spellStart"/>
      <w:r>
        <w:t>nessuno</w:t>
      </w:r>
      <w:proofErr w:type="spellEnd"/>
      <w:r>
        <w:t xml:space="preserve"> di </w:t>
      </w:r>
      <w:proofErr w:type="spellStart"/>
      <w:r>
        <w:t>essi</w:t>
      </w:r>
      <w:proofErr w:type="spellEnd"/>
      <w:r>
        <w:t xml:space="preserve">. I </w:t>
      </w:r>
      <w:proofErr w:type="spellStart"/>
      <w:r>
        <w:t>nuovi</w:t>
      </w:r>
      <w:proofErr w:type="spellEnd"/>
      <w:r>
        <w:t xml:space="preserve"> </w:t>
      </w:r>
      <w:proofErr w:type="spellStart"/>
      <w:r>
        <w:t>bersagli</w:t>
      </w:r>
      <w:proofErr w:type="spellEnd"/>
      <w:r>
        <w:t xml:space="preserve"> </w:t>
      </w:r>
      <w:proofErr w:type="spellStart"/>
      <w:r>
        <w:t>devono</w:t>
      </w:r>
      <w:proofErr w:type="spellEnd"/>
      <w:r>
        <w:t xml:space="preserve"> </w:t>
      </w:r>
      <w:proofErr w:type="spellStart"/>
      <w:r>
        <w:t>essere</w:t>
      </w:r>
      <w:proofErr w:type="spellEnd"/>
      <w:r>
        <w:t xml:space="preserve"> </w:t>
      </w:r>
      <w:proofErr w:type="spellStart"/>
      <w:r>
        <w:t>legali</w:t>
      </w:r>
      <w:proofErr w:type="spellEnd"/>
      <w:r>
        <w:t>.</w:t>
      </w:r>
    </w:p>
    <w:p w14:paraId="3A52CD4F" w14:textId="77777777" w:rsidR="00194C06" w:rsidRDefault="00194C06" w:rsidP="00194C06">
      <w:pPr>
        <w:pStyle w:val="FAQPoint"/>
        <w:numPr>
          <w:ilvl w:val="0"/>
          <w:numId w:val="16"/>
        </w:numPr>
      </w:pPr>
      <w:r>
        <w:t xml:space="preserve">Se la </w:t>
      </w:r>
      <w:proofErr w:type="spellStart"/>
      <w:r>
        <w:t>magia</w:t>
      </w:r>
      <w:proofErr w:type="spellEnd"/>
      <w:r>
        <w:t xml:space="preserve"> </w:t>
      </w:r>
      <w:proofErr w:type="spellStart"/>
      <w:r>
        <w:t>copiata</w:t>
      </w:r>
      <w:proofErr w:type="spellEnd"/>
      <w:r>
        <w:t xml:space="preserve"> è </w:t>
      </w:r>
      <w:proofErr w:type="spellStart"/>
      <w:r>
        <w:t>modale</w:t>
      </w:r>
      <w:proofErr w:type="spellEnd"/>
      <w:r>
        <w:t xml:space="preserve"> (</w:t>
      </w:r>
      <w:proofErr w:type="spellStart"/>
      <w:r>
        <w:t>cioè</w:t>
      </w:r>
      <w:proofErr w:type="spellEnd"/>
      <w:r>
        <w:t>, dice “</w:t>
      </w:r>
      <w:proofErr w:type="spellStart"/>
      <w:r>
        <w:t>Scegli</w:t>
      </w:r>
      <w:proofErr w:type="spellEnd"/>
      <w:r>
        <w:t xml:space="preserve"> uno —” o simile), la </w:t>
      </w:r>
      <w:proofErr w:type="spellStart"/>
      <w:r>
        <w:t>copia</w:t>
      </w:r>
      <w:proofErr w:type="spellEnd"/>
      <w:r>
        <w:t xml:space="preserve"> </w:t>
      </w:r>
      <w:proofErr w:type="spellStart"/>
      <w:r>
        <w:t>avrà</w:t>
      </w:r>
      <w:proofErr w:type="spellEnd"/>
      <w:r>
        <w:t xml:space="preserve"> lo </w:t>
      </w:r>
      <w:proofErr w:type="spellStart"/>
      <w:r>
        <w:t>stesso</w:t>
      </w:r>
      <w:proofErr w:type="spellEnd"/>
      <w:r>
        <w:t xml:space="preserve"> modo o </w:t>
      </w:r>
      <w:proofErr w:type="spellStart"/>
      <w:r>
        <w:t>gli</w:t>
      </w:r>
      <w:proofErr w:type="spellEnd"/>
      <w:r>
        <w:t xml:space="preserve"> </w:t>
      </w:r>
      <w:proofErr w:type="spellStart"/>
      <w:r>
        <w:t>stessi</w:t>
      </w:r>
      <w:proofErr w:type="spellEnd"/>
      <w:r>
        <w:t xml:space="preserve"> </w:t>
      </w:r>
      <w:proofErr w:type="spellStart"/>
      <w:r>
        <w:t>modi</w:t>
      </w:r>
      <w:proofErr w:type="spellEnd"/>
      <w:r>
        <w:t xml:space="preserve">. 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w:t>
      </w:r>
    </w:p>
    <w:p w14:paraId="159B1948" w14:textId="77777777" w:rsidR="00194C06" w:rsidRDefault="00194C06" w:rsidP="00194C06">
      <w:pPr>
        <w:pStyle w:val="FAQPoint"/>
        <w:numPr>
          <w:ilvl w:val="0"/>
          <w:numId w:val="16"/>
        </w:numPr>
      </w:pPr>
      <w:r>
        <w:t xml:space="preserve">Per le </w:t>
      </w:r>
      <w:proofErr w:type="spellStart"/>
      <w:r>
        <w:t>magie</w:t>
      </w:r>
      <w:proofErr w:type="spellEnd"/>
      <w:r>
        <w:t xml:space="preserve"> con {X} </w:t>
      </w:r>
      <w:proofErr w:type="spellStart"/>
      <w:r>
        <w:t>nel</w:t>
      </w:r>
      <w:proofErr w:type="spellEnd"/>
      <w:r>
        <w:t xml:space="preserve"> </w:t>
      </w:r>
      <w:proofErr w:type="spellStart"/>
      <w:r>
        <w:t>costo</w:t>
      </w:r>
      <w:proofErr w:type="spellEnd"/>
      <w:r>
        <w:t xml:space="preserve"> di mana, </w:t>
      </w:r>
      <w:proofErr w:type="spellStart"/>
      <w:r>
        <w:t>usa</w:t>
      </w:r>
      <w:proofErr w:type="spellEnd"/>
      <w:r>
        <w:t xml:space="preserve"> </w:t>
      </w:r>
      <w:proofErr w:type="spellStart"/>
      <w:r>
        <w:t>il</w:t>
      </w:r>
      <w:proofErr w:type="spellEnd"/>
      <w:r>
        <w:t xml:space="preserve"> </w:t>
      </w:r>
      <w:proofErr w:type="spellStart"/>
      <w:r>
        <w:t>valore</w:t>
      </w:r>
      <w:proofErr w:type="spellEnd"/>
      <w:r>
        <w:t xml:space="preserve"> </w:t>
      </w:r>
      <w:proofErr w:type="spellStart"/>
      <w:r>
        <w:t>scelto</w:t>
      </w:r>
      <w:proofErr w:type="spellEnd"/>
      <w:r>
        <w:t xml:space="preserve"> per X 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Se </w:t>
      </w:r>
      <w:proofErr w:type="spellStart"/>
      <w:r>
        <w:t>viene</w:t>
      </w:r>
      <w:proofErr w:type="spellEnd"/>
      <w:r>
        <w:t xml:space="preserve"> </w:t>
      </w:r>
      <w:proofErr w:type="spellStart"/>
      <w:r>
        <w:t>copiata</w:t>
      </w:r>
      <w:proofErr w:type="spellEnd"/>
      <w:r>
        <w:t xml:space="preserve">, la </w:t>
      </w:r>
      <w:proofErr w:type="spellStart"/>
      <w:r>
        <w:t>copia</w:t>
      </w:r>
      <w:proofErr w:type="spellEnd"/>
      <w:r>
        <w:t xml:space="preserve"> ha lo </w:t>
      </w:r>
      <w:proofErr w:type="spellStart"/>
      <w:r>
        <w:t>stesso</w:t>
      </w:r>
      <w:proofErr w:type="spellEnd"/>
      <w:r>
        <w:t xml:space="preserve"> </w:t>
      </w:r>
      <w:proofErr w:type="spellStart"/>
      <w:r>
        <w:t>valore</w:t>
      </w:r>
      <w:proofErr w:type="spellEnd"/>
      <w:r>
        <w:t xml:space="preserve"> di X.</w:t>
      </w:r>
    </w:p>
    <w:p w14:paraId="7A25A0DD" w14:textId="77777777" w:rsidR="00194C06" w:rsidRDefault="00194C06" w:rsidP="00194C06">
      <w:pPr>
        <w:pStyle w:val="FAQPoint"/>
        <w:numPr>
          <w:ilvl w:val="0"/>
          <w:numId w:val="16"/>
        </w:numPr>
      </w:pPr>
      <w:r>
        <w:t xml:space="preserve">Non </w:t>
      </w:r>
      <w:proofErr w:type="spellStart"/>
      <w:r>
        <w:t>puoi</w:t>
      </w:r>
      <w:proofErr w:type="spellEnd"/>
      <w:r>
        <w:t xml:space="preserve"> </w:t>
      </w:r>
      <w:proofErr w:type="spellStart"/>
      <w:r>
        <w:t>scegliere</w:t>
      </w:r>
      <w:proofErr w:type="spellEnd"/>
      <w:r>
        <w:t xml:space="preserve"> di </w:t>
      </w:r>
      <w:proofErr w:type="spellStart"/>
      <w:r>
        <w:t>pagare</w:t>
      </w:r>
      <w:proofErr w:type="spellEnd"/>
      <w:r>
        <w:t xml:space="preserve"> </w:t>
      </w:r>
      <w:proofErr w:type="spellStart"/>
      <w:r>
        <w:t>alcun</w:t>
      </w:r>
      <w:proofErr w:type="spellEnd"/>
      <w:r>
        <w:t xml:space="preserve"> </w:t>
      </w:r>
      <w:proofErr w:type="spellStart"/>
      <w:r>
        <w:t>costo</w:t>
      </w:r>
      <w:proofErr w:type="spellEnd"/>
      <w:r>
        <w:t xml:space="preserve"> </w:t>
      </w:r>
      <w:proofErr w:type="spellStart"/>
      <w:r>
        <w:t>addizionale</w:t>
      </w:r>
      <w:proofErr w:type="spellEnd"/>
      <w:r>
        <w:t xml:space="preserve"> per la </w:t>
      </w:r>
      <w:proofErr w:type="spellStart"/>
      <w:r>
        <w:t>copia</w:t>
      </w:r>
      <w:proofErr w:type="spellEnd"/>
      <w:r>
        <w:t xml:space="preserve">. In </w:t>
      </w:r>
      <w:proofErr w:type="spellStart"/>
      <w:r>
        <w:t>ogni</w:t>
      </w:r>
      <w:proofErr w:type="spellEnd"/>
      <w:r>
        <w:t xml:space="preserve"> </w:t>
      </w:r>
      <w:proofErr w:type="spellStart"/>
      <w:r>
        <w:t>caso</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basati</w:t>
      </w:r>
      <w:proofErr w:type="spellEnd"/>
      <w:r>
        <w:t xml:space="preserve"> sui </w:t>
      </w:r>
      <w:proofErr w:type="spellStart"/>
      <w:r>
        <w:t>costi</w:t>
      </w:r>
      <w:proofErr w:type="spellEnd"/>
      <w:r>
        <w:t xml:space="preserve"> </w:t>
      </w:r>
      <w:proofErr w:type="spellStart"/>
      <w:r>
        <w:t>addizionali</w:t>
      </w:r>
      <w:proofErr w:type="spellEnd"/>
      <w:r>
        <w:t xml:space="preserve"> pagati per la </w:t>
      </w:r>
      <w:proofErr w:type="spellStart"/>
      <w:r>
        <w:t>magia</w:t>
      </w:r>
      <w:proofErr w:type="spellEnd"/>
      <w:r>
        <w:t xml:space="preserve"> </w:t>
      </w:r>
      <w:proofErr w:type="spellStart"/>
      <w:r>
        <w:t>originale</w:t>
      </w:r>
      <w:proofErr w:type="spellEnd"/>
      <w:r>
        <w:t xml:space="preserve"> </w:t>
      </w:r>
      <w:proofErr w:type="spellStart"/>
      <w:r>
        <w:t>saranno</w:t>
      </w:r>
      <w:proofErr w:type="spellEnd"/>
      <w:r>
        <w:t xml:space="preserve"> </w:t>
      </w:r>
      <w:proofErr w:type="spellStart"/>
      <w:r>
        <w:t>copiati</w:t>
      </w:r>
      <w:proofErr w:type="spellEnd"/>
      <w:r>
        <w:t xml:space="preserve"> come se </w:t>
      </w:r>
      <w:proofErr w:type="spellStart"/>
      <w:r>
        <w:t>gli</w:t>
      </w:r>
      <w:proofErr w:type="spellEnd"/>
      <w:r>
        <w:t xml:space="preserve"> </w:t>
      </w:r>
      <w:proofErr w:type="spellStart"/>
      <w:r>
        <w:t>stessi</w:t>
      </w:r>
      <w:proofErr w:type="spellEnd"/>
      <w:r>
        <w:t xml:space="preserve"> </w:t>
      </w:r>
      <w:proofErr w:type="spellStart"/>
      <w:r>
        <w:t>costi</w:t>
      </w:r>
      <w:proofErr w:type="spellEnd"/>
      <w:r>
        <w:t xml:space="preserve"> </w:t>
      </w:r>
      <w:proofErr w:type="spellStart"/>
      <w:r>
        <w:t>fossero</w:t>
      </w:r>
      <w:proofErr w:type="spellEnd"/>
      <w:r>
        <w:t xml:space="preserve"> </w:t>
      </w:r>
      <w:proofErr w:type="spellStart"/>
      <w:r>
        <w:t>stati</w:t>
      </w:r>
      <w:proofErr w:type="spellEnd"/>
      <w:r>
        <w:t xml:space="preserve"> pagati </w:t>
      </w:r>
      <w:proofErr w:type="spellStart"/>
      <w:r>
        <w:t>anche</w:t>
      </w:r>
      <w:proofErr w:type="spellEnd"/>
      <w:r>
        <w:t xml:space="preserve"> per la </w:t>
      </w:r>
      <w:proofErr w:type="spellStart"/>
      <w:r>
        <w:t>copia</w:t>
      </w:r>
      <w:proofErr w:type="spellEnd"/>
      <w:r>
        <w:t xml:space="preserve">. In </w:t>
      </w:r>
      <w:proofErr w:type="spellStart"/>
      <w:r>
        <w:t>particolare</w:t>
      </w:r>
      <w:proofErr w:type="spellEnd"/>
      <w:r>
        <w:t xml:space="preserve">, se la </w:t>
      </w:r>
      <w:proofErr w:type="spellStart"/>
      <w:r>
        <w:t>magia</w:t>
      </w:r>
      <w:proofErr w:type="spellEnd"/>
      <w:r>
        <w:t xml:space="preserve"> </w:t>
      </w:r>
      <w:proofErr w:type="spellStart"/>
      <w:r>
        <w:t>che</w:t>
      </w:r>
      <w:proofErr w:type="spellEnd"/>
      <w:r>
        <w:t xml:space="preserve"> </w:t>
      </w:r>
      <w:proofErr w:type="spellStart"/>
      <w:r>
        <w:t>copi</w:t>
      </w:r>
      <w:proofErr w:type="spellEnd"/>
      <w:r>
        <w:t xml:space="preserve"> è </w:t>
      </w:r>
      <w:proofErr w:type="spellStart"/>
      <w:r>
        <w:t>stata</w:t>
      </w:r>
      <w:proofErr w:type="spellEnd"/>
      <w:r>
        <w:t xml:space="preserve"> </w:t>
      </w:r>
      <w:proofErr w:type="spellStart"/>
      <w:r>
        <w:t>potenziata</w:t>
      </w:r>
      <w:proofErr w:type="spellEnd"/>
      <w:r>
        <w:t xml:space="preserve">, la </w:t>
      </w:r>
      <w:proofErr w:type="spellStart"/>
      <w:r>
        <w:t>copia</w:t>
      </w:r>
      <w:proofErr w:type="spellEnd"/>
      <w:r>
        <w:t xml:space="preserve"> o le </w:t>
      </w:r>
      <w:proofErr w:type="spellStart"/>
      <w:r>
        <w:t>copie</w:t>
      </w:r>
      <w:proofErr w:type="spellEnd"/>
      <w:r>
        <w:t xml:space="preserve"> </w:t>
      </w:r>
      <w:proofErr w:type="spellStart"/>
      <w:r>
        <w:t>saranno</w:t>
      </w:r>
      <w:proofErr w:type="spellEnd"/>
      <w:r>
        <w:t xml:space="preserve"> </w:t>
      </w:r>
      <w:proofErr w:type="spellStart"/>
      <w:r>
        <w:t>potenziate</w:t>
      </w:r>
      <w:proofErr w:type="spellEnd"/>
      <w:r>
        <w:t xml:space="preserve"> a </w:t>
      </w:r>
      <w:proofErr w:type="spellStart"/>
      <w:r>
        <w:t>loro</w:t>
      </w:r>
      <w:proofErr w:type="spellEnd"/>
      <w:r>
        <w:t xml:space="preserve"> </w:t>
      </w:r>
      <w:proofErr w:type="spellStart"/>
      <w:r>
        <w:t>volta</w:t>
      </w:r>
      <w:proofErr w:type="spellEnd"/>
      <w:r>
        <w:t>.</w:t>
      </w:r>
    </w:p>
    <w:p w14:paraId="109949F4" w14:textId="77777777" w:rsidR="00194C06" w:rsidRDefault="00194C06" w:rsidP="00194C06">
      <w:pPr>
        <w:pStyle w:val="FAQPoint"/>
        <w:numPr>
          <w:ilvl w:val="0"/>
          <w:numId w:val="16"/>
        </w:numPr>
      </w:pPr>
      <w:r>
        <w:t xml:space="preserve">La </w:t>
      </w:r>
      <w:proofErr w:type="spellStart"/>
      <w:r>
        <w:t>copia</w:t>
      </w:r>
      <w:proofErr w:type="spellEnd"/>
      <w:r>
        <w:t xml:space="preserve"> </w:t>
      </w:r>
      <w:proofErr w:type="spellStart"/>
      <w:r>
        <w:t>viene</w:t>
      </w:r>
      <w:proofErr w:type="spellEnd"/>
      <w:r>
        <w:t xml:space="preserve"> </w:t>
      </w:r>
      <w:proofErr w:type="spellStart"/>
      <w:r>
        <w:t>creata</w:t>
      </w:r>
      <w:proofErr w:type="spellEnd"/>
      <w:r>
        <w:t xml:space="preserve"> in pila, </w:t>
      </w:r>
      <w:proofErr w:type="spellStart"/>
      <w:r>
        <w:t>quindi</w:t>
      </w:r>
      <w:proofErr w:type="spellEnd"/>
      <w:r>
        <w:t xml:space="preserve"> non </w:t>
      </w:r>
      <w:proofErr w:type="spellStart"/>
      <w:r>
        <w:t>viene</w:t>
      </w:r>
      <w:proofErr w:type="spellEnd"/>
      <w:r>
        <w:t xml:space="preserve"> “</w:t>
      </w:r>
      <w:proofErr w:type="spellStart"/>
      <w:r>
        <w:t>lanciata</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non </w:t>
      </w:r>
      <w:proofErr w:type="spellStart"/>
      <w:r>
        <w:t>si</w:t>
      </w:r>
      <w:proofErr w:type="spellEnd"/>
      <w:r>
        <w:t xml:space="preserve"> </w:t>
      </w:r>
      <w:proofErr w:type="spellStart"/>
      <w:r>
        <w:t>innescheranno</w:t>
      </w:r>
      <w:proofErr w:type="spellEnd"/>
      <w:r>
        <w:t>.</w:t>
      </w:r>
    </w:p>
    <w:p w14:paraId="63B6DF4B" w14:textId="77777777" w:rsidR="00194C06" w:rsidRDefault="00194C06" w:rsidP="00194C06">
      <w:pPr>
        <w:pStyle w:val="FAQSpacer"/>
      </w:pPr>
    </w:p>
    <w:p w14:paraId="70D00B1D" w14:textId="77777777" w:rsidR="00B3190D" w:rsidRDefault="00B3190D" w:rsidP="00B3190D">
      <w:pPr>
        <w:pStyle w:val="FAQCard"/>
      </w:pPr>
      <w:r>
        <w:t xml:space="preserve">Falco Notturno </w:t>
      </w:r>
      <w:proofErr w:type="spellStart"/>
      <w:r>
        <w:t>Predone</w:t>
      </w:r>
      <w:proofErr w:type="spellEnd"/>
      <w:r>
        <w:br/>
        <w:t>{1}{B}{B}</w:t>
      </w:r>
      <w:r>
        <w:br/>
      </w:r>
      <w:proofErr w:type="spellStart"/>
      <w:r>
        <w:t>Creatura</w:t>
      </w:r>
      <w:proofErr w:type="spellEnd"/>
      <w:r>
        <w:t xml:space="preserve"> — </w:t>
      </w:r>
      <w:proofErr w:type="spellStart"/>
      <w:r>
        <w:t>Farabutto</w:t>
      </w:r>
      <w:proofErr w:type="spellEnd"/>
      <w:r>
        <w:t xml:space="preserve"> </w:t>
      </w:r>
      <w:proofErr w:type="spellStart"/>
      <w:r>
        <w:t>Vampiro</w:t>
      </w:r>
      <w:proofErr w:type="spellEnd"/>
      <w:r>
        <w:br/>
        <w:t>1+*/3</w:t>
      </w:r>
      <w:r>
        <w:br/>
        <w:t xml:space="preserve">Volare, </w:t>
      </w:r>
      <w:proofErr w:type="spellStart"/>
      <w:r>
        <w:t>tocco</w:t>
      </w:r>
      <w:proofErr w:type="spellEnd"/>
      <w:r>
        <w:t xml:space="preserve"> </w:t>
      </w:r>
      <w:proofErr w:type="spellStart"/>
      <w:r>
        <w:t>letale</w:t>
      </w:r>
      <w:proofErr w:type="spellEnd"/>
      <w:r>
        <w:t xml:space="preserve">, </w:t>
      </w:r>
      <w:proofErr w:type="spellStart"/>
      <w:r>
        <w:t>legame</w:t>
      </w:r>
      <w:proofErr w:type="spellEnd"/>
      <w:r>
        <w:t xml:space="preserve"> </w:t>
      </w:r>
      <w:proofErr w:type="spellStart"/>
      <w:r>
        <w:t>vitale</w:t>
      </w:r>
      <w:proofErr w:type="spellEnd"/>
      <w:r>
        <w:br/>
        <w:t xml:space="preserve">La forza del Falco Notturno </w:t>
      </w:r>
      <w:proofErr w:type="spellStart"/>
      <w:r>
        <w:t>Predone</w:t>
      </w:r>
      <w:proofErr w:type="spellEnd"/>
      <w:r>
        <w:t xml:space="preserve"> è </w:t>
      </w:r>
      <w:proofErr w:type="spellStart"/>
      <w:r>
        <w:t>pari</w:t>
      </w:r>
      <w:proofErr w:type="spellEnd"/>
      <w:r>
        <w:t xml:space="preserve"> a 1 </w:t>
      </w:r>
      <w:proofErr w:type="spellStart"/>
      <w:r>
        <w:t>più</w:t>
      </w:r>
      <w:proofErr w:type="spellEnd"/>
      <w:r>
        <w:t xml:space="preserve"> </w:t>
      </w:r>
      <w:proofErr w:type="spellStart"/>
      <w:r>
        <w:t>il</w:t>
      </w:r>
      <w:proofErr w:type="spellEnd"/>
      <w:r>
        <w:t xml:space="preserve"> </w:t>
      </w:r>
      <w:proofErr w:type="spellStart"/>
      <w:r>
        <w:t>numero</w:t>
      </w:r>
      <w:proofErr w:type="spellEnd"/>
      <w:r>
        <w:t xml:space="preserve"> di tipi di carta </w:t>
      </w:r>
      <w:proofErr w:type="spellStart"/>
      <w:r>
        <w:t>tra</w:t>
      </w:r>
      <w:proofErr w:type="spellEnd"/>
      <w:r>
        <w:t xml:space="preserve"> le carte </w:t>
      </w:r>
      <w:proofErr w:type="spellStart"/>
      <w:r>
        <w:t>nei</w:t>
      </w:r>
      <w:proofErr w:type="spellEnd"/>
      <w:r>
        <w:t xml:space="preserve"> </w:t>
      </w:r>
      <w:proofErr w:type="spellStart"/>
      <w:r>
        <w:t>cimiteri</w:t>
      </w:r>
      <w:proofErr w:type="spellEnd"/>
      <w:r>
        <w:t xml:space="preserve"> </w:t>
      </w:r>
      <w:proofErr w:type="spellStart"/>
      <w:r>
        <w:t>dei</w:t>
      </w:r>
      <w:proofErr w:type="spellEnd"/>
      <w:r>
        <w:t xml:space="preserve"> </w:t>
      </w:r>
      <w:proofErr w:type="spellStart"/>
      <w:r>
        <w:t>tuoi</w:t>
      </w:r>
      <w:proofErr w:type="spellEnd"/>
      <w:r>
        <w:t xml:space="preserve"> </w:t>
      </w:r>
      <w:proofErr w:type="spellStart"/>
      <w:r>
        <w:t>avversari</w:t>
      </w:r>
      <w:proofErr w:type="spellEnd"/>
      <w:r>
        <w:t xml:space="preserve">. </w:t>
      </w:r>
      <w:r>
        <w:rPr>
          <w:i/>
        </w:rPr>
        <w:t xml:space="preserve">(Le carte </w:t>
      </w:r>
      <w:proofErr w:type="spellStart"/>
      <w:r>
        <w:rPr>
          <w:i/>
        </w:rPr>
        <w:t>nei</w:t>
      </w:r>
      <w:proofErr w:type="spellEnd"/>
      <w:r>
        <w:rPr>
          <w:i/>
        </w:rPr>
        <w:t xml:space="preserve"> </w:t>
      </w:r>
      <w:proofErr w:type="spellStart"/>
      <w:r>
        <w:rPr>
          <w:i/>
        </w:rPr>
        <w:t>cimiteri</w:t>
      </w:r>
      <w:proofErr w:type="spellEnd"/>
      <w:r>
        <w:rPr>
          <w:i/>
        </w:rPr>
        <w:t xml:space="preserve"> </w:t>
      </w:r>
      <w:proofErr w:type="spellStart"/>
      <w:r>
        <w:rPr>
          <w:i/>
        </w:rPr>
        <w:t>hanno</w:t>
      </w:r>
      <w:proofErr w:type="spellEnd"/>
      <w:r>
        <w:rPr>
          <w:i/>
        </w:rPr>
        <w:t xml:space="preserve"> solo le </w:t>
      </w:r>
      <w:proofErr w:type="spellStart"/>
      <w:r>
        <w:rPr>
          <w:i/>
        </w:rPr>
        <w:t>caratteristiche</w:t>
      </w:r>
      <w:proofErr w:type="spellEnd"/>
      <w:r>
        <w:rPr>
          <w:i/>
        </w:rPr>
        <w:t xml:space="preserve"> del </w:t>
      </w:r>
      <w:proofErr w:type="spellStart"/>
      <w:r>
        <w:rPr>
          <w:i/>
        </w:rPr>
        <w:t>loro</w:t>
      </w:r>
      <w:proofErr w:type="spellEnd"/>
      <w:r>
        <w:rPr>
          <w:i/>
        </w:rPr>
        <w:t xml:space="preserve"> </w:t>
      </w:r>
      <w:proofErr w:type="spellStart"/>
      <w:r>
        <w:rPr>
          <w:i/>
        </w:rPr>
        <w:t>lato</w:t>
      </w:r>
      <w:proofErr w:type="spellEnd"/>
      <w:r>
        <w:rPr>
          <w:i/>
        </w:rPr>
        <w:t xml:space="preserve"> </w:t>
      </w:r>
      <w:proofErr w:type="spellStart"/>
      <w:r>
        <w:rPr>
          <w:i/>
        </w:rPr>
        <w:t>frontale</w:t>
      </w:r>
      <w:proofErr w:type="spellEnd"/>
      <w:r>
        <w:rPr>
          <w:i/>
        </w:rPr>
        <w:t>.)</w:t>
      </w:r>
    </w:p>
    <w:p w14:paraId="78474E12" w14:textId="77777777" w:rsidR="00B3190D" w:rsidRDefault="00B3190D" w:rsidP="00B3190D">
      <w:pPr>
        <w:pStyle w:val="FAQPoint"/>
        <w:numPr>
          <w:ilvl w:val="0"/>
          <w:numId w:val="16"/>
        </w:numPr>
      </w:pPr>
      <w:proofErr w:type="spellStart"/>
      <w:r>
        <w:t>L’abilità</w:t>
      </w:r>
      <w:proofErr w:type="spellEnd"/>
      <w:r>
        <w:t xml:space="preserve"> </w:t>
      </w:r>
      <w:proofErr w:type="spellStart"/>
      <w:r>
        <w:t>che</w:t>
      </w:r>
      <w:proofErr w:type="spellEnd"/>
      <w:r>
        <w:t xml:space="preserve"> </w:t>
      </w:r>
      <w:proofErr w:type="spellStart"/>
      <w:r>
        <w:t>definisce</w:t>
      </w:r>
      <w:proofErr w:type="spellEnd"/>
      <w:r>
        <w:t xml:space="preserve"> la forza del Falco Notturno </w:t>
      </w:r>
      <w:proofErr w:type="spellStart"/>
      <w:r>
        <w:t>Predone</w:t>
      </w:r>
      <w:proofErr w:type="spellEnd"/>
      <w:r>
        <w:t xml:space="preserve"> </w:t>
      </w:r>
      <w:proofErr w:type="spellStart"/>
      <w:r>
        <w:t>si</w:t>
      </w:r>
      <w:proofErr w:type="spellEnd"/>
      <w:r>
        <w:t xml:space="preserve"> </w:t>
      </w:r>
      <w:proofErr w:type="spellStart"/>
      <w:r>
        <w:t>applica</w:t>
      </w:r>
      <w:proofErr w:type="spellEnd"/>
      <w:r>
        <w:t xml:space="preserve"> in </w:t>
      </w:r>
      <w:proofErr w:type="spellStart"/>
      <w:r>
        <w:t>tutte</w:t>
      </w:r>
      <w:proofErr w:type="spellEnd"/>
      <w:r>
        <w:t xml:space="preserve"> le zone, </w:t>
      </w:r>
      <w:proofErr w:type="spellStart"/>
      <w:r>
        <w:t>non solo</w:t>
      </w:r>
      <w:proofErr w:type="spellEnd"/>
      <w:r>
        <w:t xml:space="preserve"> </w:t>
      </w:r>
      <w:proofErr w:type="spellStart"/>
      <w:r>
        <w:t>sul</w:t>
      </w:r>
      <w:proofErr w:type="spellEnd"/>
      <w:r>
        <w:t xml:space="preserve"> campo di </w:t>
      </w:r>
      <w:proofErr w:type="spellStart"/>
      <w:r>
        <w:t>battaglia</w:t>
      </w:r>
      <w:proofErr w:type="spellEnd"/>
      <w:r>
        <w:t>.</w:t>
      </w:r>
    </w:p>
    <w:p w14:paraId="628AF02A" w14:textId="77777777" w:rsidR="00B3190D" w:rsidRDefault="00B3190D" w:rsidP="00B3190D">
      <w:pPr>
        <w:pStyle w:val="FAQPoint"/>
        <w:numPr>
          <w:ilvl w:val="0"/>
          <w:numId w:val="16"/>
        </w:numPr>
      </w:pPr>
      <w:r>
        <w:t xml:space="preserve">Il Falco Notturno </w:t>
      </w:r>
      <w:proofErr w:type="spellStart"/>
      <w:r>
        <w:t>Predone</w:t>
      </w:r>
      <w:proofErr w:type="spellEnd"/>
      <w:r>
        <w:t xml:space="preserve"> </w:t>
      </w:r>
      <w:proofErr w:type="spellStart"/>
      <w:r>
        <w:t>considera</w:t>
      </w:r>
      <w:proofErr w:type="spellEnd"/>
      <w:r>
        <w:t xml:space="preserve"> tipi di carte, non carte. Se </w:t>
      </w:r>
      <w:proofErr w:type="spellStart"/>
      <w:r>
        <w:t>l’unica</w:t>
      </w:r>
      <w:proofErr w:type="spellEnd"/>
      <w:r>
        <w:t xml:space="preserve"> carta </w:t>
      </w:r>
      <w:proofErr w:type="spellStart"/>
      <w:r>
        <w:t>nei</w:t>
      </w:r>
      <w:proofErr w:type="spellEnd"/>
      <w:r>
        <w:t xml:space="preserve"> </w:t>
      </w:r>
      <w:proofErr w:type="spellStart"/>
      <w:r>
        <w:t>cimiteri</w:t>
      </w:r>
      <w:proofErr w:type="spellEnd"/>
      <w:r>
        <w:t xml:space="preserve"> </w:t>
      </w:r>
      <w:proofErr w:type="spellStart"/>
      <w:r>
        <w:t>dei</w:t>
      </w:r>
      <w:proofErr w:type="spellEnd"/>
      <w:r>
        <w:t xml:space="preserve"> </w:t>
      </w:r>
      <w:proofErr w:type="spellStart"/>
      <w:r>
        <w:t>tuoi</w:t>
      </w:r>
      <w:proofErr w:type="spellEnd"/>
      <w:r>
        <w:t xml:space="preserve"> </w:t>
      </w:r>
      <w:proofErr w:type="spellStart"/>
      <w:r>
        <w:t>avversari</w:t>
      </w:r>
      <w:proofErr w:type="spellEnd"/>
      <w:r>
        <w:t xml:space="preserve"> è una </w:t>
      </w:r>
      <w:proofErr w:type="spellStart"/>
      <w:r>
        <w:t>singola</w:t>
      </w:r>
      <w:proofErr w:type="spellEnd"/>
      <w:r>
        <w:t xml:space="preserve"> carta </w:t>
      </w:r>
      <w:proofErr w:type="spellStart"/>
      <w:r>
        <w:t>creatura</w:t>
      </w:r>
      <w:proofErr w:type="spellEnd"/>
      <w:r>
        <w:t xml:space="preserve"> </w:t>
      </w:r>
      <w:proofErr w:type="spellStart"/>
      <w:r>
        <w:t>artefatto</w:t>
      </w:r>
      <w:proofErr w:type="spellEnd"/>
      <w:r>
        <w:t xml:space="preserve">, </w:t>
      </w:r>
      <w:proofErr w:type="spellStart"/>
      <w:r>
        <w:t>il</w:t>
      </w:r>
      <w:proofErr w:type="spellEnd"/>
      <w:r>
        <w:t xml:space="preserve"> Falco Notturno </w:t>
      </w:r>
      <w:proofErr w:type="spellStart"/>
      <w:r>
        <w:t>Predone</w:t>
      </w:r>
      <w:proofErr w:type="spellEnd"/>
      <w:r>
        <w:t xml:space="preserve"> </w:t>
      </w:r>
      <w:proofErr w:type="spellStart"/>
      <w:r>
        <w:t>sarà</w:t>
      </w:r>
      <w:proofErr w:type="spellEnd"/>
      <w:r>
        <w:t xml:space="preserve"> 3/3. Se le </w:t>
      </w:r>
      <w:proofErr w:type="spellStart"/>
      <w:r>
        <w:t>uniche</w:t>
      </w:r>
      <w:proofErr w:type="spellEnd"/>
      <w:r>
        <w:t xml:space="preserve"> carte in </w:t>
      </w:r>
      <w:proofErr w:type="spellStart"/>
      <w:r>
        <w:t>quei</w:t>
      </w:r>
      <w:proofErr w:type="spellEnd"/>
      <w:r>
        <w:t xml:space="preserve"> </w:t>
      </w:r>
      <w:proofErr w:type="spellStart"/>
      <w:r>
        <w:t>cimiteri</w:t>
      </w:r>
      <w:proofErr w:type="spellEnd"/>
      <w:r>
        <w:t xml:space="preserve"> </w:t>
      </w:r>
      <w:proofErr w:type="spellStart"/>
      <w:r>
        <w:t>sono</w:t>
      </w:r>
      <w:proofErr w:type="spellEnd"/>
      <w:r>
        <w:t xml:space="preserve"> </w:t>
      </w:r>
      <w:proofErr w:type="spellStart"/>
      <w:r>
        <w:t>dieci</w:t>
      </w:r>
      <w:proofErr w:type="spellEnd"/>
      <w:r>
        <w:t xml:space="preserve"> carte </w:t>
      </w:r>
      <w:proofErr w:type="spellStart"/>
      <w:r>
        <w:t>artefatto</w:t>
      </w:r>
      <w:proofErr w:type="spellEnd"/>
      <w:r>
        <w:t xml:space="preserve"> e </w:t>
      </w:r>
      <w:proofErr w:type="spellStart"/>
      <w:r>
        <w:t>dieci</w:t>
      </w:r>
      <w:proofErr w:type="spellEnd"/>
      <w:r>
        <w:t xml:space="preserve"> carte </w:t>
      </w:r>
      <w:proofErr w:type="spellStart"/>
      <w:r>
        <w:t>creatura</w:t>
      </w:r>
      <w:proofErr w:type="spellEnd"/>
      <w:r>
        <w:t xml:space="preserve">, </w:t>
      </w:r>
      <w:proofErr w:type="spellStart"/>
      <w:r>
        <w:t>il</w:t>
      </w:r>
      <w:proofErr w:type="spellEnd"/>
      <w:r>
        <w:t xml:space="preserve"> Falco Notturno </w:t>
      </w:r>
      <w:proofErr w:type="spellStart"/>
      <w:r>
        <w:t>Predone</w:t>
      </w:r>
      <w:proofErr w:type="spellEnd"/>
      <w:r>
        <w:t xml:space="preserve"> </w:t>
      </w:r>
      <w:proofErr w:type="spellStart"/>
      <w:r>
        <w:t>sarà</w:t>
      </w:r>
      <w:proofErr w:type="spellEnd"/>
      <w:r>
        <w:t xml:space="preserve"> </w:t>
      </w:r>
      <w:proofErr w:type="spellStart"/>
      <w:r>
        <w:t>comunque</w:t>
      </w:r>
      <w:proofErr w:type="spellEnd"/>
      <w:r>
        <w:t xml:space="preserve"> 3/3.</w:t>
      </w:r>
    </w:p>
    <w:p w14:paraId="072C5D31" w14:textId="77777777" w:rsidR="00B3190D" w:rsidRDefault="00B3190D" w:rsidP="00B3190D">
      <w:pPr>
        <w:pStyle w:val="FAQPoint"/>
        <w:numPr>
          <w:ilvl w:val="0"/>
          <w:numId w:val="16"/>
        </w:numPr>
      </w:pPr>
      <w:r>
        <w:t xml:space="preserve">I tipi di carta </w:t>
      </w:r>
      <w:proofErr w:type="spellStart"/>
      <w:r>
        <w:t>che</w:t>
      </w:r>
      <w:proofErr w:type="spellEnd"/>
      <w:r>
        <w:t xml:space="preserve"> </w:t>
      </w:r>
      <w:proofErr w:type="spellStart"/>
      <w:r>
        <w:t>possono</w:t>
      </w:r>
      <w:proofErr w:type="spellEnd"/>
      <w:r>
        <w:t xml:space="preserve"> </w:t>
      </w:r>
      <w:proofErr w:type="spellStart"/>
      <w:r>
        <w:t>comparire</w:t>
      </w:r>
      <w:proofErr w:type="spellEnd"/>
      <w:r>
        <w:t xml:space="preserve"> </w:t>
      </w:r>
      <w:proofErr w:type="spellStart"/>
      <w:r>
        <w:t>sulle</w:t>
      </w:r>
      <w:proofErr w:type="spellEnd"/>
      <w:r>
        <w:t xml:space="preserve"> carte in un </w:t>
      </w:r>
      <w:proofErr w:type="spellStart"/>
      <w:r>
        <w:t>cimitero</w:t>
      </w:r>
      <w:proofErr w:type="spellEnd"/>
      <w:r>
        <w:t xml:space="preserve"> </w:t>
      </w:r>
      <w:proofErr w:type="spellStart"/>
      <w:r>
        <w:t>includono</w:t>
      </w:r>
      <w:proofErr w:type="spellEnd"/>
      <w:r>
        <w:t xml:space="preserve"> </w:t>
      </w:r>
      <w:proofErr w:type="spellStart"/>
      <w:r>
        <w:t>artefatto</w:t>
      </w:r>
      <w:proofErr w:type="spellEnd"/>
      <w:r>
        <w:t xml:space="preserve">, </w:t>
      </w:r>
      <w:proofErr w:type="spellStart"/>
      <w:r>
        <w:t>creatura</w:t>
      </w:r>
      <w:proofErr w:type="spellEnd"/>
      <w:r>
        <w:t xml:space="preserve">, </w:t>
      </w:r>
      <w:proofErr w:type="spellStart"/>
      <w:r>
        <w:t>incantesimo</w:t>
      </w:r>
      <w:proofErr w:type="spellEnd"/>
      <w:r>
        <w:t xml:space="preserve">, </w:t>
      </w:r>
      <w:proofErr w:type="spellStart"/>
      <w:r>
        <w:t>istantaneo</w:t>
      </w:r>
      <w:proofErr w:type="spellEnd"/>
      <w:r>
        <w:t xml:space="preserve">, </w:t>
      </w:r>
      <w:proofErr w:type="spellStart"/>
      <w:r>
        <w:t>planeswalker</w:t>
      </w:r>
      <w:proofErr w:type="spellEnd"/>
      <w:r>
        <w:t xml:space="preserve">, </w:t>
      </w:r>
      <w:proofErr w:type="spellStart"/>
      <w:r>
        <w:t>stregoneria</w:t>
      </w:r>
      <w:proofErr w:type="spellEnd"/>
      <w:r>
        <w:t xml:space="preserve"> e terra. </w:t>
      </w:r>
      <w:proofErr w:type="spellStart"/>
      <w:r>
        <w:t>Leggendario</w:t>
      </w:r>
      <w:proofErr w:type="spellEnd"/>
      <w:r>
        <w:t xml:space="preserve">, base e neve </w:t>
      </w:r>
      <w:proofErr w:type="spellStart"/>
      <w:r>
        <w:t>sono</w:t>
      </w:r>
      <w:proofErr w:type="spellEnd"/>
      <w:r>
        <w:t xml:space="preserve"> </w:t>
      </w:r>
      <w:proofErr w:type="spellStart"/>
      <w:r>
        <w:t>supertipi</w:t>
      </w:r>
      <w:proofErr w:type="spellEnd"/>
      <w:r>
        <w:t xml:space="preserve">, non tipi di carte; </w:t>
      </w:r>
      <w:proofErr w:type="spellStart"/>
      <w:r>
        <w:t>Vampiro</w:t>
      </w:r>
      <w:proofErr w:type="spellEnd"/>
      <w:r>
        <w:t xml:space="preserve"> e </w:t>
      </w:r>
      <w:proofErr w:type="spellStart"/>
      <w:r>
        <w:t>Farabutto</w:t>
      </w:r>
      <w:proofErr w:type="spellEnd"/>
      <w:r>
        <w:t xml:space="preserve"> </w:t>
      </w:r>
      <w:proofErr w:type="spellStart"/>
      <w:r>
        <w:t>sono</w:t>
      </w:r>
      <w:proofErr w:type="spellEnd"/>
      <w:r>
        <w:t xml:space="preserve"> </w:t>
      </w:r>
      <w:proofErr w:type="spellStart"/>
      <w:r>
        <w:t>sottotipi</w:t>
      </w:r>
      <w:proofErr w:type="spellEnd"/>
      <w:r>
        <w:t>, non tipi di carte.</w:t>
      </w:r>
    </w:p>
    <w:p w14:paraId="4BFFE3C9" w14:textId="77777777" w:rsidR="00B3190D" w:rsidRDefault="00B3190D" w:rsidP="00B3190D">
      <w:pPr>
        <w:pStyle w:val="FAQSpacer"/>
      </w:pPr>
    </w:p>
    <w:p w14:paraId="32D27EB2" w14:textId="77777777" w:rsidR="00B3190D" w:rsidRDefault="00B3190D" w:rsidP="00B3190D">
      <w:pPr>
        <w:pStyle w:val="FAQCard"/>
      </w:pPr>
      <w:r>
        <w:t xml:space="preserve">Fame </w:t>
      </w:r>
      <w:proofErr w:type="spellStart"/>
      <w:r>
        <w:t>dell’Oblio</w:t>
      </w:r>
      <w:proofErr w:type="spellEnd"/>
      <w:r>
        <w:br/>
        <w:t>{1}{B}</w:t>
      </w:r>
      <w:r>
        <w:br/>
      </w:r>
      <w:proofErr w:type="spellStart"/>
      <w:r>
        <w:t>Istantaneo</w:t>
      </w:r>
      <w:proofErr w:type="spellEnd"/>
      <w:r>
        <w:br/>
        <w:t xml:space="preserve">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ha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Pesca</w:t>
      </w:r>
      <w:proofErr w:type="spellEnd"/>
      <w:r>
        <w:t xml:space="preserve"> una carta se </w:t>
      </w:r>
      <w:proofErr w:type="spellStart"/>
      <w:r>
        <w:t>quella</w:t>
      </w:r>
      <w:proofErr w:type="spellEnd"/>
      <w:r>
        <w:t xml:space="preserve"> </w:t>
      </w:r>
      <w:proofErr w:type="spellStart"/>
      <w:r>
        <w:t>creatura</w:t>
      </w:r>
      <w:proofErr w:type="spellEnd"/>
      <w:r>
        <w:t xml:space="preserve"> ha un </w:t>
      </w:r>
      <w:proofErr w:type="spellStart"/>
      <w:r>
        <w:t>segnalino</w:t>
      </w:r>
      <w:proofErr w:type="spellEnd"/>
      <w:r>
        <w:t xml:space="preserve"> +1/+1. </w:t>
      </w:r>
      <w:r>
        <w:rPr>
          <w:i/>
        </w:rPr>
        <w:t xml:space="preserve">(Il </w:t>
      </w:r>
      <w:proofErr w:type="spellStart"/>
      <w:r>
        <w:rPr>
          <w:i/>
        </w:rPr>
        <w:t>danno</w:t>
      </w:r>
      <w:proofErr w:type="spellEnd"/>
      <w:r>
        <w:rPr>
          <w:i/>
        </w:rPr>
        <w:t xml:space="preserve"> e </w:t>
      </w:r>
      <w:proofErr w:type="spellStart"/>
      <w:r>
        <w:rPr>
          <w:i/>
        </w:rPr>
        <w:t>gli</w:t>
      </w:r>
      <w:proofErr w:type="spellEnd"/>
      <w:r>
        <w:rPr>
          <w:i/>
        </w:rPr>
        <w:t xml:space="preserve"> </w:t>
      </w:r>
      <w:proofErr w:type="spellStart"/>
      <w:r>
        <w:rPr>
          <w:i/>
        </w:rPr>
        <w:t>effetti</w:t>
      </w:r>
      <w:proofErr w:type="spellEnd"/>
      <w:r>
        <w:rPr>
          <w:i/>
        </w:rPr>
        <w:t xml:space="preserve"> </w:t>
      </w:r>
      <w:proofErr w:type="spellStart"/>
      <w:r>
        <w:rPr>
          <w:i/>
        </w:rPr>
        <w:t>che</w:t>
      </w:r>
      <w:proofErr w:type="spellEnd"/>
      <w:r>
        <w:rPr>
          <w:i/>
        </w:rPr>
        <w:t xml:space="preserve"> </w:t>
      </w:r>
      <w:proofErr w:type="spellStart"/>
      <w:r>
        <w:rPr>
          <w:i/>
        </w:rPr>
        <w:t>dicono</w:t>
      </w:r>
      <w:proofErr w:type="spellEnd"/>
      <w:r>
        <w:rPr>
          <w:i/>
        </w:rPr>
        <w:t xml:space="preserve"> “</w:t>
      </w:r>
      <w:proofErr w:type="spellStart"/>
      <w:r>
        <w:rPr>
          <w:i/>
        </w:rPr>
        <w:t>distruggi</w:t>
      </w:r>
      <w:proofErr w:type="spellEnd"/>
      <w:r>
        <w:rPr>
          <w:i/>
        </w:rPr>
        <w:t xml:space="preserve">” non </w:t>
      </w:r>
      <w:proofErr w:type="spellStart"/>
      <w:r>
        <w:rPr>
          <w:i/>
        </w:rPr>
        <w:t>distruggono</w:t>
      </w:r>
      <w:proofErr w:type="spellEnd"/>
      <w:r>
        <w:rPr>
          <w:i/>
        </w:rPr>
        <w:t xml:space="preserve"> la </w:t>
      </w:r>
      <w:proofErr w:type="spellStart"/>
      <w:r>
        <w:rPr>
          <w:i/>
        </w:rPr>
        <w:t>creatura</w:t>
      </w:r>
      <w:proofErr w:type="spellEnd"/>
      <w:r>
        <w:rPr>
          <w:i/>
        </w:rPr>
        <w:t>.)</w:t>
      </w:r>
    </w:p>
    <w:p w14:paraId="505342FD" w14:textId="77777777" w:rsidR="00B3190D" w:rsidRDefault="00B3190D" w:rsidP="00B3190D">
      <w:pPr>
        <w:pStyle w:val="FAQPoint"/>
        <w:numPr>
          <w:ilvl w:val="0"/>
          <w:numId w:val="16"/>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la Fame </w:t>
      </w:r>
      <w:proofErr w:type="spellStart"/>
      <w:r>
        <w:t>dell’Oblio</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peschi</w:t>
      </w:r>
      <w:proofErr w:type="spellEnd"/>
      <w:r>
        <w:t xml:space="preserve"> una carta se </w:t>
      </w:r>
      <w:proofErr w:type="spellStart"/>
      <w:r>
        <w:t>il</w:t>
      </w:r>
      <w:proofErr w:type="spellEnd"/>
      <w:r>
        <w:t xml:space="preserve"> </w:t>
      </w:r>
      <w:proofErr w:type="spellStart"/>
      <w:r>
        <w:t>bersaglio</w:t>
      </w:r>
      <w:proofErr w:type="spellEnd"/>
      <w:r>
        <w:t xml:space="preserve"> ha o </w:t>
      </w:r>
      <w:proofErr w:type="spellStart"/>
      <w:r>
        <w:t>aveva</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essa</w:t>
      </w:r>
      <w:proofErr w:type="spellEnd"/>
      <w:r>
        <w:t>.</w:t>
      </w:r>
    </w:p>
    <w:p w14:paraId="253DB2F6" w14:textId="77777777" w:rsidR="00B3190D" w:rsidRDefault="00B3190D" w:rsidP="00B3190D">
      <w:pPr>
        <w:pStyle w:val="FAQSpacer"/>
      </w:pPr>
    </w:p>
    <w:p w14:paraId="0490BD62" w14:textId="77777777" w:rsidR="00BE3006" w:rsidRDefault="00BE3006" w:rsidP="00BE3006">
      <w:pPr>
        <w:pStyle w:val="FAQCard"/>
      </w:pPr>
      <w:proofErr w:type="spellStart"/>
      <w:r>
        <w:t>Famiglio</w:t>
      </w:r>
      <w:proofErr w:type="spellEnd"/>
      <w:r>
        <w:t xml:space="preserve"> del </w:t>
      </w:r>
      <w:proofErr w:type="spellStart"/>
      <w:r>
        <w:t>Mitigatore</w:t>
      </w:r>
      <w:proofErr w:type="spellEnd"/>
      <w:r>
        <w:br/>
        <w:t>{1}{G}{U}</w:t>
      </w:r>
      <w:r>
        <w:br/>
      </w:r>
      <w:proofErr w:type="spellStart"/>
      <w:r>
        <w:t>Creatura</w:t>
      </w:r>
      <w:proofErr w:type="spellEnd"/>
      <w:r>
        <w:t xml:space="preserve"> — </w:t>
      </w:r>
      <w:proofErr w:type="spellStart"/>
      <w:r>
        <w:t>Bestia</w:t>
      </w:r>
      <w:proofErr w:type="spellEnd"/>
      <w:r>
        <w:br/>
        <w:t>2/4</w:t>
      </w:r>
      <w:r>
        <w:br/>
        <w:t xml:space="preserve">{T}: </w:t>
      </w:r>
      <w:proofErr w:type="spellStart"/>
      <w:r>
        <w:t>Aggiungi</w:t>
      </w:r>
      <w:proofErr w:type="spellEnd"/>
      <w:r>
        <w:t xml:space="preserve"> {G} o {U}.</w:t>
      </w:r>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w:t>
      </w:r>
      <w:proofErr w:type="spellStart"/>
      <w:r>
        <w:t>potenziata</w:t>
      </w:r>
      <w:proofErr w:type="spellEnd"/>
      <w:r>
        <w:t xml:space="preserve">, </w:t>
      </w:r>
      <w:proofErr w:type="spellStart"/>
      <w:r>
        <w:t>guadagni</w:t>
      </w:r>
      <w:proofErr w:type="spellEnd"/>
      <w:r>
        <w:t xml:space="preserve"> 2 </w:t>
      </w:r>
      <w:proofErr w:type="spellStart"/>
      <w:r>
        <w:t>punti</w:t>
      </w:r>
      <w:proofErr w:type="spellEnd"/>
      <w:r>
        <w:t xml:space="preserve"> vita.</w:t>
      </w:r>
    </w:p>
    <w:p w14:paraId="3FBDFA2B" w14:textId="77777777" w:rsidR="00BE3006" w:rsidRDefault="00BE3006" w:rsidP="00BE3006">
      <w:pPr>
        <w:pStyle w:val="FAQPoint"/>
        <w:numPr>
          <w:ilvl w:val="0"/>
          <w:numId w:val="16"/>
        </w:numPr>
      </w:pPr>
      <w:proofErr w:type="spellStart"/>
      <w:r>
        <w:t>L’ultima</w:t>
      </w:r>
      <w:proofErr w:type="spellEnd"/>
      <w:r>
        <w:t xml:space="preserve"> </w:t>
      </w:r>
      <w:proofErr w:type="spellStart"/>
      <w:r>
        <w:t>abilità</w:t>
      </w:r>
      <w:proofErr w:type="spellEnd"/>
      <w:r>
        <w:t xml:space="preserve"> del </w:t>
      </w:r>
      <w:proofErr w:type="spellStart"/>
      <w:r>
        <w:t>Famiglio</w:t>
      </w:r>
      <w:proofErr w:type="spellEnd"/>
      <w:r>
        <w:t xml:space="preserve"> del </w:t>
      </w:r>
      <w:proofErr w:type="spellStart"/>
      <w:r>
        <w:t>Mitigatore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w:t>
      </w:r>
      <w:proofErr w:type="spellStart"/>
      <w:r>
        <w:t>lanci</w:t>
      </w:r>
      <w:proofErr w:type="spellEnd"/>
      <w:r>
        <w:t xml:space="preserve"> una </w:t>
      </w:r>
      <w:proofErr w:type="spellStart"/>
      <w:r>
        <w:t>magia</w:t>
      </w:r>
      <w:proofErr w:type="spellEnd"/>
      <w:r>
        <w:t xml:space="preserve"> </w:t>
      </w:r>
      <w:proofErr w:type="spellStart"/>
      <w:r>
        <w:t>potenziata</w:t>
      </w:r>
      <w:proofErr w:type="spellEnd"/>
      <w:r>
        <w:t xml:space="preserve"> </w:t>
      </w:r>
      <w:proofErr w:type="spellStart"/>
      <w:r>
        <w:t>anche</w:t>
      </w:r>
      <w:proofErr w:type="spellEnd"/>
      <w:r>
        <w:t xml:space="preserve"> se non </w:t>
      </w:r>
      <w:proofErr w:type="spellStart"/>
      <w:r>
        <w:t>hai</w:t>
      </w:r>
      <w:proofErr w:type="spellEnd"/>
      <w:r>
        <w:t xml:space="preserve"> </w:t>
      </w:r>
      <w:proofErr w:type="spellStart"/>
      <w:r>
        <w:t>speso</w:t>
      </w:r>
      <w:proofErr w:type="spellEnd"/>
      <w:r>
        <w:t xml:space="preserve"> mana </w:t>
      </w:r>
      <w:proofErr w:type="spellStart"/>
      <w:r>
        <w:t>dalla</w:t>
      </w:r>
      <w:proofErr w:type="spellEnd"/>
      <w:r>
        <w:t xml:space="preserve"> </w:t>
      </w:r>
      <w:proofErr w:type="spellStart"/>
      <w:r>
        <w:t>sua</w:t>
      </w:r>
      <w:proofErr w:type="spellEnd"/>
      <w:r>
        <w:t xml:space="preserve"> prima </w:t>
      </w:r>
      <w:proofErr w:type="spellStart"/>
      <w:r>
        <w:t>abilità</w:t>
      </w:r>
      <w:proofErr w:type="spellEnd"/>
      <w:r>
        <w:t xml:space="preserve"> per </w:t>
      </w:r>
      <w:proofErr w:type="spellStart"/>
      <w:r>
        <w:t>lanciare</w:t>
      </w:r>
      <w:proofErr w:type="spellEnd"/>
      <w:r>
        <w:t xml:space="preserve"> </w:t>
      </w:r>
      <w:proofErr w:type="spellStart"/>
      <w:r>
        <w:t>quella</w:t>
      </w:r>
      <w:proofErr w:type="spellEnd"/>
      <w:r>
        <w:t xml:space="preserve"> </w:t>
      </w:r>
      <w:proofErr w:type="spellStart"/>
      <w:r>
        <w:t>magia</w:t>
      </w:r>
      <w:proofErr w:type="spellEnd"/>
      <w:r>
        <w:t>.</w:t>
      </w:r>
    </w:p>
    <w:p w14:paraId="76332BD8" w14:textId="77777777" w:rsidR="00BE3006" w:rsidRDefault="00BE3006" w:rsidP="00BE3006">
      <w:pPr>
        <w:pStyle w:val="FAQSpacer"/>
      </w:pPr>
    </w:p>
    <w:p w14:paraId="18E4E2E3" w14:textId="77777777" w:rsidR="00A8626A" w:rsidRDefault="00A8626A" w:rsidP="00A8626A">
      <w:pPr>
        <w:pStyle w:val="FAQCard"/>
      </w:pPr>
      <w:proofErr w:type="spellStart"/>
      <w:r>
        <w:t>Felinoscuro</w:t>
      </w:r>
      <w:proofErr w:type="spellEnd"/>
      <w:r>
        <w:t xml:space="preserve"> </w:t>
      </w:r>
      <w:proofErr w:type="spellStart"/>
      <w:r>
        <w:t>dell’Enclave</w:t>
      </w:r>
      <w:proofErr w:type="spellEnd"/>
      <w:r>
        <w:t xml:space="preserve"> Celeste</w:t>
      </w:r>
      <w:r>
        <w:br/>
        <w:t>{3}{B}</w:t>
      </w:r>
      <w:r>
        <w:br/>
      </w:r>
      <w:proofErr w:type="spellStart"/>
      <w:r>
        <w:t>Creatura</w:t>
      </w:r>
      <w:proofErr w:type="spellEnd"/>
      <w:r>
        <w:t xml:space="preserve"> — </w:t>
      </w:r>
      <w:proofErr w:type="spellStart"/>
      <w:r>
        <w:t>Orrore</w:t>
      </w:r>
      <w:proofErr w:type="spellEnd"/>
      <w:r>
        <w:t xml:space="preserve"> </w:t>
      </w:r>
      <w:proofErr w:type="spellStart"/>
      <w:r>
        <w:t>Felino</w:t>
      </w:r>
      <w:proofErr w:type="spellEnd"/>
      <w:r>
        <w:br/>
        <w:t>3/3</w:t>
      </w:r>
      <w:r>
        <w:br/>
        <w:t xml:space="preserve">{1}{B}, </w:t>
      </w:r>
      <w:proofErr w:type="spellStart"/>
      <w:r>
        <w:t>Sacrifica</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sul</w:t>
      </w:r>
      <w:proofErr w:type="spellEnd"/>
      <w:r>
        <w:t xml:space="preserve"> </w:t>
      </w:r>
      <w:proofErr w:type="spellStart"/>
      <w:r>
        <w:t>Felinoscuro</w:t>
      </w:r>
      <w:proofErr w:type="spellEnd"/>
      <w:r>
        <w:t xml:space="preserve"> </w:t>
      </w:r>
      <w:proofErr w:type="spellStart"/>
      <w:r>
        <w:t>dell’Enclave</w:t>
      </w:r>
      <w:proofErr w:type="spellEnd"/>
      <w:r>
        <w:t xml:space="preserve"> Celeste.</w:t>
      </w:r>
      <w:r>
        <w:br/>
      </w:r>
      <w:proofErr w:type="spellStart"/>
      <w:r>
        <w:t>Ogniqualvolta</w:t>
      </w:r>
      <w:proofErr w:type="spellEnd"/>
      <w:r>
        <w:t xml:space="preserve"> una </w:t>
      </w:r>
      <w:proofErr w:type="spellStart"/>
      <w:r>
        <w:t>creatura</w:t>
      </w:r>
      <w:proofErr w:type="spellEnd"/>
      <w:r>
        <w:t xml:space="preserve"> con un </w:t>
      </w:r>
      <w:proofErr w:type="spellStart"/>
      <w:r>
        <w:t>segnalino</w:t>
      </w:r>
      <w:proofErr w:type="spellEnd"/>
      <w:r>
        <w:t xml:space="preserve"> +1/+1 </w:t>
      </w:r>
      <w:proofErr w:type="spellStart"/>
      <w:r>
        <w:t>che</w:t>
      </w:r>
      <w:proofErr w:type="spellEnd"/>
      <w:r>
        <w:t xml:space="preserve"> </w:t>
      </w:r>
      <w:proofErr w:type="spellStart"/>
      <w:r>
        <w:t>controlli</w:t>
      </w:r>
      <w:proofErr w:type="spellEnd"/>
      <w:r>
        <w:t xml:space="preserve"> </w:t>
      </w:r>
      <w:proofErr w:type="spellStart"/>
      <w:r>
        <w:t>muore</w:t>
      </w:r>
      <w:proofErr w:type="spellEnd"/>
      <w:r>
        <w:t xml:space="preserve">, </w:t>
      </w:r>
      <w:proofErr w:type="spellStart"/>
      <w:r>
        <w:t>pesca</w:t>
      </w:r>
      <w:proofErr w:type="spellEnd"/>
      <w:r>
        <w:t xml:space="preserve"> una carta.</w:t>
      </w:r>
    </w:p>
    <w:p w14:paraId="1FE0D70A" w14:textId="77777777" w:rsidR="00A8626A" w:rsidRDefault="00A8626A" w:rsidP="00A8626A">
      <w:pPr>
        <w:pStyle w:val="FAQPoint"/>
        <w:numPr>
          <w:ilvl w:val="0"/>
          <w:numId w:val="16"/>
        </w:numPr>
      </w:pPr>
      <w:r>
        <w:t xml:space="preserve">Se </w:t>
      </w:r>
      <w:proofErr w:type="spellStart"/>
      <w:r>
        <w:t>il</w:t>
      </w:r>
      <w:proofErr w:type="spellEnd"/>
      <w:r>
        <w:t xml:space="preserve"> </w:t>
      </w:r>
      <w:proofErr w:type="spellStart"/>
      <w:r>
        <w:t>Felinoscuro</w:t>
      </w:r>
      <w:proofErr w:type="spellEnd"/>
      <w:r>
        <w:t xml:space="preserve"> </w:t>
      </w:r>
      <w:proofErr w:type="spellStart"/>
      <w:r>
        <w:t>dell’Enclave</w:t>
      </w:r>
      <w:proofErr w:type="spellEnd"/>
      <w:r>
        <w:t xml:space="preserve"> Celeste ha un </w:t>
      </w:r>
      <w:proofErr w:type="spellStart"/>
      <w:r>
        <w:t>segnalino</w:t>
      </w:r>
      <w:proofErr w:type="spellEnd"/>
      <w:r>
        <w:t xml:space="preserve"> +1/+1 e </w:t>
      </w:r>
      <w:proofErr w:type="spellStart"/>
      <w:r>
        <w:t>muore</w:t>
      </w:r>
      <w:proofErr w:type="spellEnd"/>
      <w:r>
        <w:t xml:space="preserve">, la </w:t>
      </w:r>
      <w:proofErr w:type="spellStart"/>
      <w:r>
        <w:t>sua</w:t>
      </w:r>
      <w:proofErr w:type="spellEnd"/>
      <w:r>
        <w:t xml:space="preserve"> ultima </w:t>
      </w:r>
      <w:proofErr w:type="spellStart"/>
      <w:r>
        <w:t>abilità</w:t>
      </w:r>
      <w:proofErr w:type="spellEnd"/>
      <w:r>
        <w:t xml:space="preserve"> </w:t>
      </w:r>
      <w:proofErr w:type="spellStart"/>
      <w:r>
        <w:t>si</w:t>
      </w:r>
      <w:proofErr w:type="spellEnd"/>
      <w:r>
        <w:t xml:space="preserve"> </w:t>
      </w:r>
      <w:proofErr w:type="spellStart"/>
      <w:r>
        <w:t>innesca</w:t>
      </w:r>
      <w:proofErr w:type="spellEnd"/>
      <w:r>
        <w:t>.</w:t>
      </w:r>
    </w:p>
    <w:p w14:paraId="0FA6536F" w14:textId="77777777" w:rsidR="00A8626A" w:rsidRDefault="00A8626A" w:rsidP="00A8626A">
      <w:pPr>
        <w:pStyle w:val="FAQPoint"/>
        <w:numPr>
          <w:ilvl w:val="0"/>
          <w:numId w:val="16"/>
        </w:numPr>
      </w:pPr>
      <w:r>
        <w:t xml:space="preserve">Se </w:t>
      </w:r>
      <w:proofErr w:type="spellStart"/>
      <w:r>
        <w:t>il</w:t>
      </w:r>
      <w:proofErr w:type="spellEnd"/>
      <w:r>
        <w:t xml:space="preserve"> </w:t>
      </w:r>
      <w:proofErr w:type="spellStart"/>
      <w:r>
        <w:t>Felinoscuro</w:t>
      </w:r>
      <w:proofErr w:type="spellEnd"/>
      <w:r>
        <w:t xml:space="preserve"> </w:t>
      </w:r>
      <w:proofErr w:type="spellStart"/>
      <w:r>
        <w:t>dell’Enclave</w:t>
      </w:r>
      <w:proofErr w:type="spellEnd"/>
      <w:r>
        <w:t xml:space="preserve"> Celeste </w:t>
      </w:r>
      <w:proofErr w:type="spellStart"/>
      <w:r>
        <w:t>muore</w:t>
      </w:r>
      <w:proofErr w:type="spellEnd"/>
      <w:r>
        <w:t xml:space="preserve"> </w:t>
      </w:r>
      <w:proofErr w:type="spellStart"/>
      <w:r>
        <w:t>contemporaneamente</w:t>
      </w:r>
      <w:proofErr w:type="spellEnd"/>
      <w:r>
        <w:t xml:space="preserve"> a </w:t>
      </w:r>
      <w:proofErr w:type="spellStart"/>
      <w:r>
        <w:t>un’altra</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con un </w:t>
      </w:r>
      <w:proofErr w:type="spellStart"/>
      <w:r>
        <w:t>segnalino</w:t>
      </w:r>
      <w:proofErr w:type="spellEnd"/>
      <w:r>
        <w:t xml:space="preserve"> +1/+1, la </w:t>
      </w:r>
      <w:proofErr w:type="spellStart"/>
      <w:r>
        <w:t>sua</w:t>
      </w:r>
      <w:proofErr w:type="spellEnd"/>
      <w:r>
        <w:t xml:space="preserve"> ultima </w:t>
      </w:r>
      <w:proofErr w:type="spellStart"/>
      <w:r>
        <w:t>abilità</w:t>
      </w:r>
      <w:proofErr w:type="spellEnd"/>
      <w:r>
        <w:t xml:space="preserve"> </w:t>
      </w:r>
      <w:proofErr w:type="spellStart"/>
      <w:r>
        <w:t>si</w:t>
      </w:r>
      <w:proofErr w:type="spellEnd"/>
      <w:r>
        <w:t xml:space="preserve"> </w:t>
      </w:r>
      <w:proofErr w:type="spellStart"/>
      <w:r>
        <w:t>innesca</w:t>
      </w:r>
      <w:proofErr w:type="spellEnd"/>
      <w:r>
        <w:t xml:space="preserve"> per </w:t>
      </w:r>
      <w:proofErr w:type="spellStart"/>
      <w:r>
        <w:t>quella</w:t>
      </w:r>
      <w:proofErr w:type="spellEnd"/>
      <w:r>
        <w:t xml:space="preserve"> </w:t>
      </w:r>
      <w:proofErr w:type="spellStart"/>
      <w:r>
        <w:t>creatura</w:t>
      </w:r>
      <w:proofErr w:type="spellEnd"/>
      <w:r>
        <w:t>.</w:t>
      </w:r>
    </w:p>
    <w:p w14:paraId="7ADB70A9" w14:textId="77777777" w:rsidR="00A8626A" w:rsidRDefault="00A8626A" w:rsidP="00A8626A">
      <w:pPr>
        <w:pStyle w:val="FAQPoint"/>
        <w:numPr>
          <w:ilvl w:val="0"/>
          <w:numId w:val="16"/>
        </w:numPr>
      </w:pPr>
      <w:proofErr w:type="spellStart"/>
      <w:r>
        <w:t>Peschi</w:t>
      </w:r>
      <w:proofErr w:type="spellEnd"/>
      <w:r>
        <w:t xml:space="preserve"> solo una carta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l’ultima</w:t>
      </w:r>
      <w:proofErr w:type="spellEnd"/>
      <w:r>
        <w:t xml:space="preserve"> </w:t>
      </w:r>
      <w:proofErr w:type="spellStart"/>
      <w:r>
        <w:t>abilità</w:t>
      </w:r>
      <w:proofErr w:type="spellEnd"/>
      <w:r>
        <w:t xml:space="preserve"> del </w:t>
      </w:r>
      <w:proofErr w:type="spellStart"/>
      <w:r>
        <w:t>Felinoscuro</w:t>
      </w:r>
      <w:proofErr w:type="spellEnd"/>
      <w:r>
        <w:t xml:space="preserve"> </w:t>
      </w:r>
      <w:proofErr w:type="spellStart"/>
      <w:r>
        <w:t>dell’Enclave</w:t>
      </w:r>
      <w:proofErr w:type="spellEnd"/>
      <w:r>
        <w:t xml:space="preserve"> Celeste, </w:t>
      </w:r>
      <w:proofErr w:type="spellStart"/>
      <w:r>
        <w:t>indipendentemente</w:t>
      </w:r>
      <w:proofErr w:type="spellEnd"/>
      <w:r>
        <w:t xml:space="preserve"> dal </w:t>
      </w:r>
      <w:proofErr w:type="spellStart"/>
      <w:r>
        <w:t>numero</w:t>
      </w:r>
      <w:proofErr w:type="spellEnd"/>
      <w:r>
        <w:t xml:space="preserve"> di </w:t>
      </w:r>
      <w:proofErr w:type="spellStart"/>
      <w:r>
        <w:t>segnalini</w:t>
      </w:r>
      <w:proofErr w:type="spellEnd"/>
      <w:r>
        <w:t xml:space="preserve"> +1/+1 </w:t>
      </w:r>
      <w:proofErr w:type="spellStart"/>
      <w:r>
        <w:t>che</w:t>
      </w:r>
      <w:proofErr w:type="spellEnd"/>
      <w:r>
        <w:t xml:space="preserve"> </w:t>
      </w:r>
      <w:proofErr w:type="spellStart"/>
      <w:r>
        <w:t>aveva</w:t>
      </w:r>
      <w:proofErr w:type="spellEnd"/>
      <w:r>
        <w:t xml:space="preserve"> la </w:t>
      </w:r>
      <w:proofErr w:type="spellStart"/>
      <w:r>
        <w:t>creatura</w:t>
      </w:r>
      <w:proofErr w:type="spellEnd"/>
      <w:r>
        <w:t>.</w:t>
      </w:r>
    </w:p>
    <w:p w14:paraId="4F7DEB18" w14:textId="77777777" w:rsidR="00A8626A" w:rsidRDefault="00A8626A" w:rsidP="00A8626A">
      <w:pPr>
        <w:pStyle w:val="FAQPoint"/>
        <w:numPr>
          <w:ilvl w:val="0"/>
          <w:numId w:val="16"/>
        </w:numPr>
      </w:pPr>
      <w:r>
        <w:t xml:space="preserve">Se una </w:t>
      </w:r>
      <w:proofErr w:type="spellStart"/>
      <w:r>
        <w:t>creatura</w:t>
      </w:r>
      <w:proofErr w:type="spellEnd"/>
      <w:r>
        <w:t xml:space="preserve"> con un </w:t>
      </w:r>
      <w:proofErr w:type="spellStart"/>
      <w:r>
        <w:t>segnalino</w:t>
      </w:r>
      <w:proofErr w:type="spellEnd"/>
      <w:r>
        <w:t xml:space="preserve"> +1/+1 </w:t>
      </w:r>
      <w:proofErr w:type="spellStart"/>
      <w:r>
        <w:t>muore</w:t>
      </w:r>
      <w:proofErr w:type="spellEnd"/>
      <w:r>
        <w:t xml:space="preserve"> dopo aver </w:t>
      </w:r>
      <w:proofErr w:type="spellStart"/>
      <w:r>
        <w:t>ricevuto</w:t>
      </w:r>
      <w:proofErr w:type="spellEnd"/>
      <w:r>
        <w:t xml:space="preserve"> </w:t>
      </w:r>
      <w:proofErr w:type="spellStart"/>
      <w:r>
        <w:t>troppi</w:t>
      </w:r>
      <w:proofErr w:type="spellEnd"/>
      <w:r>
        <w:t xml:space="preserve"> </w:t>
      </w:r>
      <w:proofErr w:type="spellStart"/>
      <w:r>
        <w:t>segnalini</w:t>
      </w:r>
      <w:proofErr w:type="spellEnd"/>
      <w:r>
        <w:t xml:space="preserve"> -1/-1, </w:t>
      </w:r>
      <w:proofErr w:type="spellStart"/>
      <w:r>
        <w:t>muore</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momento</w:t>
      </w:r>
      <w:proofErr w:type="spellEnd"/>
      <w:r>
        <w:t xml:space="preserve"> in cui </w:t>
      </w:r>
      <w:proofErr w:type="spellStart"/>
      <w:r>
        <w:t>i</w:t>
      </w:r>
      <w:proofErr w:type="spellEnd"/>
      <w:r>
        <w:t xml:space="preserve"> </w:t>
      </w:r>
      <w:proofErr w:type="spellStart"/>
      <w:r>
        <w:t>segnalini</w:t>
      </w:r>
      <w:proofErr w:type="spellEnd"/>
      <w:r>
        <w:t xml:space="preserve"> </w:t>
      </w:r>
      <w:proofErr w:type="spellStart"/>
      <w:r>
        <w:t>vengono</w:t>
      </w:r>
      <w:proofErr w:type="spellEnd"/>
      <w:r>
        <w:t xml:space="preserve"> </w:t>
      </w:r>
      <w:proofErr w:type="spellStart"/>
      <w:r>
        <w:t>rimossi</w:t>
      </w:r>
      <w:proofErr w:type="spellEnd"/>
      <w:r>
        <w:t xml:space="preserve"> e </w:t>
      </w:r>
      <w:proofErr w:type="spellStart"/>
      <w:r>
        <w:t>l’ultima</w:t>
      </w:r>
      <w:proofErr w:type="spellEnd"/>
      <w:r>
        <w:t xml:space="preserve"> </w:t>
      </w:r>
      <w:proofErr w:type="spellStart"/>
      <w:r>
        <w:t>abilità</w:t>
      </w:r>
      <w:proofErr w:type="spellEnd"/>
      <w:r>
        <w:t xml:space="preserve"> del </w:t>
      </w:r>
      <w:proofErr w:type="spellStart"/>
      <w:r>
        <w:t>Felinoscuro</w:t>
      </w:r>
      <w:proofErr w:type="spellEnd"/>
      <w:r>
        <w:t xml:space="preserve"> </w:t>
      </w:r>
      <w:proofErr w:type="spellStart"/>
      <w:r>
        <w:t>dell’Enclave</w:t>
      </w:r>
      <w:proofErr w:type="spellEnd"/>
      <w:r>
        <w:t xml:space="preserve"> Celeste </w:t>
      </w:r>
      <w:proofErr w:type="spellStart"/>
      <w:r>
        <w:t>si</w:t>
      </w:r>
      <w:proofErr w:type="spellEnd"/>
      <w:r>
        <w:t xml:space="preserve"> </w:t>
      </w:r>
      <w:proofErr w:type="spellStart"/>
      <w:r>
        <w:t>innesca</w:t>
      </w:r>
      <w:proofErr w:type="spellEnd"/>
      <w:r>
        <w:t>.</w:t>
      </w:r>
    </w:p>
    <w:p w14:paraId="2CB0E08C" w14:textId="77777777" w:rsidR="00A8626A" w:rsidRDefault="00A8626A" w:rsidP="00A8626A">
      <w:pPr>
        <w:pStyle w:val="FAQSpacer"/>
      </w:pPr>
    </w:p>
    <w:p w14:paraId="5C0739E2" w14:textId="77777777" w:rsidR="009977AF" w:rsidRDefault="009977AF" w:rsidP="009977AF">
      <w:pPr>
        <w:pStyle w:val="FAQCard"/>
      </w:pPr>
      <w:proofErr w:type="spellStart"/>
      <w:r>
        <w:t>Fiala</w:t>
      </w:r>
      <w:proofErr w:type="spellEnd"/>
      <w:r>
        <w:t xml:space="preserve"> </w:t>
      </w:r>
      <w:proofErr w:type="spellStart"/>
      <w:r>
        <w:t>della</w:t>
      </w:r>
      <w:proofErr w:type="spellEnd"/>
      <w:r>
        <w:t xml:space="preserve"> </w:t>
      </w:r>
      <w:proofErr w:type="spellStart"/>
      <w:r>
        <w:t>Reliquia</w:t>
      </w:r>
      <w:proofErr w:type="spellEnd"/>
      <w:r>
        <w:br/>
        <w:t>{3}</w:t>
      </w:r>
      <w:r>
        <w:br/>
      </w:r>
      <w:proofErr w:type="spellStart"/>
      <w:r>
        <w:t>Artefatto</w:t>
      </w:r>
      <w:proofErr w:type="spellEnd"/>
      <w:r>
        <w:br/>
        <w:t xml:space="preserve">{2}, {T}, </w:t>
      </w:r>
      <w:proofErr w:type="spellStart"/>
      <w:r>
        <w:t>Sacrifica</w:t>
      </w:r>
      <w:proofErr w:type="spellEnd"/>
      <w:r>
        <w:t xml:space="preserve"> una </w:t>
      </w:r>
      <w:proofErr w:type="spellStart"/>
      <w:r>
        <w:t>creatura</w:t>
      </w:r>
      <w:proofErr w:type="spellEnd"/>
      <w:r>
        <w:t xml:space="preserve">: </w:t>
      </w:r>
      <w:proofErr w:type="spellStart"/>
      <w:r>
        <w:t>Pesca</w:t>
      </w:r>
      <w:proofErr w:type="spellEnd"/>
      <w:r>
        <w:t xml:space="preserve"> una carta.</w:t>
      </w:r>
      <w:r>
        <w:br/>
      </w:r>
      <w:proofErr w:type="spellStart"/>
      <w:r>
        <w:t>Fintanto</w:t>
      </w:r>
      <w:proofErr w:type="spellEnd"/>
      <w:r>
        <w:t xml:space="preserve"> </w:t>
      </w:r>
      <w:proofErr w:type="spellStart"/>
      <w:r>
        <w:t>che</w:t>
      </w:r>
      <w:proofErr w:type="spellEnd"/>
      <w:r>
        <w:t xml:space="preserve"> </w:t>
      </w:r>
      <w:proofErr w:type="spellStart"/>
      <w:r>
        <w:t>controlli</w:t>
      </w:r>
      <w:proofErr w:type="spellEnd"/>
      <w:r>
        <w:t xml:space="preserve"> un </w:t>
      </w:r>
      <w:proofErr w:type="spellStart"/>
      <w:r>
        <w:t>Chierico</w:t>
      </w:r>
      <w:proofErr w:type="spellEnd"/>
      <w:r>
        <w:t xml:space="preserve">, la </w:t>
      </w:r>
      <w:proofErr w:type="spellStart"/>
      <w:r>
        <w:t>Fiala</w:t>
      </w:r>
      <w:proofErr w:type="spellEnd"/>
      <w:r>
        <w:t xml:space="preserve"> </w:t>
      </w:r>
      <w:proofErr w:type="spellStart"/>
      <w:r>
        <w:t>della</w:t>
      </w:r>
      <w:proofErr w:type="spellEnd"/>
      <w:r>
        <w:t xml:space="preserve"> </w:t>
      </w:r>
      <w:proofErr w:type="spellStart"/>
      <w:r>
        <w:t>Reliquia</w:t>
      </w:r>
      <w:proofErr w:type="spellEnd"/>
      <w:r>
        <w:t xml:space="preserve"> ha “</w:t>
      </w:r>
      <w:proofErr w:type="spellStart"/>
      <w:r>
        <w:t>Ogniqualvolta</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muore</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1 punto vita e </w:t>
      </w:r>
      <w:proofErr w:type="spellStart"/>
      <w:r>
        <w:t>tu</w:t>
      </w:r>
      <w:proofErr w:type="spellEnd"/>
      <w:r>
        <w:t xml:space="preserve"> </w:t>
      </w:r>
      <w:proofErr w:type="spellStart"/>
      <w:r>
        <w:t>guadagni</w:t>
      </w:r>
      <w:proofErr w:type="spellEnd"/>
      <w:r>
        <w:t xml:space="preserve"> 1 punto vita”.</w:t>
      </w:r>
    </w:p>
    <w:p w14:paraId="1C447F60" w14:textId="77777777" w:rsidR="009977AF" w:rsidRDefault="009977AF" w:rsidP="009977AF">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w:t>
      </w:r>
      <w:proofErr w:type="spellStart"/>
      <w:r>
        <w:t>l’abilità</w:t>
      </w:r>
      <w:proofErr w:type="spellEnd"/>
      <w:r>
        <w:t xml:space="preserve"> </w:t>
      </w:r>
      <w:proofErr w:type="spellStart"/>
      <w:r>
        <w:t>della</w:t>
      </w:r>
      <w:proofErr w:type="spellEnd"/>
      <w:r>
        <w:t xml:space="preserve"> </w:t>
      </w:r>
      <w:proofErr w:type="spellStart"/>
      <w:r>
        <w:t>Fiala</w:t>
      </w:r>
      <w:proofErr w:type="spellEnd"/>
      <w:r>
        <w:t xml:space="preserve"> </w:t>
      </w:r>
      <w:proofErr w:type="spellStart"/>
      <w:r>
        <w:t>della</w:t>
      </w:r>
      <w:proofErr w:type="spellEnd"/>
      <w:r>
        <w:t xml:space="preserve"> </w:t>
      </w:r>
      <w:proofErr w:type="spellStart"/>
      <w:r>
        <w:t>Reliquia</w:t>
      </w:r>
      <w:proofErr w:type="spellEnd"/>
      <w:r>
        <w:t xml:space="preserve"> </w:t>
      </w:r>
      <w:proofErr w:type="spellStart"/>
      <w:r>
        <w:t>si</w:t>
      </w:r>
      <w:proofErr w:type="spellEnd"/>
      <w:r>
        <w:t xml:space="preserve"> è </w:t>
      </w:r>
      <w:proofErr w:type="spellStart"/>
      <w:r>
        <w:t>innescata</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anche</w:t>
      </w:r>
      <w:proofErr w:type="spellEnd"/>
      <w:r>
        <w:t xml:space="preserve"> se non </w:t>
      </w:r>
      <w:proofErr w:type="spellStart"/>
      <w:r>
        <w:t>controlli</w:t>
      </w:r>
      <w:proofErr w:type="spellEnd"/>
      <w:r>
        <w:t xml:space="preserve"> un </w:t>
      </w:r>
      <w:proofErr w:type="spellStart"/>
      <w:r>
        <w:t>Chierico</w:t>
      </w:r>
      <w:proofErr w:type="spellEnd"/>
      <w:r>
        <w:t>.</w:t>
      </w:r>
    </w:p>
    <w:p w14:paraId="0AD74B69" w14:textId="77777777" w:rsidR="009977AF" w:rsidRDefault="009977AF" w:rsidP="009977AF">
      <w:pPr>
        <w:pStyle w:val="FAQPoint"/>
        <w:numPr>
          <w:ilvl w:val="0"/>
          <w:numId w:val="16"/>
        </w:numPr>
      </w:pPr>
      <w:r>
        <w:t xml:space="preserve">Se </w:t>
      </w:r>
      <w:proofErr w:type="spellStart"/>
      <w:r>
        <w:t>sacrifichi</w:t>
      </w:r>
      <w:proofErr w:type="spellEnd"/>
      <w:r>
        <w:t xml:space="preserve"> </w:t>
      </w:r>
      <w:proofErr w:type="spellStart"/>
      <w:r>
        <w:t>l’unico</w:t>
      </w:r>
      <w:proofErr w:type="spellEnd"/>
      <w:r>
        <w:t xml:space="preserve"> </w:t>
      </w:r>
      <w:proofErr w:type="spellStart"/>
      <w:r>
        <w:t>Chierico</w:t>
      </w:r>
      <w:proofErr w:type="spellEnd"/>
      <w:r>
        <w:t xml:space="preserve"> </w:t>
      </w:r>
      <w:proofErr w:type="spellStart"/>
      <w:r>
        <w:t>che</w:t>
      </w:r>
      <w:proofErr w:type="spellEnd"/>
      <w:r>
        <w:t xml:space="preserve"> </w:t>
      </w:r>
      <w:proofErr w:type="spellStart"/>
      <w:r>
        <w:t>controlli</w:t>
      </w:r>
      <w:proofErr w:type="spellEnd"/>
      <w:r>
        <w:t xml:space="preserve"> per </w:t>
      </w:r>
      <w:proofErr w:type="spellStart"/>
      <w:r>
        <w:t>attivare</w:t>
      </w:r>
      <w:proofErr w:type="spellEnd"/>
      <w:r>
        <w:t xml:space="preserve"> la prima </w:t>
      </w:r>
      <w:proofErr w:type="spellStart"/>
      <w:r>
        <w:t>abilità</w:t>
      </w:r>
      <w:proofErr w:type="spellEnd"/>
      <w:r>
        <w:t xml:space="preserve"> </w:t>
      </w:r>
      <w:proofErr w:type="spellStart"/>
      <w:r>
        <w:t>della</w:t>
      </w:r>
      <w:proofErr w:type="spellEnd"/>
      <w:r>
        <w:t xml:space="preserve"> </w:t>
      </w:r>
      <w:proofErr w:type="spellStart"/>
      <w:r>
        <w:t>Fiala</w:t>
      </w:r>
      <w:proofErr w:type="spellEnd"/>
      <w:r>
        <w:t xml:space="preserve"> </w:t>
      </w:r>
      <w:proofErr w:type="spellStart"/>
      <w:r>
        <w:t>della</w:t>
      </w:r>
      <w:proofErr w:type="spellEnd"/>
      <w:r>
        <w:t xml:space="preserve"> </w:t>
      </w:r>
      <w:proofErr w:type="spellStart"/>
      <w:r>
        <w:t>Reliquia</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che</w:t>
      </w:r>
      <w:proofErr w:type="spellEnd"/>
      <w:r>
        <w:t xml:space="preserve"> la </w:t>
      </w:r>
      <w:proofErr w:type="spellStart"/>
      <w:r>
        <w:t>Fiala</w:t>
      </w:r>
      <w:proofErr w:type="spellEnd"/>
      <w:r>
        <w:t xml:space="preserve"> </w:t>
      </w:r>
      <w:proofErr w:type="spellStart"/>
      <w:r>
        <w:t>della</w:t>
      </w:r>
      <w:proofErr w:type="spellEnd"/>
      <w:r>
        <w:t xml:space="preserve"> </w:t>
      </w:r>
      <w:proofErr w:type="spellStart"/>
      <w:r>
        <w:t>Reliquia</w:t>
      </w:r>
      <w:proofErr w:type="spellEnd"/>
      <w:r>
        <w:t xml:space="preserve"> </w:t>
      </w:r>
      <w:proofErr w:type="spellStart"/>
      <w:r>
        <w:t>fornisce</w:t>
      </w:r>
      <w:proofErr w:type="spellEnd"/>
      <w:r>
        <w:t xml:space="preserve"> a se </w:t>
      </w:r>
      <w:proofErr w:type="spellStart"/>
      <w:r>
        <w:t>stessa</w:t>
      </w:r>
      <w:proofErr w:type="spellEnd"/>
      <w:r>
        <w:t xml:space="preserve"> </w:t>
      </w:r>
      <w:proofErr w:type="spellStart"/>
      <w:r>
        <w:t>si</w:t>
      </w:r>
      <w:proofErr w:type="spellEnd"/>
      <w:r>
        <w:t xml:space="preserve"> </w:t>
      </w:r>
      <w:proofErr w:type="spellStart"/>
      <w:r>
        <w:t>innesca</w:t>
      </w:r>
      <w:proofErr w:type="spellEnd"/>
      <w:r>
        <w:t>.</w:t>
      </w:r>
    </w:p>
    <w:p w14:paraId="0074C434" w14:textId="77777777" w:rsidR="009977AF" w:rsidRDefault="009977AF" w:rsidP="009977AF">
      <w:pPr>
        <w:pStyle w:val="FAQPoint"/>
        <w:numPr>
          <w:ilvl w:val="0"/>
          <w:numId w:val="16"/>
        </w:numPr>
      </w:pPr>
      <w:r>
        <w:t xml:space="preserve">Se la </w:t>
      </w:r>
      <w:proofErr w:type="spellStart"/>
      <w:r>
        <w:t>Fiala</w:t>
      </w:r>
      <w:proofErr w:type="spellEnd"/>
      <w:r>
        <w:t xml:space="preserve"> </w:t>
      </w:r>
      <w:proofErr w:type="spellStart"/>
      <w:r>
        <w:t>della</w:t>
      </w:r>
      <w:proofErr w:type="spellEnd"/>
      <w:r>
        <w:t xml:space="preserve"> </w:t>
      </w:r>
      <w:proofErr w:type="spellStart"/>
      <w:r>
        <w:t>Reliquia</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contemporaneamente</w:t>
      </w:r>
      <w:proofErr w:type="spellEnd"/>
      <w:r>
        <w:t xml:space="preserve"> </w:t>
      </w:r>
      <w:proofErr w:type="gramStart"/>
      <w:r>
        <w:t>a</w:t>
      </w:r>
      <w:proofErr w:type="gramEnd"/>
      <w:r>
        <w:t xml:space="preserve"> </w:t>
      </w:r>
      <w:proofErr w:type="spellStart"/>
      <w:r>
        <w:t>ogni</w:t>
      </w:r>
      <w:proofErr w:type="spellEnd"/>
      <w:r>
        <w:t xml:space="preserve"> </w:t>
      </w:r>
      <w:proofErr w:type="spellStart"/>
      <w:r>
        <w:t>Chierico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innesca</w:t>
      </w:r>
      <w:proofErr w:type="spellEnd"/>
      <w:r>
        <w:t xml:space="preserve"> per </w:t>
      </w:r>
      <w:proofErr w:type="spellStart"/>
      <w:r>
        <w:t>tutte</w:t>
      </w:r>
      <w:proofErr w:type="spellEnd"/>
      <w:r>
        <w:t xml:space="preserve"> le creature </w:t>
      </w:r>
      <w:proofErr w:type="spellStart"/>
      <w:r>
        <w:t>che</w:t>
      </w:r>
      <w:proofErr w:type="spellEnd"/>
      <w:r>
        <w:t xml:space="preserve"> </w:t>
      </w:r>
      <w:proofErr w:type="spellStart"/>
      <w:r>
        <w:t>controlli</w:t>
      </w:r>
      <w:proofErr w:type="spellEnd"/>
      <w:r>
        <w:t xml:space="preserve"> </w:t>
      </w:r>
      <w:proofErr w:type="spellStart"/>
      <w:r>
        <w:t>che</w:t>
      </w:r>
      <w:proofErr w:type="spellEnd"/>
      <w:r>
        <w:t xml:space="preserve"> </w:t>
      </w:r>
      <w:proofErr w:type="spellStart"/>
      <w:r>
        <w:t>muoiono</w:t>
      </w:r>
      <w:proofErr w:type="spellEnd"/>
      <w:r>
        <w:t xml:space="preserve"> </w:t>
      </w:r>
      <w:proofErr w:type="spellStart"/>
      <w:r>
        <w:t>allo</w:t>
      </w:r>
      <w:proofErr w:type="spellEnd"/>
      <w:r>
        <w:t xml:space="preserve"> </w:t>
      </w:r>
      <w:proofErr w:type="spellStart"/>
      <w:r>
        <w:t>stesso</w:t>
      </w:r>
      <w:proofErr w:type="spellEnd"/>
      <w:r>
        <w:t xml:space="preserve"> tempo (</w:t>
      </w:r>
      <w:proofErr w:type="spellStart"/>
      <w:r>
        <w:t>compresi</w:t>
      </w:r>
      <w:proofErr w:type="spellEnd"/>
      <w:r>
        <w:t xml:space="preserve"> </w:t>
      </w:r>
      <w:proofErr w:type="spellStart"/>
      <w:r>
        <w:t>probabilmente</w:t>
      </w:r>
      <w:proofErr w:type="spellEnd"/>
      <w:r>
        <w:t xml:space="preserve"> </w:t>
      </w:r>
      <w:proofErr w:type="spellStart"/>
      <w:r>
        <w:t>quegli</w:t>
      </w:r>
      <w:proofErr w:type="spellEnd"/>
      <w:r>
        <w:t xml:space="preserve"> </w:t>
      </w:r>
      <w:proofErr w:type="spellStart"/>
      <w:r>
        <w:t>stessi</w:t>
      </w:r>
      <w:proofErr w:type="spellEnd"/>
      <w:r>
        <w:t xml:space="preserve"> </w:t>
      </w:r>
      <w:proofErr w:type="spellStart"/>
      <w:r>
        <w:t>Chierici</w:t>
      </w:r>
      <w:proofErr w:type="spellEnd"/>
      <w:r>
        <w:t>).</w:t>
      </w:r>
    </w:p>
    <w:p w14:paraId="1A97B631" w14:textId="77777777" w:rsidR="009977AF" w:rsidRDefault="009977AF" w:rsidP="009977AF">
      <w:pPr>
        <w:pStyle w:val="FAQPoint"/>
        <w:numPr>
          <w:ilvl w:val="0"/>
          <w:numId w:val="16"/>
        </w:numPr>
      </w:pPr>
      <w:r>
        <w:t xml:space="preserve">In una partita Two-Headed Giant, </w:t>
      </w:r>
      <w:proofErr w:type="spellStart"/>
      <w:r>
        <w:t>l’abilità</w:t>
      </w:r>
      <w:proofErr w:type="spellEnd"/>
      <w:r>
        <w:t xml:space="preserve"> </w:t>
      </w:r>
      <w:proofErr w:type="spellStart"/>
      <w:r>
        <w:t>della</w:t>
      </w:r>
      <w:proofErr w:type="spellEnd"/>
      <w:r>
        <w:t xml:space="preserve"> </w:t>
      </w:r>
      <w:proofErr w:type="spellStart"/>
      <w:r>
        <w:t>Fiala</w:t>
      </w:r>
      <w:proofErr w:type="spellEnd"/>
      <w:r>
        <w:t xml:space="preserve"> </w:t>
      </w:r>
      <w:proofErr w:type="spellStart"/>
      <w:r>
        <w:t>della</w:t>
      </w:r>
      <w:proofErr w:type="spellEnd"/>
      <w:r>
        <w:t xml:space="preserve"> </w:t>
      </w:r>
      <w:proofErr w:type="spellStart"/>
      <w:r>
        <w:t>Reliquia</w:t>
      </w:r>
      <w:proofErr w:type="spellEnd"/>
      <w:r>
        <w:t xml:space="preserve"> fa </w:t>
      </w:r>
      <w:proofErr w:type="spellStart"/>
      <w:r>
        <w:t>perdere</w:t>
      </w:r>
      <w:proofErr w:type="spellEnd"/>
      <w:r>
        <w:t xml:space="preserve"> 2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e </w:t>
      </w:r>
      <w:proofErr w:type="spellStart"/>
      <w:r>
        <w:t>ti</w:t>
      </w:r>
      <w:proofErr w:type="spellEnd"/>
      <w:r>
        <w:t xml:space="preserve"> fa </w:t>
      </w:r>
      <w:proofErr w:type="spellStart"/>
      <w:r>
        <w:t>guadagnare</w:t>
      </w:r>
      <w:proofErr w:type="spellEnd"/>
      <w:r>
        <w:t xml:space="preserve"> 1 punto vita.</w:t>
      </w:r>
    </w:p>
    <w:p w14:paraId="49352B3A" w14:textId="77777777" w:rsidR="009977AF" w:rsidRDefault="009977AF" w:rsidP="009977AF">
      <w:pPr>
        <w:pStyle w:val="FAQSpacer"/>
      </w:pPr>
    </w:p>
    <w:p w14:paraId="17C8229B" w14:textId="77777777" w:rsidR="009977AF" w:rsidRDefault="009977AF" w:rsidP="009977AF">
      <w:pPr>
        <w:pStyle w:val="FAQCard"/>
      </w:pPr>
      <w:proofErr w:type="spellStart"/>
      <w:r>
        <w:t>Flagello</w:t>
      </w:r>
      <w:proofErr w:type="spellEnd"/>
      <w:r>
        <w:t xml:space="preserve"> </w:t>
      </w:r>
      <w:proofErr w:type="spellStart"/>
      <w:r>
        <w:t>delle</w:t>
      </w:r>
      <w:proofErr w:type="spellEnd"/>
      <w:r>
        <w:t xml:space="preserve"> Enclave </w:t>
      </w:r>
      <w:proofErr w:type="spellStart"/>
      <w:r>
        <w:t>Celesti</w:t>
      </w:r>
      <w:proofErr w:type="spellEnd"/>
      <w:r>
        <w:br/>
        <w:t>{1}{B}</w:t>
      </w:r>
      <w:r>
        <w:br/>
      </w:r>
      <w:proofErr w:type="spellStart"/>
      <w:r>
        <w:t>Creatura</w:t>
      </w:r>
      <w:proofErr w:type="spellEnd"/>
      <w:r>
        <w:t xml:space="preserve"> — </w:t>
      </w:r>
      <w:proofErr w:type="spellStart"/>
      <w:r>
        <w:t>Demone</w:t>
      </w:r>
      <w:proofErr w:type="spellEnd"/>
      <w:r>
        <w:br/>
        <w:t>*/*</w:t>
      </w:r>
      <w:r>
        <w:br/>
      </w:r>
      <w:proofErr w:type="spellStart"/>
      <w:r>
        <w:t>Potenziamento</w:t>
      </w:r>
      <w:proofErr w:type="spellEnd"/>
      <w:r>
        <w:t xml:space="preserve"> {4}{B}</w:t>
      </w:r>
      <w:r>
        <w:br/>
      </w:r>
      <w:proofErr w:type="spellStart"/>
      <w:r>
        <w:t>Quando</w:t>
      </w:r>
      <w:proofErr w:type="spellEnd"/>
      <w:r>
        <w:t xml:space="preserve"> </w:t>
      </w:r>
      <w:proofErr w:type="spellStart"/>
      <w:r>
        <w:t>lanci</w:t>
      </w:r>
      <w:proofErr w:type="spellEnd"/>
      <w:r>
        <w:t xml:space="preserve"> </w:t>
      </w:r>
      <w:proofErr w:type="spellStart"/>
      <w:r>
        <w:t>questa</w:t>
      </w:r>
      <w:proofErr w:type="spellEnd"/>
      <w:r>
        <w:t xml:space="preserve"> </w:t>
      </w:r>
      <w:proofErr w:type="spellStart"/>
      <w:r>
        <w:t>magia</w:t>
      </w:r>
      <w:proofErr w:type="spellEnd"/>
      <w:r>
        <w:t xml:space="preserve">, se è </w:t>
      </w:r>
      <w:proofErr w:type="spellStart"/>
      <w:r>
        <w:t>stata</w:t>
      </w:r>
      <w:proofErr w:type="spellEnd"/>
      <w:r>
        <w:t xml:space="preserve"> </w:t>
      </w:r>
      <w:proofErr w:type="spellStart"/>
      <w:r>
        <w:t>potenziata</w:t>
      </w:r>
      <w:proofErr w:type="spellEnd"/>
      <w:r>
        <w:t xml:space="preserve">, </w:t>
      </w:r>
      <w:proofErr w:type="spellStart"/>
      <w:r>
        <w:t>ogni</w:t>
      </w:r>
      <w:proofErr w:type="spellEnd"/>
      <w:r>
        <w:t xml:space="preserve"> </w:t>
      </w:r>
      <w:proofErr w:type="spellStart"/>
      <w:r>
        <w:t>giocatore</w:t>
      </w:r>
      <w:proofErr w:type="spellEnd"/>
      <w:r>
        <w:t xml:space="preserve"> </w:t>
      </w:r>
      <w:proofErr w:type="spellStart"/>
      <w:r>
        <w:t>perde</w:t>
      </w:r>
      <w:proofErr w:type="spellEnd"/>
      <w:r>
        <w:t xml:space="preserve"> </w:t>
      </w:r>
      <w:proofErr w:type="spellStart"/>
      <w:r>
        <w:t>metà</w:t>
      </w:r>
      <w:proofErr w:type="spellEnd"/>
      <w:r>
        <w:t xml:space="preserve"> </w:t>
      </w:r>
      <w:proofErr w:type="spellStart"/>
      <w:r>
        <w:t>dei</w:t>
      </w:r>
      <w:proofErr w:type="spellEnd"/>
      <w:r>
        <w:t xml:space="preserve"> </w:t>
      </w:r>
      <w:proofErr w:type="spellStart"/>
      <w:r>
        <w:t>propri</w:t>
      </w:r>
      <w:proofErr w:type="spellEnd"/>
      <w:r>
        <w:t xml:space="preserve"> </w:t>
      </w:r>
      <w:proofErr w:type="spellStart"/>
      <w:r>
        <w:t>punti</w:t>
      </w:r>
      <w:proofErr w:type="spellEnd"/>
      <w:r>
        <w:t xml:space="preserve"> vita, </w:t>
      </w:r>
      <w:proofErr w:type="spellStart"/>
      <w:r>
        <w:t>arrotondati</w:t>
      </w:r>
      <w:proofErr w:type="spellEnd"/>
      <w:r>
        <w:t xml:space="preserve"> per </w:t>
      </w:r>
      <w:proofErr w:type="spellStart"/>
      <w:r>
        <w:t>eccesso</w:t>
      </w:r>
      <w:proofErr w:type="spellEnd"/>
      <w:r>
        <w:t>.</w:t>
      </w:r>
      <w:r>
        <w:br/>
        <w:t xml:space="preserve">La forza e la </w:t>
      </w:r>
      <w:proofErr w:type="spellStart"/>
      <w:r>
        <w:t>costituzione</w:t>
      </w:r>
      <w:proofErr w:type="spellEnd"/>
      <w:r>
        <w:t xml:space="preserve"> del </w:t>
      </w:r>
      <w:proofErr w:type="spellStart"/>
      <w:r>
        <w:t>Flagello</w:t>
      </w:r>
      <w:proofErr w:type="spellEnd"/>
      <w:r>
        <w:t xml:space="preserve"> </w:t>
      </w:r>
      <w:proofErr w:type="spellStart"/>
      <w:r>
        <w:t>delle</w:t>
      </w:r>
      <w:proofErr w:type="spellEnd"/>
      <w:r>
        <w:t xml:space="preserve"> Enclave </w:t>
      </w:r>
      <w:proofErr w:type="spellStart"/>
      <w:r>
        <w:t>Celesti</w:t>
      </w:r>
      <w:proofErr w:type="spellEnd"/>
      <w:r>
        <w:t xml:space="preserve"> </w:t>
      </w:r>
      <w:proofErr w:type="spellStart"/>
      <w:r>
        <w:t>sono</w:t>
      </w:r>
      <w:proofErr w:type="spellEnd"/>
      <w:r>
        <w:t xml:space="preserve"> </w:t>
      </w:r>
      <w:proofErr w:type="spellStart"/>
      <w:r>
        <w:t>pari</w:t>
      </w:r>
      <w:proofErr w:type="spellEnd"/>
      <w:r>
        <w:t xml:space="preserve"> a 20 </w:t>
      </w:r>
      <w:proofErr w:type="spellStart"/>
      <w:r>
        <w:t>meno</w:t>
      </w:r>
      <w:proofErr w:type="spellEnd"/>
      <w:r>
        <w:t xml:space="preserve"> </w:t>
      </w:r>
      <w:proofErr w:type="spellStart"/>
      <w:r>
        <w:t>i</w:t>
      </w:r>
      <w:proofErr w:type="spellEnd"/>
      <w:r>
        <w:t xml:space="preserve"> </w:t>
      </w:r>
      <w:proofErr w:type="spellStart"/>
      <w:r>
        <w:t>punti</w:t>
      </w:r>
      <w:proofErr w:type="spellEnd"/>
      <w:r>
        <w:t xml:space="preserve"> vita </w:t>
      </w:r>
      <w:proofErr w:type="spellStart"/>
      <w:r>
        <w:t>più</w:t>
      </w:r>
      <w:proofErr w:type="spellEnd"/>
      <w:r>
        <w:t xml:space="preserve"> alti </w:t>
      </w:r>
      <w:proofErr w:type="spellStart"/>
      <w:r>
        <w:t>tra</w:t>
      </w:r>
      <w:proofErr w:type="spellEnd"/>
      <w:r>
        <w:t xml:space="preserve"> </w:t>
      </w:r>
      <w:proofErr w:type="spellStart"/>
      <w:r>
        <w:t>i</w:t>
      </w:r>
      <w:proofErr w:type="spellEnd"/>
      <w:r>
        <w:t xml:space="preserve"> </w:t>
      </w:r>
      <w:proofErr w:type="spellStart"/>
      <w:r>
        <w:t>giocatori</w:t>
      </w:r>
      <w:proofErr w:type="spellEnd"/>
      <w:r>
        <w:t>.</w:t>
      </w:r>
    </w:p>
    <w:p w14:paraId="73E45DE3" w14:textId="77777777" w:rsidR="009977AF" w:rsidRDefault="009977AF" w:rsidP="009977AF">
      <w:pPr>
        <w:pStyle w:val="FAQPoint"/>
        <w:numPr>
          <w:ilvl w:val="0"/>
          <w:numId w:val="16"/>
        </w:numPr>
      </w:pPr>
      <w:proofErr w:type="spellStart"/>
      <w:r>
        <w:t>L’abilità</w:t>
      </w:r>
      <w:proofErr w:type="spellEnd"/>
      <w:r>
        <w:t xml:space="preserve"> </w:t>
      </w:r>
      <w:proofErr w:type="spellStart"/>
      <w:r>
        <w:t>che</w:t>
      </w:r>
      <w:proofErr w:type="spellEnd"/>
      <w:r>
        <w:t xml:space="preserve"> </w:t>
      </w:r>
      <w:proofErr w:type="spellStart"/>
      <w:r>
        <w:t>definisce</w:t>
      </w:r>
      <w:proofErr w:type="spellEnd"/>
      <w:r>
        <w:t xml:space="preserve"> la forza e la </w:t>
      </w:r>
      <w:proofErr w:type="spellStart"/>
      <w:r>
        <w:t>costituzione</w:t>
      </w:r>
      <w:proofErr w:type="spellEnd"/>
      <w:r>
        <w:t xml:space="preserve"> del </w:t>
      </w:r>
      <w:proofErr w:type="spellStart"/>
      <w:r>
        <w:t>Flagello</w:t>
      </w:r>
      <w:proofErr w:type="spellEnd"/>
      <w:r>
        <w:t xml:space="preserve"> </w:t>
      </w:r>
      <w:proofErr w:type="spellStart"/>
      <w:r>
        <w:t>delle</w:t>
      </w:r>
      <w:proofErr w:type="spellEnd"/>
      <w:r>
        <w:t xml:space="preserve"> Enclave </w:t>
      </w:r>
      <w:proofErr w:type="spellStart"/>
      <w:r>
        <w:t>Celesti</w:t>
      </w:r>
      <w:proofErr w:type="spellEnd"/>
      <w:r>
        <w:t xml:space="preserve"> </w:t>
      </w:r>
      <w:proofErr w:type="spellStart"/>
      <w:r>
        <w:t>si</w:t>
      </w:r>
      <w:proofErr w:type="spellEnd"/>
      <w:r>
        <w:t xml:space="preserve"> </w:t>
      </w:r>
      <w:proofErr w:type="spellStart"/>
      <w:r>
        <w:t>applica</w:t>
      </w:r>
      <w:proofErr w:type="spellEnd"/>
      <w:r>
        <w:t xml:space="preserve"> in </w:t>
      </w:r>
      <w:proofErr w:type="spellStart"/>
      <w:r>
        <w:t>tutte</w:t>
      </w:r>
      <w:proofErr w:type="spellEnd"/>
      <w:r>
        <w:t xml:space="preserve"> le zone, </w:t>
      </w:r>
      <w:proofErr w:type="spellStart"/>
      <w:r>
        <w:t>non solo</w:t>
      </w:r>
      <w:proofErr w:type="spellEnd"/>
      <w:r>
        <w:t xml:space="preserve"> </w:t>
      </w:r>
      <w:proofErr w:type="spellStart"/>
      <w:r>
        <w:t>sul</w:t>
      </w:r>
      <w:proofErr w:type="spellEnd"/>
      <w:r>
        <w:t xml:space="preserve"> campo di </w:t>
      </w:r>
      <w:proofErr w:type="spellStart"/>
      <w:r>
        <w:t>battaglia</w:t>
      </w:r>
      <w:proofErr w:type="spellEnd"/>
      <w:r>
        <w:t>.</w:t>
      </w:r>
    </w:p>
    <w:p w14:paraId="1AF2B58B" w14:textId="77777777" w:rsidR="009977AF" w:rsidRDefault="009977AF" w:rsidP="009977AF">
      <w:pPr>
        <w:pStyle w:val="FAQPoint"/>
        <w:numPr>
          <w:ilvl w:val="0"/>
          <w:numId w:val="16"/>
        </w:numPr>
      </w:pPr>
      <w:r>
        <w:t xml:space="preserve">Se </w:t>
      </w:r>
      <w:proofErr w:type="spellStart"/>
      <w:r>
        <w:t>i</w:t>
      </w:r>
      <w:proofErr w:type="spellEnd"/>
      <w:r>
        <w:t xml:space="preserve"> </w:t>
      </w:r>
      <w:proofErr w:type="spellStart"/>
      <w:r>
        <w:t>punti</w:t>
      </w:r>
      <w:proofErr w:type="spellEnd"/>
      <w:r>
        <w:t xml:space="preserve"> vita </w:t>
      </w:r>
      <w:proofErr w:type="spellStart"/>
      <w:r>
        <w:t>più</w:t>
      </w:r>
      <w:proofErr w:type="spellEnd"/>
      <w:r>
        <w:t xml:space="preserve"> alti </w:t>
      </w:r>
      <w:proofErr w:type="spellStart"/>
      <w:r>
        <w:t>tra</w:t>
      </w:r>
      <w:proofErr w:type="spellEnd"/>
      <w:r>
        <w:t xml:space="preserve"> </w:t>
      </w:r>
      <w:proofErr w:type="spellStart"/>
      <w:r>
        <w:t>i</w:t>
      </w:r>
      <w:proofErr w:type="spellEnd"/>
      <w:r>
        <w:t xml:space="preserve"> </w:t>
      </w:r>
      <w:proofErr w:type="spellStart"/>
      <w:r>
        <w:t>giocatori</w:t>
      </w:r>
      <w:proofErr w:type="spellEnd"/>
      <w:r>
        <w:t xml:space="preserve"> </w:t>
      </w:r>
      <w:proofErr w:type="spellStart"/>
      <w:r>
        <w:t>sono</w:t>
      </w:r>
      <w:proofErr w:type="spellEnd"/>
      <w:r>
        <w:t xml:space="preserve"> </w:t>
      </w:r>
      <w:proofErr w:type="spellStart"/>
      <w:r>
        <w:t>maggiori</w:t>
      </w:r>
      <w:proofErr w:type="spellEnd"/>
      <w:r>
        <w:t xml:space="preserve"> di 20, </w:t>
      </w:r>
      <w:proofErr w:type="spellStart"/>
      <w:r>
        <w:t>il</w:t>
      </w:r>
      <w:proofErr w:type="spellEnd"/>
      <w:r>
        <w:t xml:space="preserve"> </w:t>
      </w:r>
      <w:proofErr w:type="spellStart"/>
      <w:r>
        <w:t>Flagello</w:t>
      </w:r>
      <w:proofErr w:type="spellEnd"/>
      <w:r>
        <w:t xml:space="preserve"> </w:t>
      </w:r>
      <w:proofErr w:type="spellStart"/>
      <w:r>
        <w:t>delle</w:t>
      </w:r>
      <w:proofErr w:type="spellEnd"/>
      <w:r>
        <w:t xml:space="preserve"> Enclave </w:t>
      </w:r>
      <w:proofErr w:type="spellStart"/>
      <w:r>
        <w:t>Celesti</w:t>
      </w:r>
      <w:proofErr w:type="spellEnd"/>
      <w:r>
        <w:t xml:space="preserve"> ha forza e </w:t>
      </w:r>
      <w:proofErr w:type="spellStart"/>
      <w:r>
        <w:t>costituzione</w:t>
      </w:r>
      <w:proofErr w:type="spellEnd"/>
      <w:r>
        <w:t xml:space="preserve"> negative </w:t>
      </w:r>
      <w:proofErr w:type="spellStart"/>
      <w:r>
        <w:t>pari</w:t>
      </w:r>
      <w:proofErr w:type="spellEnd"/>
      <w:r>
        <w:t xml:space="preserve"> </w:t>
      </w:r>
      <w:proofErr w:type="spellStart"/>
      <w:r>
        <w:t>alla</w:t>
      </w:r>
      <w:proofErr w:type="spellEnd"/>
      <w:r>
        <w:t xml:space="preserve"> </w:t>
      </w:r>
      <w:proofErr w:type="spellStart"/>
      <w:r>
        <w:t>differenza</w:t>
      </w:r>
      <w:proofErr w:type="spellEnd"/>
      <w:r>
        <w:t>.</w:t>
      </w:r>
    </w:p>
    <w:p w14:paraId="6C2B5482" w14:textId="77777777" w:rsidR="009977AF" w:rsidRDefault="009977AF" w:rsidP="009977AF">
      <w:pPr>
        <w:pStyle w:val="FAQPoint"/>
        <w:numPr>
          <w:ilvl w:val="0"/>
          <w:numId w:val="16"/>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 xml:space="preserve">. In </w:t>
      </w:r>
      <w:proofErr w:type="spellStart"/>
      <w:r>
        <w:t>particolare</w:t>
      </w:r>
      <w:proofErr w:type="spellEnd"/>
      <w:r>
        <w:t xml:space="preserve">, la </w:t>
      </w:r>
      <w:proofErr w:type="spellStart"/>
      <w:r>
        <w:t>costituzione</w:t>
      </w:r>
      <w:proofErr w:type="spellEnd"/>
      <w:r>
        <w:t xml:space="preserve"> del </w:t>
      </w:r>
      <w:proofErr w:type="spellStart"/>
      <w:r>
        <w:t>Flagello</w:t>
      </w:r>
      <w:proofErr w:type="spellEnd"/>
      <w:r>
        <w:t xml:space="preserve"> </w:t>
      </w:r>
      <w:proofErr w:type="spellStart"/>
      <w:r>
        <w:t>delle</w:t>
      </w:r>
      <w:proofErr w:type="spellEnd"/>
      <w:r>
        <w:t xml:space="preserve"> Enclave </w:t>
      </w:r>
      <w:proofErr w:type="spellStart"/>
      <w:r>
        <w:t>Celesti</w:t>
      </w:r>
      <w:proofErr w:type="spellEnd"/>
      <w:r>
        <w:t xml:space="preserve"> </w:t>
      </w:r>
      <w:proofErr w:type="spellStart"/>
      <w:r>
        <w:t>può</w:t>
      </w:r>
      <w:proofErr w:type="spellEnd"/>
      <w:r>
        <w:t xml:space="preserve"> </w:t>
      </w:r>
      <w:proofErr w:type="spellStart"/>
      <w:r>
        <w:t>cambiare</w:t>
      </w:r>
      <w:proofErr w:type="spellEnd"/>
      <w:r>
        <w:t xml:space="preserve"> da </w:t>
      </w:r>
      <w:proofErr w:type="spellStart"/>
      <w:r>
        <w:t>meno</w:t>
      </w:r>
      <w:proofErr w:type="spellEnd"/>
      <w:r>
        <w:t xml:space="preserve"> di 0 a </w:t>
      </w:r>
      <w:proofErr w:type="spellStart"/>
      <w:r>
        <w:t>più</w:t>
      </w:r>
      <w:proofErr w:type="spellEnd"/>
      <w:r>
        <w:t xml:space="preserve"> di 0 in </w:t>
      </w:r>
      <w:proofErr w:type="spellStart"/>
      <w:r>
        <w:t>seguito</w:t>
      </w:r>
      <w:proofErr w:type="spellEnd"/>
      <w:r>
        <w:t xml:space="preserve"> </w:t>
      </w:r>
      <w:proofErr w:type="spellStart"/>
      <w:r>
        <w:t>alla</w:t>
      </w:r>
      <w:proofErr w:type="spellEnd"/>
      <w:r>
        <w:t xml:space="preserve">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prima </w:t>
      </w:r>
      <w:proofErr w:type="spellStart"/>
      <w:r>
        <w:t>che</w:t>
      </w:r>
      <w:proofErr w:type="spellEnd"/>
      <w:r>
        <w:t xml:space="preserve"> </w:t>
      </w:r>
      <w:proofErr w:type="spellStart"/>
      <w:r>
        <w:t>si</w:t>
      </w:r>
      <w:proofErr w:type="spellEnd"/>
      <w:r>
        <w:t xml:space="preserve"> </w:t>
      </w:r>
      <w:proofErr w:type="spellStart"/>
      <w:r>
        <w:t>risolva</w:t>
      </w:r>
      <w:proofErr w:type="spellEnd"/>
      <w:r>
        <w:t xml:space="preserve"> ed </w:t>
      </w:r>
      <w:proofErr w:type="spellStart"/>
      <w:r>
        <w:t>entri</w:t>
      </w:r>
      <w:proofErr w:type="spellEnd"/>
      <w:r>
        <w:t xml:space="preserve"> </w:t>
      </w:r>
      <w:proofErr w:type="spellStart"/>
      <w:r>
        <w:t>nel</w:t>
      </w:r>
      <w:proofErr w:type="spellEnd"/>
      <w:r>
        <w:t xml:space="preserve"> campo di </w:t>
      </w:r>
      <w:proofErr w:type="spellStart"/>
      <w:r>
        <w:t>battaglia</w:t>
      </w:r>
      <w:proofErr w:type="spellEnd"/>
      <w:r>
        <w:t>.</w:t>
      </w:r>
    </w:p>
    <w:p w14:paraId="5555F636" w14:textId="77777777" w:rsidR="009977AF" w:rsidRDefault="009977AF" w:rsidP="009977AF">
      <w:pPr>
        <w:pStyle w:val="FAQPoint"/>
        <w:numPr>
          <w:ilvl w:val="0"/>
          <w:numId w:val="16"/>
        </w:numPr>
      </w:pPr>
      <w:r>
        <w:t xml:space="preserve">In una partita Two-Headed Giant, </w:t>
      </w:r>
      <w:proofErr w:type="spellStart"/>
      <w:r>
        <w:t>il</w:t>
      </w:r>
      <w:proofErr w:type="spellEnd"/>
      <w:r>
        <w:t xml:space="preserve"> </w:t>
      </w:r>
      <w:proofErr w:type="spellStart"/>
      <w:r>
        <w:t>Flagello</w:t>
      </w:r>
      <w:proofErr w:type="spellEnd"/>
      <w:r>
        <w:t xml:space="preserve"> </w:t>
      </w:r>
      <w:proofErr w:type="spellStart"/>
      <w:r>
        <w:t>delle</w:t>
      </w:r>
      <w:proofErr w:type="spellEnd"/>
      <w:r>
        <w:t xml:space="preserve"> Enclave </w:t>
      </w:r>
      <w:proofErr w:type="spellStart"/>
      <w:r>
        <w:t>Celesti</w:t>
      </w:r>
      <w:proofErr w:type="spellEnd"/>
      <w:r>
        <w:t xml:space="preserve"> fa </w:t>
      </w:r>
      <w:proofErr w:type="spellStart"/>
      <w:r>
        <w:t>sì</w:t>
      </w:r>
      <w:proofErr w:type="spellEnd"/>
      <w:r>
        <w:t xml:space="preserve"> </w:t>
      </w:r>
      <w:proofErr w:type="spellStart"/>
      <w:r>
        <w:t>che</w:t>
      </w:r>
      <w:proofErr w:type="spellEnd"/>
      <w:r>
        <w:t xml:space="preserve"> </w:t>
      </w:r>
      <w:proofErr w:type="spellStart"/>
      <w:r>
        <w:t>ogni</w:t>
      </w:r>
      <w:proofErr w:type="spellEnd"/>
      <w:r>
        <w:t xml:space="preserve"> </w:t>
      </w:r>
      <w:proofErr w:type="spellStart"/>
      <w:r>
        <w:t>squadra</w:t>
      </w:r>
      <w:proofErr w:type="spellEnd"/>
      <w:r>
        <w:t xml:space="preserve"> </w:t>
      </w:r>
      <w:proofErr w:type="spellStart"/>
      <w:r>
        <w:t>perda</w:t>
      </w:r>
      <w:proofErr w:type="spellEnd"/>
      <w:r>
        <w:t xml:space="preserve"> </w:t>
      </w:r>
      <w:proofErr w:type="spellStart"/>
      <w:r>
        <w:t>il</w:t>
      </w:r>
      <w:proofErr w:type="spellEnd"/>
      <w:r>
        <w:t xml:space="preserve"> doppio </w:t>
      </w:r>
      <w:proofErr w:type="spellStart"/>
      <w:r>
        <w:t>della</w:t>
      </w:r>
      <w:proofErr w:type="spellEnd"/>
      <w:r>
        <w:t xml:space="preserve"> </w:t>
      </w:r>
      <w:proofErr w:type="spellStart"/>
      <w:r>
        <w:t>metà</w:t>
      </w:r>
      <w:proofErr w:type="spellEnd"/>
      <w:r>
        <w:t xml:space="preserve"> </w:t>
      </w:r>
      <w:proofErr w:type="spellStart"/>
      <w:r>
        <w:t>dei</w:t>
      </w:r>
      <w:proofErr w:type="spellEnd"/>
      <w:r>
        <w:t xml:space="preserve"> </w:t>
      </w:r>
      <w:proofErr w:type="spellStart"/>
      <w:r>
        <w:t>suoi</w:t>
      </w:r>
      <w:proofErr w:type="spellEnd"/>
      <w:r>
        <w:t xml:space="preserve"> </w:t>
      </w:r>
      <w:proofErr w:type="spellStart"/>
      <w:r>
        <w:t>punti</w:t>
      </w:r>
      <w:proofErr w:type="spellEnd"/>
      <w:r>
        <w:t xml:space="preserve"> vita </w:t>
      </w:r>
      <w:proofErr w:type="spellStart"/>
      <w:r>
        <w:t>arrotondato</w:t>
      </w:r>
      <w:proofErr w:type="spellEnd"/>
      <w:r>
        <w:t xml:space="preserve"> per </w:t>
      </w:r>
      <w:proofErr w:type="spellStart"/>
      <w:r>
        <w:t>eccesso</w:t>
      </w:r>
      <w:proofErr w:type="spellEnd"/>
      <w:r>
        <w:t xml:space="preserve">, </w:t>
      </w:r>
      <w:proofErr w:type="spellStart"/>
      <w:r>
        <w:t>pari</w:t>
      </w:r>
      <w:proofErr w:type="spellEnd"/>
      <w:r>
        <w:t xml:space="preserve"> </w:t>
      </w:r>
      <w:proofErr w:type="spellStart"/>
      <w:r>
        <w:t>quindi</w:t>
      </w:r>
      <w:proofErr w:type="spellEnd"/>
      <w:r>
        <w:t xml:space="preserve"> ai </w:t>
      </w:r>
      <w:proofErr w:type="spellStart"/>
      <w:r>
        <w:t>suoi</w:t>
      </w:r>
      <w:proofErr w:type="spellEnd"/>
      <w:r>
        <w:t xml:space="preserve"> </w:t>
      </w:r>
      <w:proofErr w:type="spellStart"/>
      <w:r>
        <w:t>punti</w:t>
      </w:r>
      <w:proofErr w:type="spellEnd"/>
      <w:r>
        <w:t xml:space="preserve"> vita </w:t>
      </w:r>
      <w:proofErr w:type="spellStart"/>
      <w:r>
        <w:t>totali</w:t>
      </w:r>
      <w:proofErr w:type="spellEnd"/>
      <w:r>
        <w:t xml:space="preserve">, o in </w:t>
      </w:r>
      <w:proofErr w:type="spellStart"/>
      <w:r>
        <w:t>caso</w:t>
      </w:r>
      <w:proofErr w:type="spellEnd"/>
      <w:r>
        <w:t xml:space="preserve"> di </w:t>
      </w:r>
      <w:proofErr w:type="spellStart"/>
      <w:r>
        <w:t>numero</w:t>
      </w:r>
      <w:proofErr w:type="spellEnd"/>
      <w:r>
        <w:t xml:space="preserve"> </w:t>
      </w:r>
      <w:proofErr w:type="spellStart"/>
      <w:r>
        <w:t>dispari</w:t>
      </w:r>
      <w:proofErr w:type="spellEnd"/>
      <w:r>
        <w:t xml:space="preserve">, </w:t>
      </w:r>
      <w:proofErr w:type="spellStart"/>
      <w:r>
        <w:t>quella</w:t>
      </w:r>
      <w:proofErr w:type="spellEnd"/>
      <w:r>
        <w:t xml:space="preserve"> </w:t>
      </w:r>
      <w:proofErr w:type="spellStart"/>
      <w:r>
        <w:t>quantità</w:t>
      </w:r>
      <w:proofErr w:type="spellEnd"/>
      <w:r>
        <w:t xml:space="preserve"> di </w:t>
      </w:r>
      <w:proofErr w:type="spellStart"/>
      <w:r>
        <w:t>punti</w:t>
      </w:r>
      <w:proofErr w:type="spellEnd"/>
      <w:r>
        <w:t xml:space="preserve"> vita </w:t>
      </w:r>
      <w:proofErr w:type="spellStart"/>
      <w:r>
        <w:t>più</w:t>
      </w:r>
      <w:proofErr w:type="spellEnd"/>
      <w:r>
        <w:t xml:space="preserve"> 1. La partita </w:t>
      </w:r>
      <w:proofErr w:type="spellStart"/>
      <w:r>
        <w:t>quindi</w:t>
      </w:r>
      <w:proofErr w:type="spellEnd"/>
      <w:r>
        <w:t xml:space="preserve"> </w:t>
      </w:r>
      <w:proofErr w:type="spellStart"/>
      <w:r>
        <w:t>terminerà</w:t>
      </w:r>
      <w:proofErr w:type="spellEnd"/>
      <w:r>
        <w:t xml:space="preserve"> in </w:t>
      </w:r>
      <w:proofErr w:type="spellStart"/>
      <w:r>
        <w:t>parità</w:t>
      </w:r>
      <w:proofErr w:type="spellEnd"/>
      <w:r>
        <w:t>.</w:t>
      </w:r>
    </w:p>
    <w:p w14:paraId="5DD3608A" w14:textId="77777777" w:rsidR="009977AF" w:rsidRDefault="009977AF" w:rsidP="009977AF">
      <w:pPr>
        <w:pStyle w:val="FAQSpacer"/>
      </w:pPr>
    </w:p>
    <w:p w14:paraId="77406479" w14:textId="77777777" w:rsidR="00A8626A" w:rsidRDefault="00A8626A" w:rsidP="00A8626A">
      <w:pPr>
        <w:pStyle w:val="FAQCard"/>
      </w:pPr>
      <w:proofErr w:type="spellStart"/>
      <w:r>
        <w:t>Frantumazione</w:t>
      </w:r>
      <w:proofErr w:type="spellEnd"/>
      <w:r>
        <w:t xml:space="preserve"> </w:t>
      </w:r>
      <w:proofErr w:type="spellStart"/>
      <w:r>
        <w:t>dell’Anima</w:t>
      </w:r>
      <w:proofErr w:type="spellEnd"/>
      <w:r>
        <w:br/>
        <w:t>{2}{B}</w:t>
      </w:r>
      <w:r>
        <w:br/>
      </w:r>
      <w:proofErr w:type="spellStart"/>
      <w:r>
        <w:t>Istantaneo</w:t>
      </w:r>
      <w:proofErr w:type="spellEnd"/>
      <w:r>
        <w:br/>
      </w:r>
      <w:proofErr w:type="spellStart"/>
      <w:r>
        <w:t>Ogni</w:t>
      </w:r>
      <w:proofErr w:type="spellEnd"/>
      <w:r>
        <w:t xml:space="preserve"> </w:t>
      </w:r>
      <w:proofErr w:type="spellStart"/>
      <w:r>
        <w:t>avversario</w:t>
      </w:r>
      <w:proofErr w:type="spellEnd"/>
      <w:r>
        <w:t xml:space="preserve"> </w:t>
      </w:r>
      <w:proofErr w:type="spellStart"/>
      <w:r>
        <w:t>sacrifica</w:t>
      </w:r>
      <w:proofErr w:type="spellEnd"/>
      <w:r>
        <w:t xml:space="preserve"> una </w:t>
      </w:r>
      <w:proofErr w:type="spellStart"/>
      <w:r>
        <w:t>creatura</w:t>
      </w:r>
      <w:proofErr w:type="spellEnd"/>
      <w:r>
        <w:t xml:space="preserve"> o un </w:t>
      </w:r>
      <w:proofErr w:type="spellStart"/>
      <w:r>
        <w:t>planeswalker</w:t>
      </w:r>
      <w:proofErr w:type="spellEnd"/>
      <w:r>
        <w:t xml:space="preserve"> con </w:t>
      </w:r>
      <w:proofErr w:type="spellStart"/>
      <w:r>
        <w:t>il</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maggiore</w:t>
      </w:r>
      <w:proofErr w:type="spellEnd"/>
      <w:r>
        <w:t xml:space="preserve"> </w:t>
      </w:r>
      <w:proofErr w:type="spellStart"/>
      <w:r>
        <w:t>tra</w:t>
      </w:r>
      <w:proofErr w:type="spellEnd"/>
      <w:r>
        <w:t xml:space="preserve"> le creature e </w:t>
      </w:r>
      <w:proofErr w:type="spellStart"/>
      <w:r>
        <w:t>i</w:t>
      </w:r>
      <w:proofErr w:type="spellEnd"/>
      <w:r>
        <w:t xml:space="preserve"> </w:t>
      </w:r>
      <w:proofErr w:type="spellStart"/>
      <w:r>
        <w:t>planeswalker</w:t>
      </w:r>
      <w:proofErr w:type="spellEnd"/>
      <w:r>
        <w:t xml:space="preserve"> </w:t>
      </w:r>
      <w:proofErr w:type="spellStart"/>
      <w:r>
        <w:t>che</w:t>
      </w:r>
      <w:proofErr w:type="spellEnd"/>
      <w:r>
        <w:t xml:space="preserve"> </w:t>
      </w:r>
      <w:proofErr w:type="spellStart"/>
      <w:r>
        <w:t>controlla</w:t>
      </w:r>
      <w:proofErr w:type="spellEnd"/>
      <w:r>
        <w:t>.</w:t>
      </w:r>
    </w:p>
    <w:p w14:paraId="7C5B6D50" w14:textId="77777777" w:rsidR="00A8626A" w:rsidRDefault="00A8626A" w:rsidP="00A8626A">
      <w:pPr>
        <w:pStyle w:val="FAQPoint"/>
        <w:numPr>
          <w:ilvl w:val="0"/>
          <w:numId w:val="16"/>
        </w:numPr>
      </w:pPr>
      <w:proofErr w:type="spellStart"/>
      <w:r>
        <w:t>Mentre</w:t>
      </w:r>
      <w:proofErr w:type="spellEnd"/>
      <w:r>
        <w:t xml:space="preserve"> la </w:t>
      </w:r>
      <w:proofErr w:type="spellStart"/>
      <w:r>
        <w:t>Frantumazione</w:t>
      </w:r>
      <w:proofErr w:type="spellEnd"/>
      <w:r>
        <w:t xml:space="preserve"> </w:t>
      </w:r>
      <w:proofErr w:type="spellStart"/>
      <w:r>
        <w:t>dell’Anima</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l’avversario</w:t>
      </w:r>
      <w:proofErr w:type="spellEnd"/>
      <w:r>
        <w:t xml:space="preserve"> di </w:t>
      </w:r>
      <w:proofErr w:type="spellStart"/>
      <w:r>
        <w:t>turno</w:t>
      </w:r>
      <w:proofErr w:type="spellEnd"/>
      <w:r>
        <w:t xml:space="preserve"> (</w:t>
      </w:r>
      <w:proofErr w:type="spellStart"/>
      <w:r>
        <w:t>oppure</w:t>
      </w:r>
      <w:proofErr w:type="spellEnd"/>
      <w:r>
        <w:t xml:space="preserve">, se è </w:t>
      </w:r>
      <w:proofErr w:type="spellStart"/>
      <w:r>
        <w:t>il</w:t>
      </w:r>
      <w:proofErr w:type="spellEnd"/>
      <w:r>
        <w:t xml:space="preserve"> </w:t>
      </w:r>
      <w:proofErr w:type="spellStart"/>
      <w:r>
        <w:t>tuo</w:t>
      </w:r>
      <w:proofErr w:type="spellEnd"/>
      <w:r>
        <w:t xml:space="preserve"> </w:t>
      </w:r>
      <w:proofErr w:type="spellStart"/>
      <w:r>
        <w:t>turno</w:t>
      </w:r>
      <w:proofErr w:type="spellEnd"/>
      <w:r>
        <w:t xml:space="preserve">, </w:t>
      </w:r>
      <w:proofErr w:type="spellStart"/>
      <w:r>
        <w:t>il</w:t>
      </w:r>
      <w:proofErr w:type="spellEnd"/>
      <w:r>
        <w:t xml:space="preserve"> </w:t>
      </w:r>
      <w:proofErr w:type="spellStart"/>
      <w:r>
        <w:t>prossimo</w:t>
      </w:r>
      <w:proofErr w:type="spellEnd"/>
      <w:r>
        <w:t xml:space="preserve"> </w:t>
      </w:r>
      <w:proofErr w:type="spellStart"/>
      <w:r>
        <w:t>avversario</w:t>
      </w:r>
      <w:proofErr w:type="spellEnd"/>
      <w:r>
        <w:t xml:space="preserve"> in </w:t>
      </w:r>
      <w:proofErr w:type="spellStart"/>
      <w:r>
        <w:t>ordine</w:t>
      </w:r>
      <w:proofErr w:type="spellEnd"/>
      <w:r>
        <w:t xml:space="preserve"> di </w:t>
      </w:r>
      <w:proofErr w:type="spellStart"/>
      <w:r>
        <w:t>turno</w:t>
      </w:r>
      <w:proofErr w:type="spellEnd"/>
      <w:r>
        <w:t xml:space="preserve">) </w:t>
      </w:r>
      <w:proofErr w:type="spellStart"/>
      <w:r>
        <w:t>sceglie</w:t>
      </w:r>
      <w:proofErr w:type="spellEnd"/>
      <w:r>
        <w:t xml:space="preserve"> una </w:t>
      </w:r>
      <w:proofErr w:type="spellStart"/>
      <w:r>
        <w:t>creatura</w:t>
      </w:r>
      <w:proofErr w:type="spellEnd"/>
      <w:r>
        <w:t xml:space="preserve"> o un </w:t>
      </w:r>
      <w:proofErr w:type="spellStart"/>
      <w:r>
        <w:t>planeswalker</w:t>
      </w:r>
      <w:proofErr w:type="spellEnd"/>
      <w:r>
        <w:t xml:space="preserve"> </w:t>
      </w:r>
      <w:proofErr w:type="spellStart"/>
      <w:r>
        <w:t>che</w:t>
      </w:r>
      <w:proofErr w:type="spellEnd"/>
      <w:r>
        <w:t xml:space="preserve"> </w:t>
      </w:r>
      <w:proofErr w:type="spellStart"/>
      <w:r>
        <w:t>controlla</w:t>
      </w:r>
      <w:proofErr w:type="spellEnd"/>
      <w:r>
        <w:t xml:space="preserve"> con </w:t>
      </w:r>
      <w:proofErr w:type="spellStart"/>
      <w:r>
        <w:t>il</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più</w:t>
      </w:r>
      <w:proofErr w:type="spellEnd"/>
      <w:r>
        <w:t xml:space="preserve"> alto </w:t>
      </w:r>
      <w:proofErr w:type="spellStart"/>
      <w:r>
        <w:t>tra</w:t>
      </w:r>
      <w:proofErr w:type="spellEnd"/>
      <w:r>
        <w:t xml:space="preserve"> le creature e </w:t>
      </w:r>
      <w:proofErr w:type="spellStart"/>
      <w:r>
        <w:t>i</w:t>
      </w:r>
      <w:proofErr w:type="spellEnd"/>
      <w:r>
        <w:t xml:space="preserve"> </w:t>
      </w:r>
      <w:proofErr w:type="spellStart"/>
      <w:r>
        <w:t>planeswalker</w:t>
      </w:r>
      <w:proofErr w:type="spellEnd"/>
      <w:r>
        <w:t xml:space="preserve"> di </w:t>
      </w:r>
      <w:proofErr w:type="spellStart"/>
      <w:r>
        <w:t>quel</w:t>
      </w:r>
      <w:proofErr w:type="spellEnd"/>
      <w:r>
        <w:t xml:space="preserve"> </w:t>
      </w:r>
      <w:proofErr w:type="spellStart"/>
      <w:r>
        <w:t>giocatore</w:t>
      </w:r>
      <w:proofErr w:type="spellEnd"/>
      <w:r>
        <w:t xml:space="preserve">, poi </w:t>
      </w:r>
      <w:proofErr w:type="spellStart"/>
      <w:r>
        <w:t>ogni</w:t>
      </w:r>
      <w:proofErr w:type="spellEnd"/>
      <w:r>
        <w:t xml:space="preserve"> </w:t>
      </w:r>
      <w:proofErr w:type="spellStart"/>
      <w:r>
        <w:t>altro</w:t>
      </w:r>
      <w:proofErr w:type="spellEnd"/>
      <w:r>
        <w:t xml:space="preserve"> </w:t>
      </w:r>
      <w:proofErr w:type="spellStart"/>
      <w:r>
        <w:t>avversario</w:t>
      </w:r>
      <w:proofErr w:type="spellEnd"/>
      <w:r>
        <w:t xml:space="preserve"> in </w:t>
      </w:r>
      <w:proofErr w:type="spellStart"/>
      <w:r>
        <w:t>ordine</w:t>
      </w:r>
      <w:proofErr w:type="spellEnd"/>
      <w:r>
        <w:t xml:space="preserve"> di </w:t>
      </w:r>
      <w:proofErr w:type="spellStart"/>
      <w:r>
        <w:t>turno</w:t>
      </w:r>
      <w:proofErr w:type="spellEnd"/>
      <w:r>
        <w:t xml:space="preserve"> fa lo </w:t>
      </w:r>
      <w:proofErr w:type="spellStart"/>
      <w:r>
        <w:t>stesso</w:t>
      </w:r>
      <w:proofErr w:type="spellEnd"/>
      <w:r>
        <w:t xml:space="preserve">, </w:t>
      </w:r>
      <w:proofErr w:type="spellStart"/>
      <w:r>
        <w:t>conoscendo</w:t>
      </w:r>
      <w:proofErr w:type="spellEnd"/>
      <w:r>
        <w:t xml:space="preserve"> le </w:t>
      </w:r>
      <w:proofErr w:type="spellStart"/>
      <w:r>
        <w:t>scelte</w:t>
      </w:r>
      <w:proofErr w:type="spellEnd"/>
      <w:r>
        <w:t xml:space="preserve"> </w:t>
      </w:r>
      <w:proofErr w:type="spellStart"/>
      <w:r>
        <w:t>compiute</w:t>
      </w:r>
      <w:proofErr w:type="spellEnd"/>
      <w:r>
        <w:t xml:space="preserve"> </w:t>
      </w:r>
      <w:proofErr w:type="spellStart"/>
      <w:r>
        <w:t>dai</w:t>
      </w:r>
      <w:proofErr w:type="spellEnd"/>
      <w:r>
        <w:t xml:space="preserve"> </w:t>
      </w:r>
      <w:proofErr w:type="spellStart"/>
      <w:r>
        <w:t>precedenti</w:t>
      </w:r>
      <w:proofErr w:type="spellEnd"/>
      <w:r>
        <w:t xml:space="preserve">. Poi </w:t>
      </w:r>
      <w:proofErr w:type="spellStart"/>
      <w:r>
        <w:t>tutti</w:t>
      </w:r>
      <w:proofErr w:type="spellEnd"/>
      <w:r>
        <w:t xml:space="preserve"> </w:t>
      </w:r>
      <w:proofErr w:type="spellStart"/>
      <w:r>
        <w:t>i</w:t>
      </w:r>
      <w:proofErr w:type="spellEnd"/>
      <w:r>
        <w:t xml:space="preserve"> </w:t>
      </w:r>
      <w:proofErr w:type="spellStart"/>
      <w:r>
        <w:t>permanenti</w:t>
      </w:r>
      <w:proofErr w:type="spellEnd"/>
      <w:r>
        <w:t xml:space="preserve"> </w:t>
      </w:r>
      <w:proofErr w:type="spellStart"/>
      <w:r>
        <w:t>scelti</w:t>
      </w:r>
      <w:proofErr w:type="spellEnd"/>
      <w:r>
        <w:t xml:space="preserve"> </w:t>
      </w:r>
      <w:proofErr w:type="spellStart"/>
      <w:r>
        <w:t>vengono</w:t>
      </w:r>
      <w:proofErr w:type="spellEnd"/>
      <w:r>
        <w:t xml:space="preserve"> </w:t>
      </w:r>
      <w:proofErr w:type="spellStart"/>
      <w:r>
        <w:t>sacrificati</w:t>
      </w:r>
      <w:proofErr w:type="spellEnd"/>
      <w:r>
        <w:t xml:space="preserve"> </w:t>
      </w:r>
      <w:proofErr w:type="spellStart"/>
      <w:r>
        <w:t>contemporaneamente</w:t>
      </w:r>
      <w:proofErr w:type="spellEnd"/>
      <w:r>
        <w:t>.</w:t>
      </w:r>
    </w:p>
    <w:p w14:paraId="5A7DA3E7" w14:textId="77777777" w:rsidR="00A8626A" w:rsidRDefault="00A8626A" w:rsidP="00A8626A">
      <w:pPr>
        <w:pStyle w:val="FAQSpacer"/>
      </w:pPr>
    </w:p>
    <w:p w14:paraId="1DFCF734" w14:textId="77777777" w:rsidR="00BE0A51" w:rsidRDefault="00BE0A51" w:rsidP="00BE0A51">
      <w:pPr>
        <w:pStyle w:val="FAQCard"/>
      </w:pPr>
      <w:proofErr w:type="spellStart"/>
      <w:r>
        <w:t>Furia</w:t>
      </w:r>
      <w:proofErr w:type="spellEnd"/>
      <w:r>
        <w:t xml:space="preserve"> di </w:t>
      </w:r>
      <w:proofErr w:type="spellStart"/>
      <w:r>
        <w:t>Kazuul</w:t>
      </w:r>
      <w:proofErr w:type="spellEnd"/>
      <w:r>
        <w:br/>
        <w:t>{2}{R}</w:t>
      </w:r>
      <w:r>
        <w:br/>
      </w:r>
      <w:proofErr w:type="spellStart"/>
      <w:r>
        <w:t>Istantaneo</w:t>
      </w:r>
      <w:proofErr w:type="spellEnd"/>
      <w:r>
        <w:br/>
        <w:t xml:space="preserve">Come </w:t>
      </w:r>
      <w:proofErr w:type="spellStart"/>
      <w:r>
        <w:t>costo</w:t>
      </w:r>
      <w:proofErr w:type="spellEnd"/>
      <w:r>
        <w:t xml:space="preserve"> </w:t>
      </w:r>
      <w:proofErr w:type="spellStart"/>
      <w:r>
        <w:t>addizionale</w:t>
      </w:r>
      <w:proofErr w:type="spellEnd"/>
      <w:r>
        <w:t xml:space="preserve"> per </w:t>
      </w:r>
      <w:proofErr w:type="spellStart"/>
      <w:r>
        <w:t>lanciare</w:t>
      </w:r>
      <w:proofErr w:type="spellEnd"/>
      <w:r>
        <w:t xml:space="preserve"> </w:t>
      </w:r>
      <w:proofErr w:type="spellStart"/>
      <w:r>
        <w:t>questa</w:t>
      </w:r>
      <w:proofErr w:type="spellEnd"/>
      <w:r>
        <w:t xml:space="preserve"> </w:t>
      </w:r>
      <w:proofErr w:type="spellStart"/>
      <w:r>
        <w:t>magia</w:t>
      </w:r>
      <w:proofErr w:type="spellEnd"/>
      <w:r>
        <w:t xml:space="preserve">, </w:t>
      </w:r>
      <w:proofErr w:type="spellStart"/>
      <w:r>
        <w:t>sacrifica</w:t>
      </w:r>
      <w:proofErr w:type="spellEnd"/>
      <w:r>
        <w:t xml:space="preserve"> una </w:t>
      </w:r>
      <w:proofErr w:type="spellStart"/>
      <w:r>
        <w:t>creatura</w:t>
      </w:r>
      <w:proofErr w:type="spellEnd"/>
      <w:r>
        <w:t>.</w:t>
      </w:r>
      <w:r>
        <w:br/>
        <w:t xml:space="preserve">La </w:t>
      </w:r>
      <w:proofErr w:type="spellStart"/>
      <w:r>
        <w:t>Furia</w:t>
      </w:r>
      <w:proofErr w:type="spellEnd"/>
      <w:r>
        <w:t xml:space="preserve"> di </w:t>
      </w:r>
      <w:proofErr w:type="spellStart"/>
      <w:r>
        <w:t>Kazuul</w:t>
      </w:r>
      <w:proofErr w:type="spellEnd"/>
      <w:r>
        <w:t xml:space="preserve"> </w:t>
      </w:r>
      <w:proofErr w:type="spellStart"/>
      <w:r>
        <w:t>infligge</w:t>
      </w:r>
      <w:proofErr w:type="spellEnd"/>
      <w:r>
        <w:t xml:space="preserve"> </w:t>
      </w:r>
      <w:proofErr w:type="spellStart"/>
      <w:r>
        <w:t>danno</w:t>
      </w:r>
      <w:proofErr w:type="spellEnd"/>
      <w:r>
        <w:t xml:space="preserve"> </w:t>
      </w:r>
      <w:proofErr w:type="spellStart"/>
      <w:r>
        <w:t>pari</w:t>
      </w:r>
      <w:proofErr w:type="spellEnd"/>
      <w:r>
        <w:t xml:space="preserve"> </w:t>
      </w:r>
      <w:proofErr w:type="spellStart"/>
      <w:r>
        <w:t>alla</w:t>
      </w:r>
      <w:proofErr w:type="spellEnd"/>
      <w:r>
        <w:t xml:space="preserve"> forza </w:t>
      </w:r>
      <w:proofErr w:type="spellStart"/>
      <w:r>
        <w:t>della</w:t>
      </w:r>
      <w:proofErr w:type="spellEnd"/>
      <w:r>
        <w:t xml:space="preserve"> </w:t>
      </w:r>
      <w:proofErr w:type="spellStart"/>
      <w:r>
        <w:t>creatura</w:t>
      </w:r>
      <w:proofErr w:type="spellEnd"/>
      <w:r>
        <w:t xml:space="preserve"> </w:t>
      </w:r>
      <w:proofErr w:type="spellStart"/>
      <w:r>
        <w:t>sacrificata</w:t>
      </w:r>
      <w:proofErr w:type="spellEnd"/>
      <w:r>
        <w:t xml:space="preserve"> a un </w:t>
      </w:r>
      <w:proofErr w:type="spellStart"/>
      <w:r>
        <w:t>qualsiasi</w:t>
      </w:r>
      <w:proofErr w:type="spellEnd"/>
      <w:r>
        <w:t xml:space="preserve"> </w:t>
      </w:r>
      <w:proofErr w:type="spellStart"/>
      <w:r>
        <w:t>bersaglio</w:t>
      </w:r>
      <w:proofErr w:type="spellEnd"/>
      <w:r>
        <w:t>.</w:t>
      </w:r>
      <w:r>
        <w:br/>
        <w:t>/////</w:t>
      </w:r>
      <w:r>
        <w:br/>
      </w:r>
      <w:proofErr w:type="spellStart"/>
      <w:r>
        <w:t>Rupi</w:t>
      </w:r>
      <w:proofErr w:type="spellEnd"/>
      <w:r>
        <w:t xml:space="preserve"> di </w:t>
      </w:r>
      <w:proofErr w:type="spellStart"/>
      <w:r>
        <w:t>Kazuul</w:t>
      </w:r>
      <w:proofErr w:type="spellEnd"/>
      <w:r>
        <w:br/>
        <w:t>Terra</w:t>
      </w:r>
      <w:r>
        <w:br/>
        <w:t xml:space="preserve">Le </w:t>
      </w:r>
      <w:proofErr w:type="spellStart"/>
      <w:r>
        <w:t>Rupi</w:t>
      </w:r>
      <w:proofErr w:type="spellEnd"/>
      <w:r>
        <w:t xml:space="preserve"> di </w:t>
      </w:r>
      <w:proofErr w:type="spellStart"/>
      <w:r>
        <w:t>Kazuul</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TAPpate</w:t>
      </w:r>
      <w:proofErr w:type="spellEnd"/>
      <w:r>
        <w:t>.</w:t>
      </w:r>
      <w:r>
        <w:br/>
        <w:t xml:space="preserve">{T}: </w:t>
      </w:r>
      <w:proofErr w:type="spellStart"/>
      <w:r>
        <w:t>Aggiungi</w:t>
      </w:r>
      <w:proofErr w:type="spellEnd"/>
      <w:r>
        <w:t xml:space="preserve"> {R}.</w:t>
      </w:r>
    </w:p>
    <w:p w14:paraId="0CA4377F" w14:textId="77777777" w:rsidR="00BE0A51" w:rsidRDefault="00BE0A51" w:rsidP="00BE0A51">
      <w:pPr>
        <w:pStyle w:val="FAQPoint"/>
        <w:numPr>
          <w:ilvl w:val="0"/>
          <w:numId w:val="16"/>
        </w:numPr>
      </w:pPr>
      <w:proofErr w:type="spellStart"/>
      <w:r>
        <w:t>Viene</w:t>
      </w:r>
      <w:proofErr w:type="spellEnd"/>
      <w:r>
        <w:t xml:space="preserve"> </w:t>
      </w:r>
      <w:proofErr w:type="spellStart"/>
      <w:r>
        <w:t>considerata</w:t>
      </w:r>
      <w:proofErr w:type="spellEnd"/>
      <w:r>
        <w:t xml:space="preserve"> la forza </w:t>
      </w:r>
      <w:proofErr w:type="spellStart"/>
      <w:r>
        <w:t>che</w:t>
      </w:r>
      <w:proofErr w:type="spellEnd"/>
      <w:r>
        <w:t xml:space="preserve"> </w:t>
      </w:r>
      <w:proofErr w:type="spellStart"/>
      <w:r>
        <w:t>aveva</w:t>
      </w:r>
      <w:proofErr w:type="spellEnd"/>
      <w:r>
        <w:t xml:space="preserve"> la </w:t>
      </w:r>
      <w:proofErr w:type="spellStart"/>
      <w:r>
        <w:t>creatura</w:t>
      </w:r>
      <w:proofErr w:type="spellEnd"/>
      <w:r>
        <w:t xml:space="preserve"> </w:t>
      </w:r>
      <w:proofErr w:type="spellStart"/>
      <w:r>
        <w:t>sacrificata</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w:t>
      </w:r>
    </w:p>
    <w:p w14:paraId="12F1C00E" w14:textId="77777777" w:rsidR="00BE0A51" w:rsidRDefault="00BE0A51" w:rsidP="00BE0A51">
      <w:pPr>
        <w:pStyle w:val="FAQPoint"/>
        <w:numPr>
          <w:ilvl w:val="0"/>
          <w:numId w:val="16"/>
        </w:numPr>
      </w:pPr>
      <w:r>
        <w:t xml:space="preserve">Devi </w:t>
      </w:r>
      <w:proofErr w:type="spellStart"/>
      <w:r>
        <w:t>sacrificare</w:t>
      </w:r>
      <w:proofErr w:type="spellEnd"/>
      <w:r>
        <w:t xml:space="preserve"> </w:t>
      </w:r>
      <w:proofErr w:type="spellStart"/>
      <w:r>
        <w:t>esattamente</w:t>
      </w:r>
      <w:proofErr w:type="spellEnd"/>
      <w:r>
        <w:t xml:space="preserve"> una </w:t>
      </w:r>
      <w:proofErr w:type="spellStart"/>
      <w:r>
        <w:t>creatura</w:t>
      </w:r>
      <w:proofErr w:type="spellEnd"/>
      <w:r>
        <w:t xml:space="preserve"> per </w:t>
      </w:r>
      <w:proofErr w:type="spellStart"/>
      <w:r>
        <w:t>lanciare</w:t>
      </w:r>
      <w:proofErr w:type="spellEnd"/>
      <w:r>
        <w:t xml:space="preserve"> la </w:t>
      </w:r>
      <w:proofErr w:type="spellStart"/>
      <w:r>
        <w:t>Furia</w:t>
      </w:r>
      <w:proofErr w:type="spellEnd"/>
      <w:r>
        <w:t xml:space="preserve"> di </w:t>
      </w:r>
      <w:proofErr w:type="spellStart"/>
      <w:r>
        <w:t>Kazuul</w:t>
      </w:r>
      <w:proofErr w:type="spellEnd"/>
      <w:r>
        <w:t xml:space="preserve">; non </w:t>
      </w:r>
      <w:proofErr w:type="spellStart"/>
      <w:r>
        <w:t>puoi</w:t>
      </w:r>
      <w:proofErr w:type="spellEnd"/>
      <w:r>
        <w:t xml:space="preserve"> </w:t>
      </w:r>
      <w:proofErr w:type="spellStart"/>
      <w:r>
        <w:t>lanciarla</w:t>
      </w:r>
      <w:proofErr w:type="spellEnd"/>
      <w:r>
        <w:t xml:space="preserve"> senza </w:t>
      </w:r>
      <w:proofErr w:type="spellStart"/>
      <w:r>
        <w:t>sacrificare</w:t>
      </w:r>
      <w:proofErr w:type="spellEnd"/>
      <w:r>
        <w:t xml:space="preserve"> una </w:t>
      </w:r>
      <w:proofErr w:type="spellStart"/>
      <w:r>
        <w:t>creatura</w:t>
      </w:r>
      <w:proofErr w:type="spellEnd"/>
      <w:r>
        <w:t xml:space="preserve"> e non </w:t>
      </w:r>
      <w:proofErr w:type="spellStart"/>
      <w:r>
        <w:t>puoi</w:t>
      </w:r>
      <w:proofErr w:type="spellEnd"/>
      <w:r>
        <w:t xml:space="preserve"> </w:t>
      </w:r>
      <w:proofErr w:type="spellStart"/>
      <w:r>
        <w:t>sacrificare</w:t>
      </w:r>
      <w:proofErr w:type="spellEnd"/>
      <w:r>
        <w:t xml:space="preserve"> creature </w:t>
      </w:r>
      <w:proofErr w:type="spellStart"/>
      <w:r>
        <w:t>addizionali</w:t>
      </w:r>
      <w:proofErr w:type="spellEnd"/>
      <w:r>
        <w:t>.</w:t>
      </w:r>
    </w:p>
    <w:p w14:paraId="5F61A669" w14:textId="77777777" w:rsidR="00BE0A51" w:rsidRDefault="00BE0A51" w:rsidP="00BE0A51">
      <w:pPr>
        <w:pStyle w:val="FAQPoint"/>
        <w:numPr>
          <w:ilvl w:val="0"/>
          <w:numId w:val="16"/>
        </w:numPr>
      </w:pPr>
      <w:r>
        <w:t xml:space="preserve">I </w:t>
      </w:r>
      <w:proofErr w:type="spellStart"/>
      <w:r>
        <w:t>giocatori</w:t>
      </w:r>
      <w:proofErr w:type="spellEnd"/>
      <w:r>
        <w:t xml:space="preserve"> </w:t>
      </w:r>
      <w:proofErr w:type="spellStart"/>
      <w:r>
        <w:t>possono</w:t>
      </w:r>
      <w:proofErr w:type="spellEnd"/>
      <w:r>
        <w:t xml:space="preserve"> </w:t>
      </w:r>
      <w:proofErr w:type="spellStart"/>
      <w:r>
        <w:t>rispondere</w:t>
      </w:r>
      <w:proofErr w:type="spellEnd"/>
      <w:r>
        <w:t xml:space="preserve"> solo dopo </w:t>
      </w:r>
      <w:proofErr w:type="spellStart"/>
      <w:r>
        <w:t>che</w:t>
      </w:r>
      <w:proofErr w:type="spellEnd"/>
      <w:r>
        <w:t xml:space="preserve"> </w:t>
      </w:r>
      <w:proofErr w:type="spellStart"/>
      <w:r>
        <w:t>questa</w:t>
      </w:r>
      <w:proofErr w:type="spellEnd"/>
      <w:r>
        <w:t xml:space="preserve"> </w:t>
      </w:r>
      <w:proofErr w:type="spellStart"/>
      <w:r>
        <w:t>magia</w:t>
      </w:r>
      <w:proofErr w:type="spellEnd"/>
      <w:r>
        <w:t xml:space="preserve"> è </w:t>
      </w:r>
      <w:proofErr w:type="spellStart"/>
      <w:r>
        <w:t>stata</w:t>
      </w:r>
      <w:proofErr w:type="spellEnd"/>
      <w:r>
        <w:t xml:space="preserve"> </w:t>
      </w:r>
      <w:proofErr w:type="spellStart"/>
      <w:r>
        <w:t>lanciata</w:t>
      </w:r>
      <w:proofErr w:type="spellEnd"/>
      <w:r>
        <w:t xml:space="preserve"> e </w:t>
      </w:r>
      <w:proofErr w:type="spellStart"/>
      <w:r>
        <w:t>che</w:t>
      </w:r>
      <w:proofErr w:type="spellEnd"/>
      <w:r>
        <w:t xml:space="preserve"> </w:t>
      </w:r>
      <w:proofErr w:type="spellStart"/>
      <w:r>
        <w:t>tutti</w:t>
      </w:r>
      <w:proofErr w:type="spellEnd"/>
      <w:r>
        <w:t xml:space="preserve"> </w:t>
      </w:r>
      <w:proofErr w:type="spellStart"/>
      <w:r>
        <w:t>i</w:t>
      </w:r>
      <w:proofErr w:type="spellEnd"/>
      <w:r>
        <w:t xml:space="preserve"> </w:t>
      </w:r>
      <w:proofErr w:type="spellStart"/>
      <w:r>
        <w:t>suoi</w:t>
      </w:r>
      <w:proofErr w:type="spellEnd"/>
      <w:r>
        <w:t xml:space="preserve"> </w:t>
      </w:r>
      <w:proofErr w:type="spellStart"/>
      <w:r>
        <w:t>costi</w:t>
      </w:r>
      <w:proofErr w:type="spellEnd"/>
      <w:r>
        <w:t xml:space="preserve"> </w:t>
      </w:r>
      <w:proofErr w:type="spellStart"/>
      <w:r>
        <w:t>sono</w:t>
      </w:r>
      <w:proofErr w:type="spellEnd"/>
      <w:r>
        <w:t xml:space="preserve"> </w:t>
      </w:r>
      <w:proofErr w:type="spellStart"/>
      <w:r>
        <w:t>stati</w:t>
      </w:r>
      <w:proofErr w:type="spellEnd"/>
      <w:r>
        <w:t xml:space="preserve"> pagati. </w:t>
      </w:r>
      <w:proofErr w:type="spellStart"/>
      <w:r>
        <w:t>Nessuno</w:t>
      </w:r>
      <w:proofErr w:type="spellEnd"/>
      <w:r>
        <w:t xml:space="preserve"> </w:t>
      </w:r>
      <w:proofErr w:type="spellStart"/>
      <w:r>
        <w:t>può</w:t>
      </w:r>
      <w:proofErr w:type="spellEnd"/>
      <w:r>
        <w:t xml:space="preserve"> </w:t>
      </w:r>
      <w:proofErr w:type="spellStart"/>
      <w:r>
        <w:t>tentare</w:t>
      </w:r>
      <w:proofErr w:type="spellEnd"/>
      <w:r>
        <w:t xml:space="preserve"> di </w:t>
      </w:r>
      <w:proofErr w:type="spellStart"/>
      <w:r>
        <w:t>interferire</w:t>
      </w:r>
      <w:proofErr w:type="spellEnd"/>
      <w:r>
        <w:t xml:space="preserve"> con la </w:t>
      </w:r>
      <w:proofErr w:type="spellStart"/>
      <w:r>
        <w:t>creatura</w:t>
      </w:r>
      <w:proofErr w:type="spellEnd"/>
      <w:r>
        <w:t xml:space="preserve"> </w:t>
      </w:r>
      <w:proofErr w:type="spellStart"/>
      <w:r>
        <w:t>che</w:t>
      </w:r>
      <w:proofErr w:type="spellEnd"/>
      <w:r>
        <w:t xml:space="preserve"> </w:t>
      </w:r>
      <w:proofErr w:type="spellStart"/>
      <w:r>
        <w:t>hai</w:t>
      </w:r>
      <w:proofErr w:type="spellEnd"/>
      <w:r>
        <w:t xml:space="preserve"> </w:t>
      </w:r>
      <w:proofErr w:type="spellStart"/>
      <w:r>
        <w:t>sacrificato</w:t>
      </w:r>
      <w:proofErr w:type="spellEnd"/>
      <w:r>
        <w:t xml:space="preserve"> per </w:t>
      </w:r>
      <w:proofErr w:type="spellStart"/>
      <w:r>
        <w:t>impedirti</w:t>
      </w:r>
      <w:proofErr w:type="spellEnd"/>
      <w:r>
        <w:t xml:space="preserve"> di </w:t>
      </w:r>
      <w:proofErr w:type="spellStart"/>
      <w:r>
        <w:t>lanciare</w:t>
      </w:r>
      <w:proofErr w:type="spellEnd"/>
      <w:r>
        <w:t xml:space="preserve"> </w:t>
      </w:r>
      <w:proofErr w:type="spellStart"/>
      <w:r>
        <w:t>questa</w:t>
      </w:r>
      <w:proofErr w:type="spellEnd"/>
      <w:r>
        <w:t xml:space="preserve"> </w:t>
      </w:r>
      <w:proofErr w:type="spellStart"/>
      <w:r>
        <w:t>magia</w:t>
      </w:r>
      <w:proofErr w:type="spellEnd"/>
      <w:r>
        <w:t>.</w:t>
      </w:r>
    </w:p>
    <w:p w14:paraId="4039F55E" w14:textId="77777777" w:rsidR="00BE0A51" w:rsidRDefault="00BE0A51" w:rsidP="00BE0A51">
      <w:pPr>
        <w:pStyle w:val="FAQSpacer"/>
      </w:pPr>
    </w:p>
    <w:p w14:paraId="0D14CF28" w14:textId="77777777" w:rsidR="006C17B8" w:rsidRDefault="006C17B8" w:rsidP="006C17B8">
      <w:pPr>
        <w:pStyle w:val="FAQCard"/>
      </w:pPr>
      <w:proofErr w:type="spellStart"/>
      <w:r>
        <w:t>Gerboa</w:t>
      </w:r>
      <w:proofErr w:type="spellEnd"/>
      <w:r>
        <w:t xml:space="preserve"> del Canyon</w:t>
      </w:r>
      <w:r>
        <w:br/>
        <w:t>{2}{W}</w:t>
      </w:r>
      <w:r>
        <w:br/>
      </w:r>
      <w:proofErr w:type="spellStart"/>
      <w:r>
        <w:t>Creatura</w:t>
      </w:r>
      <w:proofErr w:type="spellEnd"/>
      <w:r>
        <w:t xml:space="preserve"> — Topo</w:t>
      </w:r>
      <w:r>
        <w:br/>
        <w:t>1/2</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le creature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+1/+1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725BDDF6" w14:textId="77777777" w:rsidR="006C17B8" w:rsidRDefault="006C17B8" w:rsidP="006C17B8">
      <w:pPr>
        <w:pStyle w:val="FAQPoint"/>
        <w:numPr>
          <w:ilvl w:val="0"/>
          <w:numId w:val="16"/>
        </w:numPr>
      </w:pPr>
      <w:proofErr w:type="spellStart"/>
      <w:r>
        <w:t>L’abilità</w:t>
      </w:r>
      <w:proofErr w:type="spellEnd"/>
      <w:r>
        <w:t xml:space="preserve"> del </w:t>
      </w:r>
      <w:proofErr w:type="spellStart"/>
      <w:r>
        <w:t>Gerboa</w:t>
      </w:r>
      <w:proofErr w:type="spellEnd"/>
      <w:r>
        <w:t xml:space="preserve"> del Canyon influenza solo le creature </w:t>
      </w:r>
      <w:proofErr w:type="spellStart"/>
      <w:r>
        <w:t>che</w:t>
      </w:r>
      <w:proofErr w:type="spellEnd"/>
      <w:r>
        <w:t xml:space="preserve"> </w:t>
      </w:r>
      <w:proofErr w:type="spellStart"/>
      <w:r>
        <w:t>controlli</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si</w:t>
      </w:r>
      <w:proofErr w:type="spellEnd"/>
      <w:r>
        <w:t xml:space="preserve"> </w:t>
      </w:r>
      <w:proofErr w:type="spellStart"/>
      <w:r>
        <w:t>risolve</w:t>
      </w:r>
      <w:proofErr w:type="spellEnd"/>
      <w:r>
        <w:t xml:space="preserve">. Le creature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di cui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w:t>
      </w:r>
      <w:proofErr w:type="spellStart"/>
      <w:r>
        <w:t>tardi</w:t>
      </w:r>
      <w:proofErr w:type="spellEnd"/>
      <w:r>
        <w:t xml:space="preserve"> </w:t>
      </w:r>
      <w:proofErr w:type="spellStart"/>
      <w:r>
        <w:t>nel</w:t>
      </w:r>
      <w:proofErr w:type="spellEnd"/>
      <w:r>
        <w:t xml:space="preserve"> </w:t>
      </w:r>
      <w:proofErr w:type="spellStart"/>
      <w:r>
        <w:t>turno</w:t>
      </w:r>
      <w:proofErr w:type="spellEnd"/>
      <w:r>
        <w:t xml:space="preserve"> non </w:t>
      </w:r>
      <w:proofErr w:type="spellStart"/>
      <w:r>
        <w:t>prenderanno</w:t>
      </w:r>
      <w:proofErr w:type="spellEnd"/>
      <w:r>
        <w:t xml:space="preserve"> +1/+1.</w:t>
      </w:r>
    </w:p>
    <w:p w14:paraId="495F1B8E" w14:textId="77777777" w:rsidR="006C17B8" w:rsidRDefault="006C17B8" w:rsidP="006C17B8">
      <w:pPr>
        <w:pStyle w:val="FAQSpacer"/>
      </w:pPr>
    </w:p>
    <w:p w14:paraId="7402B532" w14:textId="77777777" w:rsidR="009977AF" w:rsidRDefault="009977AF" w:rsidP="009977AF">
      <w:pPr>
        <w:pStyle w:val="FAQCard"/>
      </w:pPr>
      <w:r>
        <w:t xml:space="preserve">Golem </w:t>
      </w:r>
      <w:proofErr w:type="spellStart"/>
      <w:r>
        <w:t>della</w:t>
      </w:r>
      <w:proofErr w:type="spellEnd"/>
      <w:r>
        <w:t xml:space="preserve"> </w:t>
      </w:r>
      <w:proofErr w:type="spellStart"/>
      <w:r>
        <w:t>Reliquia</w:t>
      </w:r>
      <w:proofErr w:type="spellEnd"/>
      <w:r>
        <w:br/>
        <w:t>{3}</w:t>
      </w:r>
      <w:r>
        <w:br/>
      </w:r>
      <w:proofErr w:type="spellStart"/>
      <w:r>
        <w:t>Creatura</w:t>
      </w:r>
      <w:proofErr w:type="spellEnd"/>
      <w:r>
        <w:t xml:space="preserve"> </w:t>
      </w:r>
      <w:proofErr w:type="spellStart"/>
      <w:r>
        <w:t>Artefatto</w:t>
      </w:r>
      <w:proofErr w:type="spellEnd"/>
      <w:r>
        <w:t xml:space="preserve"> — Golem</w:t>
      </w:r>
      <w:r>
        <w:br/>
        <w:t>6/6</w:t>
      </w:r>
      <w:r>
        <w:br/>
        <w:t xml:space="preserve">Il Golem </w:t>
      </w:r>
      <w:proofErr w:type="spellStart"/>
      <w:r>
        <w:t>della</w:t>
      </w:r>
      <w:proofErr w:type="spellEnd"/>
      <w:r>
        <w:t xml:space="preserve"> </w:t>
      </w:r>
      <w:proofErr w:type="spellStart"/>
      <w:r>
        <w:t>Reliquia</w:t>
      </w:r>
      <w:proofErr w:type="spellEnd"/>
      <w:r>
        <w:t xml:space="preserve"> non </w:t>
      </w:r>
      <w:proofErr w:type="spellStart"/>
      <w:r>
        <w:t>può</w:t>
      </w:r>
      <w:proofErr w:type="spellEnd"/>
      <w:r>
        <w:t xml:space="preserve"> </w:t>
      </w:r>
      <w:proofErr w:type="spellStart"/>
      <w:r>
        <w:t>attaccare</w:t>
      </w:r>
      <w:proofErr w:type="spellEnd"/>
      <w:r>
        <w:t xml:space="preserve"> o </w:t>
      </w:r>
      <w:proofErr w:type="spellStart"/>
      <w:r>
        <w:t>bloccare</w:t>
      </w:r>
      <w:proofErr w:type="spellEnd"/>
      <w:r>
        <w:t xml:space="preserve"> a </w:t>
      </w:r>
      <w:proofErr w:type="spellStart"/>
      <w:r>
        <w:t>meno</w:t>
      </w:r>
      <w:proofErr w:type="spellEnd"/>
      <w:r>
        <w:t xml:space="preserve"> </w:t>
      </w:r>
      <w:proofErr w:type="spellStart"/>
      <w:r>
        <w:t>che</w:t>
      </w:r>
      <w:proofErr w:type="spellEnd"/>
      <w:r>
        <w:t xml:space="preserve"> un </w:t>
      </w:r>
      <w:proofErr w:type="spellStart"/>
      <w:r>
        <w:t>avversario</w:t>
      </w:r>
      <w:proofErr w:type="spellEnd"/>
      <w:r>
        <w:t xml:space="preserve"> non </w:t>
      </w:r>
      <w:proofErr w:type="spellStart"/>
      <w:r>
        <w:t>abbia</w:t>
      </w:r>
      <w:proofErr w:type="spellEnd"/>
      <w:r>
        <w:t xml:space="preserve">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w:t>
      </w:r>
      <w:r>
        <w:br/>
        <w:t xml:space="preserve">{2}, {T}: Un </w:t>
      </w:r>
      <w:proofErr w:type="spellStart"/>
      <w:r>
        <w:t>giocatore</w:t>
      </w:r>
      <w:proofErr w:type="spellEnd"/>
      <w:r>
        <w:t xml:space="preserve"> </w:t>
      </w:r>
      <w:proofErr w:type="spellStart"/>
      <w:r>
        <w:t>bersaglio</w:t>
      </w:r>
      <w:proofErr w:type="spellEnd"/>
      <w:r>
        <w:t xml:space="preserve"> </w:t>
      </w:r>
      <w:proofErr w:type="spellStart"/>
      <w:r>
        <w:t>macina</w:t>
      </w:r>
      <w:proofErr w:type="spellEnd"/>
      <w:r>
        <w:t xml:space="preserve"> due carte. </w:t>
      </w:r>
      <w:r>
        <w:rPr>
          <w:i/>
        </w:rPr>
        <w:t xml:space="preserve">(Mette </w:t>
      </w:r>
      <w:proofErr w:type="spellStart"/>
      <w:r>
        <w:rPr>
          <w:i/>
        </w:rPr>
        <w:t>nel</w:t>
      </w:r>
      <w:proofErr w:type="spellEnd"/>
      <w:r>
        <w:rPr>
          <w:i/>
        </w:rPr>
        <w:t xml:space="preserve"> </w:t>
      </w:r>
      <w:proofErr w:type="spellStart"/>
      <w:r>
        <w:rPr>
          <w:i/>
        </w:rPr>
        <w:t>suo</w:t>
      </w:r>
      <w:proofErr w:type="spellEnd"/>
      <w:r>
        <w:rPr>
          <w:i/>
        </w:rPr>
        <w:t xml:space="preserve"> </w:t>
      </w:r>
      <w:proofErr w:type="spellStart"/>
      <w:r>
        <w:rPr>
          <w:i/>
        </w:rPr>
        <w:t>cimitero</w:t>
      </w:r>
      <w:proofErr w:type="spellEnd"/>
      <w:r>
        <w:rPr>
          <w:i/>
        </w:rPr>
        <w:t xml:space="preserve"> le prime due carte del </w:t>
      </w:r>
      <w:proofErr w:type="spellStart"/>
      <w:r>
        <w:rPr>
          <w:i/>
        </w:rPr>
        <w:t>suo</w:t>
      </w:r>
      <w:proofErr w:type="spellEnd"/>
      <w:r>
        <w:rPr>
          <w:i/>
        </w:rPr>
        <w:t xml:space="preserve"> </w:t>
      </w:r>
      <w:proofErr w:type="spellStart"/>
      <w:r>
        <w:rPr>
          <w:i/>
        </w:rPr>
        <w:t>grimorio</w:t>
      </w:r>
      <w:proofErr w:type="spellEnd"/>
      <w:r>
        <w:rPr>
          <w:i/>
        </w:rPr>
        <w:t>.)</w:t>
      </w:r>
    </w:p>
    <w:p w14:paraId="26EE363A" w14:textId="77777777" w:rsidR="009977AF" w:rsidRDefault="009977AF" w:rsidP="009977AF">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w:t>
      </w:r>
      <w:proofErr w:type="spellStart"/>
      <w:r>
        <w:t>il</w:t>
      </w:r>
      <w:proofErr w:type="spellEnd"/>
      <w:r>
        <w:t xml:space="preserve"> Golem </w:t>
      </w:r>
      <w:proofErr w:type="spellStart"/>
      <w:r>
        <w:t>della</w:t>
      </w:r>
      <w:proofErr w:type="spellEnd"/>
      <w:r>
        <w:t xml:space="preserve"> </w:t>
      </w:r>
      <w:proofErr w:type="spellStart"/>
      <w:r>
        <w:t>Reliquia</w:t>
      </w:r>
      <w:proofErr w:type="spellEnd"/>
      <w:r>
        <w:t xml:space="preserve"> ha </w:t>
      </w:r>
      <w:proofErr w:type="spellStart"/>
      <w:r>
        <w:t>attaccato</w:t>
      </w:r>
      <w:proofErr w:type="spellEnd"/>
      <w:r>
        <w:t xml:space="preserve">, far </w:t>
      </w:r>
      <w:proofErr w:type="spellStart"/>
      <w:r>
        <w:t>sì</w:t>
      </w:r>
      <w:proofErr w:type="spellEnd"/>
      <w:r>
        <w:t xml:space="preserve"> </w:t>
      </w:r>
      <w:proofErr w:type="spellStart"/>
      <w:r>
        <w:t>che</w:t>
      </w:r>
      <w:proofErr w:type="spellEnd"/>
      <w:r>
        <w:t xml:space="preserve"> la </w:t>
      </w:r>
      <w:proofErr w:type="spellStart"/>
      <w:r>
        <w:t>sua</w:t>
      </w:r>
      <w:proofErr w:type="spellEnd"/>
      <w:r>
        <w:t xml:space="preserve"> prima </w:t>
      </w:r>
      <w:proofErr w:type="spellStart"/>
      <w:r>
        <w:t>abilità</w:t>
      </w:r>
      <w:proofErr w:type="spellEnd"/>
      <w:r>
        <w:t xml:space="preserve"> </w:t>
      </w:r>
      <w:proofErr w:type="spellStart"/>
      <w:r>
        <w:t>si</w:t>
      </w:r>
      <w:proofErr w:type="spellEnd"/>
      <w:r>
        <w:t xml:space="preserve"> </w:t>
      </w:r>
      <w:proofErr w:type="spellStart"/>
      <w:r>
        <w:t>applichi</w:t>
      </w:r>
      <w:proofErr w:type="spellEnd"/>
      <w:r>
        <w:t xml:space="preserve"> </w:t>
      </w:r>
      <w:proofErr w:type="spellStart"/>
      <w:r>
        <w:t>rimuovendo</w:t>
      </w:r>
      <w:proofErr w:type="spellEnd"/>
      <w:r>
        <w:t xml:space="preserve"> carte </w:t>
      </w:r>
      <w:proofErr w:type="spellStart"/>
      <w:r>
        <w:t>dai</w:t>
      </w:r>
      <w:proofErr w:type="spellEnd"/>
      <w:r>
        <w:t xml:space="preserve"> </w:t>
      </w:r>
      <w:proofErr w:type="spellStart"/>
      <w:r>
        <w:t>cimiteri</w:t>
      </w:r>
      <w:proofErr w:type="spellEnd"/>
      <w:r>
        <w:t xml:space="preserve"> non </w:t>
      </w:r>
      <w:proofErr w:type="spellStart"/>
      <w:r>
        <w:t>rimuoverà</w:t>
      </w:r>
      <w:proofErr w:type="spellEnd"/>
      <w:r>
        <w:t xml:space="preserve"> </w:t>
      </w:r>
      <w:proofErr w:type="spellStart"/>
      <w:r>
        <w:t>il</w:t>
      </w:r>
      <w:proofErr w:type="spellEnd"/>
      <w:r>
        <w:t xml:space="preserve"> Golem </w:t>
      </w:r>
      <w:proofErr w:type="spellStart"/>
      <w:r>
        <w:t>della</w:t>
      </w:r>
      <w:proofErr w:type="spellEnd"/>
      <w:r>
        <w:t xml:space="preserve"> </w:t>
      </w:r>
      <w:proofErr w:type="spellStart"/>
      <w:r>
        <w:t>Reliquia</w:t>
      </w:r>
      <w:proofErr w:type="spellEnd"/>
      <w:r>
        <w:t xml:space="preserve"> dal </w:t>
      </w:r>
      <w:proofErr w:type="spellStart"/>
      <w:r>
        <w:t>combattimento</w:t>
      </w:r>
      <w:proofErr w:type="spellEnd"/>
      <w:r>
        <w:t>.</w:t>
      </w:r>
    </w:p>
    <w:p w14:paraId="1BA31AAD" w14:textId="77777777" w:rsidR="009977AF" w:rsidRDefault="009977AF" w:rsidP="009977AF">
      <w:pPr>
        <w:pStyle w:val="FAQPoint"/>
        <w:numPr>
          <w:ilvl w:val="0"/>
          <w:numId w:val="16"/>
        </w:numPr>
      </w:pPr>
      <w:proofErr w:type="spellStart"/>
      <w:r>
        <w:t>Analogamente</w:t>
      </w:r>
      <w:proofErr w:type="spellEnd"/>
      <w:r>
        <w:t xml:space="preserve">, una </w:t>
      </w:r>
      <w:proofErr w:type="spellStart"/>
      <w:r>
        <w:t>volta</w:t>
      </w:r>
      <w:proofErr w:type="spellEnd"/>
      <w:r>
        <w:t xml:space="preserve"> </w:t>
      </w:r>
      <w:proofErr w:type="spellStart"/>
      <w:r>
        <w:t>che</w:t>
      </w:r>
      <w:proofErr w:type="spellEnd"/>
      <w:r>
        <w:t xml:space="preserve"> </w:t>
      </w:r>
      <w:proofErr w:type="spellStart"/>
      <w:r>
        <w:t>il</w:t>
      </w:r>
      <w:proofErr w:type="spellEnd"/>
      <w:r>
        <w:t xml:space="preserve"> Golem </w:t>
      </w:r>
      <w:proofErr w:type="spellStart"/>
      <w:r>
        <w:t>della</w:t>
      </w:r>
      <w:proofErr w:type="spellEnd"/>
      <w:r>
        <w:t xml:space="preserve"> </w:t>
      </w:r>
      <w:proofErr w:type="spellStart"/>
      <w:r>
        <w:t>Reliquia</w:t>
      </w:r>
      <w:proofErr w:type="spellEnd"/>
      <w:r>
        <w:t xml:space="preserve"> ha </w:t>
      </w:r>
      <w:proofErr w:type="spellStart"/>
      <w:r>
        <w:t>bloccato</w:t>
      </w:r>
      <w:proofErr w:type="spellEnd"/>
      <w:r>
        <w:t xml:space="preserve"> una </w:t>
      </w:r>
      <w:proofErr w:type="spellStart"/>
      <w:r>
        <w:t>creatura</w:t>
      </w:r>
      <w:proofErr w:type="spellEnd"/>
      <w:r>
        <w:t xml:space="preserve"> </w:t>
      </w:r>
      <w:proofErr w:type="spellStart"/>
      <w:r>
        <w:t>attaccante</w:t>
      </w:r>
      <w:proofErr w:type="spellEnd"/>
      <w:r>
        <w:t xml:space="preserve">, far </w:t>
      </w:r>
      <w:proofErr w:type="spellStart"/>
      <w:r>
        <w:t>sì</w:t>
      </w:r>
      <w:proofErr w:type="spellEnd"/>
      <w:r>
        <w:t xml:space="preserve"> </w:t>
      </w:r>
      <w:proofErr w:type="spellStart"/>
      <w:r>
        <w:t>che</w:t>
      </w:r>
      <w:proofErr w:type="spellEnd"/>
      <w:r>
        <w:t xml:space="preserve"> la </w:t>
      </w:r>
      <w:proofErr w:type="spellStart"/>
      <w:r>
        <w:t>sua</w:t>
      </w:r>
      <w:proofErr w:type="spellEnd"/>
      <w:r>
        <w:t xml:space="preserve"> prima </w:t>
      </w:r>
      <w:proofErr w:type="spellStart"/>
      <w:r>
        <w:t>abilità</w:t>
      </w:r>
      <w:proofErr w:type="spellEnd"/>
      <w:r>
        <w:t xml:space="preserve"> </w:t>
      </w:r>
      <w:proofErr w:type="spellStart"/>
      <w:r>
        <w:t>si</w:t>
      </w:r>
      <w:proofErr w:type="spellEnd"/>
      <w:r>
        <w:t xml:space="preserve"> </w:t>
      </w:r>
      <w:proofErr w:type="spellStart"/>
      <w:r>
        <w:t>applichi</w:t>
      </w:r>
      <w:proofErr w:type="spellEnd"/>
      <w:r>
        <w:t xml:space="preserve"> non </w:t>
      </w:r>
      <w:proofErr w:type="spellStart"/>
      <w:r>
        <w:t>farà</w:t>
      </w:r>
      <w:proofErr w:type="spellEnd"/>
      <w:r>
        <w:t xml:space="preserve"> </w:t>
      </w:r>
      <w:proofErr w:type="spellStart"/>
      <w:r>
        <w:t>diventare</w:t>
      </w:r>
      <w:proofErr w:type="spellEnd"/>
      <w:r>
        <w:t xml:space="preserve"> non </w:t>
      </w:r>
      <w:proofErr w:type="spellStart"/>
      <w:r>
        <w:t>bloccata</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attaccante</w:t>
      </w:r>
      <w:proofErr w:type="spellEnd"/>
      <w:r>
        <w:t xml:space="preserve"> né </w:t>
      </w:r>
      <w:proofErr w:type="spellStart"/>
      <w:r>
        <w:t>rimuoverà</w:t>
      </w:r>
      <w:proofErr w:type="spellEnd"/>
      <w:r>
        <w:t xml:space="preserve"> </w:t>
      </w:r>
      <w:proofErr w:type="spellStart"/>
      <w:r>
        <w:t>il</w:t>
      </w:r>
      <w:proofErr w:type="spellEnd"/>
      <w:r>
        <w:t xml:space="preserve"> Golem </w:t>
      </w:r>
      <w:proofErr w:type="spellStart"/>
      <w:r>
        <w:t>della</w:t>
      </w:r>
      <w:proofErr w:type="spellEnd"/>
      <w:r>
        <w:t xml:space="preserve"> </w:t>
      </w:r>
      <w:proofErr w:type="spellStart"/>
      <w:r>
        <w:t>Reliquia</w:t>
      </w:r>
      <w:proofErr w:type="spellEnd"/>
      <w:r>
        <w:t xml:space="preserve"> dal </w:t>
      </w:r>
      <w:proofErr w:type="spellStart"/>
      <w:r>
        <w:t>combattimento</w:t>
      </w:r>
      <w:proofErr w:type="spellEnd"/>
      <w:r>
        <w:t>.</w:t>
      </w:r>
    </w:p>
    <w:p w14:paraId="5B431CE3" w14:textId="77777777" w:rsidR="009977AF" w:rsidRDefault="009977AF" w:rsidP="009977AF">
      <w:pPr>
        <w:pStyle w:val="FAQSpacer"/>
      </w:pPr>
    </w:p>
    <w:p w14:paraId="22D369BE" w14:textId="77777777" w:rsidR="00B84AB9" w:rsidRDefault="00B84AB9" w:rsidP="00B84AB9">
      <w:pPr>
        <w:pStyle w:val="FAQCard"/>
      </w:pPr>
      <w:proofErr w:type="spellStart"/>
      <w:r>
        <w:t>Grakodon</w:t>
      </w:r>
      <w:proofErr w:type="spellEnd"/>
      <w:r>
        <w:t xml:space="preserve">, </w:t>
      </w:r>
      <w:proofErr w:type="spellStart"/>
      <w:r>
        <w:t>Rovina</w:t>
      </w:r>
      <w:proofErr w:type="spellEnd"/>
      <w:r>
        <w:t xml:space="preserve"> di Enclave </w:t>
      </w:r>
      <w:proofErr w:type="spellStart"/>
      <w:r>
        <w:t>Celesti</w:t>
      </w:r>
      <w:proofErr w:type="spellEnd"/>
      <w:r>
        <w:br/>
        <w:t>{1}{B}{G}</w:t>
      </w:r>
      <w:r>
        <w:br/>
      </w:r>
      <w:proofErr w:type="spellStart"/>
      <w:r>
        <w:t>Creatura</w:t>
      </w:r>
      <w:proofErr w:type="spellEnd"/>
      <w:r>
        <w:t xml:space="preserve"> </w:t>
      </w:r>
      <w:proofErr w:type="spellStart"/>
      <w:r>
        <w:t>Leggendaria</w:t>
      </w:r>
      <w:proofErr w:type="spellEnd"/>
      <w:r>
        <w:t xml:space="preserve"> — </w:t>
      </w:r>
      <w:proofErr w:type="spellStart"/>
      <w:r>
        <w:t>Orrore</w:t>
      </w:r>
      <w:proofErr w:type="spellEnd"/>
      <w:r>
        <w:t xml:space="preserve"> </w:t>
      </w:r>
      <w:proofErr w:type="spellStart"/>
      <w:r>
        <w:t>Idra</w:t>
      </w:r>
      <w:proofErr w:type="spellEnd"/>
      <w:r>
        <w:br/>
        <w:t>0/0</w:t>
      </w:r>
      <w:r>
        <w:br/>
      </w:r>
      <w:proofErr w:type="spellStart"/>
      <w:r>
        <w:t>Grakodon</w:t>
      </w:r>
      <w:proofErr w:type="spellEnd"/>
      <w:r>
        <w:t xml:space="preserve">, </w:t>
      </w:r>
      <w:proofErr w:type="spellStart"/>
      <w:r>
        <w:t>Rovina</w:t>
      </w:r>
      <w:proofErr w:type="spellEnd"/>
      <w:r>
        <w:t xml:space="preserve"> di Enclave </w:t>
      </w:r>
      <w:proofErr w:type="spellStart"/>
      <w:r>
        <w:t>Celesti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w:t>
      </w:r>
      <w:proofErr w:type="spellStart"/>
      <w:r>
        <w:t>tre</w:t>
      </w:r>
      <w:proofErr w:type="spellEnd"/>
      <w:r>
        <w:t xml:space="preserve"> </w:t>
      </w:r>
      <w:proofErr w:type="spellStart"/>
      <w:r>
        <w:t>segnalini</w:t>
      </w:r>
      <w:proofErr w:type="spellEnd"/>
      <w:r>
        <w:t xml:space="preserve"> +1/+1.</w:t>
      </w:r>
      <w:r>
        <w:br/>
      </w:r>
      <w:proofErr w:type="spellStart"/>
      <w:r>
        <w:t>Ogniqualvolta</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muore</w:t>
      </w:r>
      <w:proofErr w:type="spellEnd"/>
      <w:r>
        <w:t xml:space="preserve">, se </w:t>
      </w:r>
      <w:proofErr w:type="spellStart"/>
      <w:r>
        <w:t>aveva</w:t>
      </w:r>
      <w:proofErr w:type="spellEnd"/>
      <w:r>
        <w:t xml:space="preserve"> un </w:t>
      </w:r>
      <w:proofErr w:type="spellStart"/>
      <w:r>
        <w:t>segnalino</w:t>
      </w:r>
      <w:proofErr w:type="spellEnd"/>
      <w:r>
        <w:t xml:space="preserve"> +1/+1,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w:t>
      </w:r>
      <w:proofErr w:type="spellStart"/>
      <w:r>
        <w:t>Grakodon</w:t>
      </w:r>
      <w:proofErr w:type="spellEnd"/>
      <w:r>
        <w:t>.</w:t>
      </w:r>
      <w:r>
        <w:br/>
      </w:r>
      <w:proofErr w:type="spellStart"/>
      <w:r>
        <w:t>Quando</w:t>
      </w:r>
      <w:proofErr w:type="spellEnd"/>
      <w:r>
        <w:t xml:space="preserve"> </w:t>
      </w:r>
      <w:proofErr w:type="spellStart"/>
      <w:r>
        <w:t>Grakodon</w:t>
      </w:r>
      <w:proofErr w:type="spellEnd"/>
      <w:r>
        <w:t xml:space="preserve"> </w:t>
      </w:r>
      <w:proofErr w:type="spellStart"/>
      <w:r>
        <w:t>muore</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Idra</w:t>
      </w:r>
      <w:proofErr w:type="spellEnd"/>
      <w:r>
        <w:t xml:space="preserve"> X/X </w:t>
      </w:r>
      <w:proofErr w:type="spellStart"/>
      <w:r>
        <w:t>nera</w:t>
      </w:r>
      <w:proofErr w:type="spellEnd"/>
      <w:r>
        <w:t xml:space="preserve"> e </w:t>
      </w:r>
      <w:proofErr w:type="spellStart"/>
      <w:r>
        <w:t>verde</w:t>
      </w:r>
      <w:proofErr w:type="spellEnd"/>
      <w:r>
        <w:t xml:space="preserve">, dove X è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su</w:t>
      </w:r>
      <w:proofErr w:type="spellEnd"/>
      <w:r>
        <w:t xml:space="preserve"> </w:t>
      </w:r>
      <w:proofErr w:type="spellStart"/>
      <w:r>
        <w:t>Grakodon</w:t>
      </w:r>
      <w:proofErr w:type="spellEnd"/>
      <w:r>
        <w:t>.</w:t>
      </w:r>
    </w:p>
    <w:p w14:paraId="238C51CD" w14:textId="77777777" w:rsidR="00B84AB9" w:rsidRDefault="00B84AB9" w:rsidP="00B84AB9">
      <w:pPr>
        <w:pStyle w:val="FAQPoint"/>
        <w:numPr>
          <w:ilvl w:val="0"/>
          <w:numId w:val="16"/>
        </w:numPr>
      </w:pPr>
      <w:r>
        <w:t xml:space="preserve">La </w:t>
      </w:r>
      <w:proofErr w:type="spellStart"/>
      <w:r>
        <w:t>seconda</w:t>
      </w:r>
      <w:proofErr w:type="spellEnd"/>
      <w:r>
        <w:t xml:space="preserve"> </w:t>
      </w:r>
      <w:proofErr w:type="spellStart"/>
      <w:r>
        <w:t>abilità</w:t>
      </w:r>
      <w:proofErr w:type="spellEnd"/>
      <w:r>
        <w:t xml:space="preserve"> di </w:t>
      </w:r>
      <w:proofErr w:type="spellStart"/>
      <w:r>
        <w:t>Grakodon</w:t>
      </w:r>
      <w:proofErr w:type="spellEnd"/>
      <w:r>
        <w:t xml:space="preserve"> </w:t>
      </w:r>
      <w:proofErr w:type="spellStart"/>
      <w:r>
        <w:t>mette</w:t>
      </w:r>
      <w:proofErr w:type="spellEnd"/>
      <w:r>
        <w:t xml:space="preserve"> solo un </w:t>
      </w:r>
      <w:proofErr w:type="spellStart"/>
      <w:r>
        <w:t>segnalino</w:t>
      </w:r>
      <w:proofErr w:type="spellEnd"/>
      <w:r>
        <w:t xml:space="preserve"> +1/+1 </w:t>
      </w:r>
      <w:proofErr w:type="spellStart"/>
      <w:r>
        <w:t>su</w:t>
      </w:r>
      <w:proofErr w:type="spellEnd"/>
      <w:r>
        <w:t xml:space="preserve"> di </w:t>
      </w:r>
      <w:proofErr w:type="spellStart"/>
      <w:r>
        <w:t>essa</w:t>
      </w:r>
      <w:proofErr w:type="spellEnd"/>
      <w:r>
        <w:t xml:space="preserve">, </w:t>
      </w:r>
      <w:proofErr w:type="spellStart"/>
      <w:r>
        <w:t>indipendentemente</w:t>
      </w:r>
      <w:proofErr w:type="spellEnd"/>
      <w:r>
        <w:t xml:space="preserve"> dal </w:t>
      </w:r>
      <w:proofErr w:type="spellStart"/>
      <w:r>
        <w:t>numero</w:t>
      </w:r>
      <w:proofErr w:type="spellEnd"/>
      <w:r>
        <w:t xml:space="preserve"> di </w:t>
      </w:r>
      <w:proofErr w:type="spellStart"/>
      <w:r>
        <w:t>segnalini</w:t>
      </w:r>
      <w:proofErr w:type="spellEnd"/>
      <w:r>
        <w:t xml:space="preserve"> </w:t>
      </w:r>
      <w:proofErr w:type="spellStart"/>
      <w:r>
        <w:t>della</w:t>
      </w:r>
      <w:proofErr w:type="spellEnd"/>
      <w:r>
        <w:t xml:space="preserve"> </w:t>
      </w:r>
      <w:proofErr w:type="spellStart"/>
      <w:r>
        <w:t>creatura</w:t>
      </w:r>
      <w:proofErr w:type="spellEnd"/>
      <w:r>
        <w:t xml:space="preserve"> </w:t>
      </w:r>
      <w:proofErr w:type="spellStart"/>
      <w:r>
        <w:t>che</w:t>
      </w:r>
      <w:proofErr w:type="spellEnd"/>
      <w:r>
        <w:t xml:space="preserve"> è </w:t>
      </w:r>
      <w:proofErr w:type="spellStart"/>
      <w:r>
        <w:t>morta</w:t>
      </w:r>
      <w:proofErr w:type="spellEnd"/>
      <w:r>
        <w:t>.</w:t>
      </w:r>
    </w:p>
    <w:p w14:paraId="592AECA7" w14:textId="77777777" w:rsidR="00B84AB9" w:rsidRDefault="00B84AB9" w:rsidP="00B84AB9">
      <w:pPr>
        <w:pStyle w:val="FAQPoint"/>
        <w:numPr>
          <w:ilvl w:val="0"/>
          <w:numId w:val="16"/>
        </w:numPr>
      </w:pPr>
      <w:r>
        <w:t xml:space="preserve">Se una </w:t>
      </w:r>
      <w:proofErr w:type="spellStart"/>
      <w:r>
        <w:t>creatura</w:t>
      </w:r>
      <w:proofErr w:type="spellEnd"/>
      <w:r>
        <w:t xml:space="preserve"> con un </w:t>
      </w:r>
      <w:proofErr w:type="spellStart"/>
      <w:r>
        <w:t>segnalino</w:t>
      </w:r>
      <w:proofErr w:type="spellEnd"/>
      <w:r>
        <w:t xml:space="preserve"> +1/+1 </w:t>
      </w:r>
      <w:proofErr w:type="spellStart"/>
      <w:r>
        <w:t>muore</w:t>
      </w:r>
      <w:proofErr w:type="spellEnd"/>
      <w:r>
        <w:t xml:space="preserve"> dopo aver </w:t>
      </w:r>
      <w:proofErr w:type="spellStart"/>
      <w:r>
        <w:t>ricevuto</w:t>
      </w:r>
      <w:proofErr w:type="spellEnd"/>
      <w:r>
        <w:t xml:space="preserve"> </w:t>
      </w:r>
      <w:proofErr w:type="spellStart"/>
      <w:r>
        <w:t>troppi</w:t>
      </w:r>
      <w:proofErr w:type="spellEnd"/>
      <w:r>
        <w:t xml:space="preserve"> </w:t>
      </w:r>
      <w:proofErr w:type="spellStart"/>
      <w:r>
        <w:t>segnalini</w:t>
      </w:r>
      <w:proofErr w:type="spellEnd"/>
      <w:r>
        <w:t xml:space="preserve"> -1/-1, </w:t>
      </w:r>
      <w:proofErr w:type="spellStart"/>
      <w:r>
        <w:t>muore</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momento</w:t>
      </w:r>
      <w:proofErr w:type="spellEnd"/>
      <w:r>
        <w:t xml:space="preserve"> in cui </w:t>
      </w:r>
      <w:proofErr w:type="spellStart"/>
      <w:r>
        <w:t>i</w:t>
      </w:r>
      <w:proofErr w:type="spellEnd"/>
      <w:r>
        <w:t xml:space="preserve"> </w:t>
      </w:r>
      <w:proofErr w:type="spellStart"/>
      <w:r>
        <w:t>segnalini</w:t>
      </w:r>
      <w:proofErr w:type="spellEnd"/>
      <w:r>
        <w:t xml:space="preserve"> </w:t>
      </w:r>
      <w:proofErr w:type="spellStart"/>
      <w:r>
        <w:t>vengono</w:t>
      </w:r>
      <w:proofErr w:type="spellEnd"/>
      <w:r>
        <w:t xml:space="preserve"> </w:t>
      </w:r>
      <w:proofErr w:type="spellStart"/>
      <w:r>
        <w:t>rimossi</w:t>
      </w:r>
      <w:proofErr w:type="spellEnd"/>
      <w:r>
        <w:t xml:space="preserve"> e la </w:t>
      </w:r>
      <w:proofErr w:type="spellStart"/>
      <w:r>
        <w:t>seconda</w:t>
      </w:r>
      <w:proofErr w:type="spellEnd"/>
      <w:r>
        <w:t xml:space="preserve"> </w:t>
      </w:r>
      <w:proofErr w:type="spellStart"/>
      <w:r>
        <w:t>abilità</w:t>
      </w:r>
      <w:proofErr w:type="spellEnd"/>
      <w:r>
        <w:t xml:space="preserve"> di </w:t>
      </w:r>
      <w:proofErr w:type="spellStart"/>
      <w:r>
        <w:t>Grakodon</w:t>
      </w:r>
      <w:proofErr w:type="spellEnd"/>
      <w:r>
        <w:t xml:space="preserve"> </w:t>
      </w:r>
      <w:proofErr w:type="spellStart"/>
      <w:r>
        <w:t>si</w:t>
      </w:r>
      <w:proofErr w:type="spellEnd"/>
      <w:r>
        <w:t xml:space="preserve"> </w:t>
      </w:r>
      <w:proofErr w:type="spellStart"/>
      <w:r>
        <w:t>innesca</w:t>
      </w:r>
      <w:proofErr w:type="spellEnd"/>
      <w:r>
        <w:t xml:space="preserve">. </w:t>
      </w:r>
      <w:proofErr w:type="spellStart"/>
      <w:r>
        <w:t>Analogamente</w:t>
      </w:r>
      <w:proofErr w:type="spellEnd"/>
      <w:r>
        <w:t xml:space="preserve">, se </w:t>
      </w:r>
      <w:proofErr w:type="spellStart"/>
      <w:r>
        <w:t>Grakodon</w:t>
      </w:r>
      <w:proofErr w:type="spellEnd"/>
      <w:r>
        <w:t xml:space="preserve"> </w:t>
      </w:r>
      <w:proofErr w:type="spellStart"/>
      <w:r>
        <w:t>muore</w:t>
      </w:r>
      <w:proofErr w:type="spellEnd"/>
      <w:r>
        <w:t xml:space="preserve"> dopo aver </w:t>
      </w:r>
      <w:proofErr w:type="spellStart"/>
      <w:r>
        <w:t>ricevuto</w:t>
      </w:r>
      <w:proofErr w:type="spellEnd"/>
      <w:r>
        <w:t xml:space="preserve"> </w:t>
      </w:r>
      <w:proofErr w:type="spellStart"/>
      <w:r>
        <w:t>troppi</w:t>
      </w:r>
      <w:proofErr w:type="spellEnd"/>
      <w:r>
        <w:t xml:space="preserve"> </w:t>
      </w:r>
      <w:proofErr w:type="spellStart"/>
      <w:r>
        <w:t>segnalini</w:t>
      </w:r>
      <w:proofErr w:type="spellEnd"/>
      <w:r>
        <w:t xml:space="preserve"> -1/-1, </w:t>
      </w:r>
      <w:proofErr w:type="spellStart"/>
      <w:r>
        <w:t>usa</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che</w:t>
      </w:r>
      <w:proofErr w:type="spellEnd"/>
      <w:r>
        <w:t xml:space="preserve"> </w:t>
      </w:r>
      <w:proofErr w:type="spellStart"/>
      <w:r>
        <w:t>aveva</w:t>
      </w:r>
      <w:proofErr w:type="spellEnd"/>
      <w:r>
        <w:t xml:space="preserve"> prima di </w:t>
      </w:r>
      <w:proofErr w:type="spellStart"/>
      <w:r>
        <w:t>ricevere</w:t>
      </w:r>
      <w:proofErr w:type="spellEnd"/>
      <w:r>
        <w:t xml:space="preserve"> </w:t>
      </w:r>
      <w:proofErr w:type="spellStart"/>
      <w:r>
        <w:t>i</w:t>
      </w:r>
      <w:proofErr w:type="spellEnd"/>
      <w:r>
        <w:t xml:space="preserve"> </w:t>
      </w:r>
      <w:proofErr w:type="spellStart"/>
      <w:r>
        <w:t>segnalini</w:t>
      </w:r>
      <w:proofErr w:type="spellEnd"/>
      <w:r>
        <w:t xml:space="preserve"> -1/-1 per </w:t>
      </w:r>
      <w:proofErr w:type="spellStart"/>
      <w:r>
        <w:t>determinare</w:t>
      </w:r>
      <w:proofErr w:type="spellEnd"/>
      <w:r>
        <w:t xml:space="preserve"> </w:t>
      </w:r>
      <w:proofErr w:type="spellStart"/>
      <w:r>
        <w:t>il</w:t>
      </w:r>
      <w:proofErr w:type="spellEnd"/>
      <w:r>
        <w:t xml:space="preserve"> </w:t>
      </w:r>
      <w:proofErr w:type="spellStart"/>
      <w:r>
        <w:t>valore</w:t>
      </w:r>
      <w:proofErr w:type="spellEnd"/>
      <w:r>
        <w:t xml:space="preserve"> di X.</w:t>
      </w:r>
    </w:p>
    <w:p w14:paraId="5EC5B1EF" w14:textId="77777777" w:rsidR="00B84AB9" w:rsidRDefault="00B84AB9" w:rsidP="00B84AB9">
      <w:pPr>
        <w:pStyle w:val="FAQSpacer"/>
      </w:pPr>
    </w:p>
    <w:p w14:paraId="5866AF5C" w14:textId="77777777" w:rsidR="00CA3F04" w:rsidRDefault="00CA3F04" w:rsidP="00CA3F04">
      <w:pPr>
        <w:pStyle w:val="FAQCard"/>
      </w:pPr>
      <w:proofErr w:type="spellStart"/>
      <w:r>
        <w:t>Guaritrice</w:t>
      </w:r>
      <w:proofErr w:type="spellEnd"/>
      <w:r>
        <w:t xml:space="preserve"> </w:t>
      </w:r>
      <w:proofErr w:type="spellStart"/>
      <w:r>
        <w:t>Accompagnata</w:t>
      </w:r>
      <w:proofErr w:type="spellEnd"/>
      <w:r>
        <w:br/>
        <w:t>{3}{W}</w:t>
      </w:r>
      <w:r>
        <w:br/>
      </w:r>
      <w:proofErr w:type="spellStart"/>
      <w:r>
        <w:t>Creatura</w:t>
      </w:r>
      <w:proofErr w:type="spellEnd"/>
      <w:r>
        <w:t xml:space="preserve"> — </w:t>
      </w:r>
      <w:proofErr w:type="spellStart"/>
      <w:r>
        <w:t>Chierico</w:t>
      </w:r>
      <w:proofErr w:type="spellEnd"/>
      <w:r>
        <w:t xml:space="preserve"> </w:t>
      </w:r>
      <w:proofErr w:type="spellStart"/>
      <w:r>
        <w:t>Kor</w:t>
      </w:r>
      <w:proofErr w:type="spellEnd"/>
      <w:r>
        <w:br/>
        <w:t>2/3</w:t>
      </w:r>
      <w:r>
        <w:br/>
      </w:r>
      <w:proofErr w:type="spellStart"/>
      <w:r>
        <w:t>Ogniqualvolta</w:t>
      </w:r>
      <w:proofErr w:type="spellEnd"/>
      <w:r>
        <w:t xml:space="preserve"> </w:t>
      </w:r>
      <w:proofErr w:type="spellStart"/>
      <w:r>
        <w:t>guadagni</w:t>
      </w:r>
      <w:proofErr w:type="spellEnd"/>
      <w:r>
        <w:t xml:space="preserve"> </w:t>
      </w:r>
      <w:proofErr w:type="spellStart"/>
      <w:r>
        <w:t>punti</w:t>
      </w:r>
      <w:proofErr w:type="spellEnd"/>
      <w:r>
        <w:t xml:space="preserve"> vita per la prima </w:t>
      </w:r>
      <w:proofErr w:type="spellStart"/>
      <w:r>
        <w:t>volta</w:t>
      </w:r>
      <w:proofErr w:type="spellEnd"/>
      <w:r>
        <w:t xml:space="preserve"> in </w:t>
      </w:r>
      <w:proofErr w:type="spellStart"/>
      <w:r>
        <w:t>ogni</w:t>
      </w:r>
      <w:proofErr w:type="spellEnd"/>
      <w:r>
        <w:t xml:space="preserve"> </w:t>
      </w:r>
      <w:proofErr w:type="spellStart"/>
      <w:r>
        <w:t>turno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Felino</w:t>
      </w:r>
      <w:proofErr w:type="spellEnd"/>
      <w:r>
        <w:t xml:space="preserve"> 1/1 </w:t>
      </w:r>
      <w:proofErr w:type="spellStart"/>
      <w:r>
        <w:t>bianca</w:t>
      </w:r>
      <w:proofErr w:type="spellEnd"/>
      <w:r>
        <w:t>.</w:t>
      </w:r>
      <w:r>
        <w:br/>
        <w:t xml:space="preserve">{2}{W}: Un </w:t>
      </w:r>
      <w:proofErr w:type="spellStart"/>
      <w:r>
        <w:t>altro</w:t>
      </w:r>
      <w:proofErr w:type="spellEnd"/>
      <w:r>
        <w:t xml:space="preserve"> </w:t>
      </w:r>
      <w:proofErr w:type="spellStart"/>
      <w:r>
        <w:t>Chierico</w:t>
      </w:r>
      <w:proofErr w:type="spellEnd"/>
      <w:r>
        <w:t xml:space="preserve"> </w:t>
      </w:r>
      <w:proofErr w:type="spellStart"/>
      <w:r>
        <w:t>bersaglio</w:t>
      </w:r>
      <w:proofErr w:type="spellEnd"/>
      <w:r>
        <w:t xml:space="preserve"> ha </w:t>
      </w:r>
      <w:proofErr w:type="spellStart"/>
      <w:r>
        <w:t>legame</w:t>
      </w:r>
      <w:proofErr w:type="spellEnd"/>
      <w:r>
        <w:t xml:space="preserve"> </w:t>
      </w:r>
      <w:proofErr w:type="spellStart"/>
      <w:r>
        <w:t>vitale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76622E77" w14:textId="77777777" w:rsidR="00CA3F04" w:rsidRDefault="00CA3F04" w:rsidP="00CA3F04">
      <w:pPr>
        <w:pStyle w:val="FAQPoint"/>
        <w:numPr>
          <w:ilvl w:val="0"/>
          <w:numId w:val="16"/>
        </w:numPr>
      </w:pPr>
      <w:proofErr w:type="spellStart"/>
      <w:r>
        <w:t>Più</w:t>
      </w:r>
      <w:proofErr w:type="spellEnd"/>
      <w:r>
        <w:t xml:space="preserve"> </w:t>
      </w:r>
      <w:proofErr w:type="spellStart"/>
      <w:r>
        <w:t>istanze</w:t>
      </w:r>
      <w:proofErr w:type="spellEnd"/>
      <w:r>
        <w:t xml:space="preserve"> di </w:t>
      </w:r>
      <w:proofErr w:type="spellStart"/>
      <w:r>
        <w:t>legame</w:t>
      </w:r>
      <w:proofErr w:type="spellEnd"/>
      <w:r>
        <w:t xml:space="preserve"> </w:t>
      </w:r>
      <w:proofErr w:type="spellStart"/>
      <w:r>
        <w:t>vitale</w:t>
      </w:r>
      <w:proofErr w:type="spellEnd"/>
      <w:r>
        <w:t xml:space="preserve"> </w:t>
      </w:r>
      <w:proofErr w:type="spellStart"/>
      <w:r>
        <w:t>sulla</w:t>
      </w:r>
      <w:proofErr w:type="spellEnd"/>
      <w:r>
        <w:t xml:space="preserve"> </w:t>
      </w:r>
      <w:proofErr w:type="spellStart"/>
      <w:r>
        <w:t>stessa</w:t>
      </w:r>
      <w:proofErr w:type="spellEnd"/>
      <w:r>
        <w:t xml:space="preserve"> </w:t>
      </w:r>
      <w:proofErr w:type="spellStart"/>
      <w:r>
        <w:t>creatura</w:t>
      </w:r>
      <w:proofErr w:type="spellEnd"/>
      <w:r>
        <w:t xml:space="preserve"> </w:t>
      </w:r>
      <w:proofErr w:type="spellStart"/>
      <w:r>
        <w:t>sono</w:t>
      </w:r>
      <w:proofErr w:type="spellEnd"/>
      <w:r>
        <w:t xml:space="preserve"> </w:t>
      </w:r>
      <w:proofErr w:type="spellStart"/>
      <w:r>
        <w:t>ridondanti</w:t>
      </w:r>
      <w:proofErr w:type="spellEnd"/>
      <w:r>
        <w:t>.</w:t>
      </w:r>
    </w:p>
    <w:p w14:paraId="2F9D8777" w14:textId="77777777" w:rsidR="00CA3F04" w:rsidRDefault="00CA3F04" w:rsidP="00CA3F04">
      <w:pPr>
        <w:pStyle w:val="FAQSpacer"/>
      </w:pPr>
    </w:p>
    <w:p w14:paraId="199B9B1C" w14:textId="77777777" w:rsidR="00A8626A" w:rsidRDefault="00A8626A" w:rsidP="00A8626A">
      <w:pPr>
        <w:pStyle w:val="FAQCard"/>
      </w:pPr>
      <w:proofErr w:type="spellStart"/>
      <w:r>
        <w:t>Guida</w:t>
      </w:r>
      <w:proofErr w:type="spellEnd"/>
      <w:r>
        <w:t xml:space="preserve"> Furtiva</w:t>
      </w:r>
      <w:r>
        <w:br/>
        <w:t>{R}</w:t>
      </w:r>
      <w:r>
        <w:br/>
      </w:r>
      <w:proofErr w:type="spellStart"/>
      <w:r>
        <w:t>Creatura</w:t>
      </w:r>
      <w:proofErr w:type="spellEnd"/>
      <w:r>
        <w:t xml:space="preserve"> — </w:t>
      </w:r>
      <w:proofErr w:type="spellStart"/>
      <w:r>
        <w:t>Farabutto</w:t>
      </w:r>
      <w:proofErr w:type="spellEnd"/>
      <w:r>
        <w:t xml:space="preserve"> Goblin</w:t>
      </w:r>
      <w:r>
        <w:br/>
        <w:t>1/1</w:t>
      </w:r>
      <w:r>
        <w:br/>
        <w:t xml:space="preserve">{2}, {T}: Una </w:t>
      </w:r>
      <w:proofErr w:type="spellStart"/>
      <w:r>
        <w:t>creatura</w:t>
      </w:r>
      <w:proofErr w:type="spellEnd"/>
      <w:r>
        <w:t xml:space="preserve"> </w:t>
      </w:r>
      <w:proofErr w:type="spellStart"/>
      <w:r>
        <w:t>bersaglio</w:t>
      </w:r>
      <w:proofErr w:type="spellEnd"/>
      <w:r>
        <w:t xml:space="preserve"> con forza </w:t>
      </w:r>
      <w:proofErr w:type="spellStart"/>
      <w:r>
        <w:t>pari</w:t>
      </w:r>
      <w:proofErr w:type="spellEnd"/>
      <w:r>
        <w:t xml:space="preserve"> o </w:t>
      </w:r>
      <w:proofErr w:type="spellStart"/>
      <w:r>
        <w:t>inferiore</w:t>
      </w:r>
      <w:proofErr w:type="spellEnd"/>
      <w:r>
        <w:t xml:space="preserve"> a 2 non </w:t>
      </w:r>
      <w:proofErr w:type="spellStart"/>
      <w:r>
        <w:t>può</w:t>
      </w:r>
      <w:proofErr w:type="spellEnd"/>
      <w:r>
        <w:t xml:space="preserve"> </w:t>
      </w:r>
      <w:proofErr w:type="spellStart"/>
      <w:r>
        <w:t>essere</w:t>
      </w:r>
      <w:proofErr w:type="spellEnd"/>
      <w:r>
        <w:t xml:space="preserve"> </w:t>
      </w:r>
      <w:proofErr w:type="spellStart"/>
      <w:r>
        <w:t>bloccata</w:t>
      </w:r>
      <w:proofErr w:type="spellEnd"/>
      <w:r>
        <w:t xml:space="preserve"> in </w:t>
      </w:r>
      <w:proofErr w:type="spellStart"/>
      <w:r>
        <w:t>questo</w:t>
      </w:r>
      <w:proofErr w:type="spellEnd"/>
      <w:r>
        <w:t xml:space="preserve"> </w:t>
      </w:r>
      <w:proofErr w:type="spellStart"/>
      <w:r>
        <w:t>turno</w:t>
      </w:r>
      <w:proofErr w:type="spellEnd"/>
      <w:r>
        <w:t>.</w:t>
      </w:r>
    </w:p>
    <w:p w14:paraId="019A4CA1" w14:textId="77777777" w:rsidR="00A8626A" w:rsidRDefault="00A8626A" w:rsidP="00A8626A">
      <w:pPr>
        <w:pStyle w:val="FAQPoint"/>
        <w:numPr>
          <w:ilvl w:val="0"/>
          <w:numId w:val="16"/>
        </w:numPr>
      </w:pPr>
      <w:r>
        <w:t xml:space="preserve">Se la forza </w:t>
      </w:r>
      <w:proofErr w:type="spellStart"/>
      <w:r>
        <w:t>della</w:t>
      </w:r>
      <w:proofErr w:type="spellEnd"/>
      <w:r>
        <w:t xml:space="preserve"> </w:t>
      </w:r>
      <w:proofErr w:type="spellStart"/>
      <w:r>
        <w:t>creatura</w:t>
      </w:r>
      <w:proofErr w:type="spellEnd"/>
      <w:r>
        <w:t xml:space="preserve"> </w:t>
      </w:r>
      <w:proofErr w:type="spellStart"/>
      <w:r>
        <w:t>bersaglio</w:t>
      </w:r>
      <w:proofErr w:type="spellEnd"/>
      <w:r>
        <w:t xml:space="preserve"> è </w:t>
      </w:r>
      <w:proofErr w:type="spellStart"/>
      <w:r>
        <w:t>maggiore</w:t>
      </w:r>
      <w:proofErr w:type="spellEnd"/>
      <w:r>
        <w:t xml:space="preserve"> di 2 </w:t>
      </w:r>
      <w:proofErr w:type="spellStart"/>
      <w:r>
        <w:t>mentre</w:t>
      </w:r>
      <w:proofErr w:type="spellEnd"/>
      <w:r>
        <w:t xml:space="preserve"> </w:t>
      </w:r>
      <w:proofErr w:type="spellStart"/>
      <w:r>
        <w:t>l’abilità</w:t>
      </w:r>
      <w:proofErr w:type="spellEnd"/>
      <w:r>
        <w:t xml:space="preserve"> </w:t>
      </w:r>
      <w:proofErr w:type="spellStart"/>
      <w:r>
        <w:t>della</w:t>
      </w:r>
      <w:proofErr w:type="spellEnd"/>
      <w:r>
        <w:t xml:space="preserve"> </w:t>
      </w:r>
      <w:proofErr w:type="spellStart"/>
      <w:r>
        <w:t>Guida</w:t>
      </w:r>
      <w:proofErr w:type="spellEnd"/>
      <w:r>
        <w:t xml:space="preserve"> Furtiva </w:t>
      </w:r>
      <w:proofErr w:type="spellStart"/>
      <w:r>
        <w:t>tenta</w:t>
      </w:r>
      <w:proofErr w:type="spellEnd"/>
      <w:r>
        <w:t xml:space="preserve"> di </w:t>
      </w:r>
      <w:proofErr w:type="spellStart"/>
      <w:r>
        <w:t>risolversi</w:t>
      </w:r>
      <w:proofErr w:type="spellEnd"/>
      <w:r>
        <w:t xml:space="preserve">, </w:t>
      </w:r>
      <w:proofErr w:type="spellStart"/>
      <w:r>
        <w:t>quest’ultima</w:t>
      </w:r>
      <w:proofErr w:type="spellEnd"/>
      <w:r>
        <w:t xml:space="preserve"> non </w:t>
      </w:r>
      <w:proofErr w:type="spellStart"/>
      <w:r>
        <w:t>si</w:t>
      </w:r>
      <w:proofErr w:type="spellEnd"/>
      <w:r>
        <w:t xml:space="preserve"> </w:t>
      </w:r>
      <w:proofErr w:type="spellStart"/>
      <w:r>
        <w:t>risolve</w:t>
      </w:r>
      <w:proofErr w:type="spellEnd"/>
      <w:r>
        <w:t xml:space="preserve">. </w:t>
      </w:r>
      <w:proofErr w:type="spellStart"/>
      <w:r>
        <w:t>Tuttavia</w:t>
      </w:r>
      <w:proofErr w:type="spellEnd"/>
      <w:r>
        <w:t xml:space="preserve">, se la forza </w:t>
      </w:r>
      <w:proofErr w:type="spellStart"/>
      <w:r>
        <w:t>della</w:t>
      </w:r>
      <w:proofErr w:type="spellEnd"/>
      <w:r>
        <w:t xml:space="preserve"> </w:t>
      </w:r>
      <w:proofErr w:type="spellStart"/>
      <w:r>
        <w:t>creatura</w:t>
      </w:r>
      <w:proofErr w:type="spellEnd"/>
      <w:r>
        <w:t xml:space="preserve"> </w:t>
      </w:r>
      <w:proofErr w:type="spellStart"/>
      <w:r>
        <w:t>viene</w:t>
      </w:r>
      <w:proofErr w:type="spellEnd"/>
      <w:r>
        <w:t xml:space="preserve"> </w:t>
      </w:r>
      <w:proofErr w:type="spellStart"/>
      <w:r>
        <w:t>invece</w:t>
      </w:r>
      <w:proofErr w:type="spellEnd"/>
      <w:r>
        <w:t xml:space="preserve"> </w:t>
      </w:r>
      <w:proofErr w:type="spellStart"/>
      <w:r>
        <w:t>fatta</w:t>
      </w:r>
      <w:proofErr w:type="spellEnd"/>
      <w:r>
        <w:t xml:space="preserve"> </w:t>
      </w:r>
      <w:proofErr w:type="spellStart"/>
      <w:r>
        <w:t>aumentare</w:t>
      </w:r>
      <w:proofErr w:type="spellEnd"/>
      <w:r>
        <w:t xml:space="preserve"> a un </w:t>
      </w:r>
      <w:proofErr w:type="spellStart"/>
      <w:r>
        <w:t>valore</w:t>
      </w:r>
      <w:proofErr w:type="spellEnd"/>
      <w:r>
        <w:t xml:space="preserve"> </w:t>
      </w:r>
      <w:proofErr w:type="spellStart"/>
      <w:r>
        <w:t>superiore</w:t>
      </w:r>
      <w:proofErr w:type="spellEnd"/>
      <w:r>
        <w:t xml:space="preserve"> a 2 dopo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è </w:t>
      </w:r>
      <w:proofErr w:type="spellStart"/>
      <w:r>
        <w:t>risolta</w:t>
      </w:r>
      <w:proofErr w:type="spellEnd"/>
      <w:r>
        <w:t xml:space="preserve">, la </w:t>
      </w:r>
      <w:proofErr w:type="spellStart"/>
      <w:r>
        <w:t>creatura</w:t>
      </w:r>
      <w:proofErr w:type="spellEnd"/>
      <w:r>
        <w:t xml:space="preserve"> non </w:t>
      </w:r>
      <w:proofErr w:type="spellStart"/>
      <w:r>
        <w:t>potrà</w:t>
      </w:r>
      <w:proofErr w:type="spellEnd"/>
      <w:r>
        <w:t xml:space="preserve"> </w:t>
      </w:r>
      <w:proofErr w:type="spellStart"/>
      <w:r>
        <w:t>comunque</w:t>
      </w:r>
      <w:proofErr w:type="spellEnd"/>
      <w:r>
        <w:t xml:space="preserve"> </w:t>
      </w:r>
      <w:proofErr w:type="spellStart"/>
      <w:r>
        <w:t>essere</w:t>
      </w:r>
      <w:proofErr w:type="spellEnd"/>
      <w:r>
        <w:t xml:space="preserve"> </w:t>
      </w:r>
      <w:proofErr w:type="spellStart"/>
      <w:r>
        <w:t>bloccata</w:t>
      </w:r>
      <w:proofErr w:type="spellEnd"/>
      <w:r>
        <w:t xml:space="preserve"> in </w:t>
      </w:r>
      <w:proofErr w:type="spellStart"/>
      <w:r>
        <w:t>quel</w:t>
      </w:r>
      <w:proofErr w:type="spellEnd"/>
      <w:r>
        <w:t xml:space="preserve"> </w:t>
      </w:r>
      <w:proofErr w:type="spellStart"/>
      <w:r>
        <w:t>turno</w:t>
      </w:r>
      <w:proofErr w:type="spellEnd"/>
      <w:r>
        <w:t>.</w:t>
      </w:r>
    </w:p>
    <w:p w14:paraId="177A6C98" w14:textId="77777777" w:rsidR="00A8626A" w:rsidRDefault="00A8626A" w:rsidP="00A8626A">
      <w:pPr>
        <w:pStyle w:val="FAQPoint"/>
        <w:numPr>
          <w:ilvl w:val="0"/>
          <w:numId w:val="16"/>
        </w:numPr>
      </w:pPr>
      <w:r>
        <w:t xml:space="preserve">Dopo </w:t>
      </w:r>
      <w:proofErr w:type="spellStart"/>
      <w:r>
        <w:t>che</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inferiore</w:t>
      </w:r>
      <w:proofErr w:type="spellEnd"/>
      <w:r>
        <w:t xml:space="preserve"> a 2 è </w:t>
      </w:r>
      <w:proofErr w:type="spellStart"/>
      <w:r>
        <w:t>stata</w:t>
      </w:r>
      <w:proofErr w:type="spellEnd"/>
      <w:r>
        <w:t xml:space="preserve"> </w:t>
      </w:r>
      <w:proofErr w:type="spellStart"/>
      <w:r>
        <w:t>bloccata</w:t>
      </w:r>
      <w:proofErr w:type="spellEnd"/>
      <w:r>
        <w:t xml:space="preserve">, </w:t>
      </w:r>
      <w:proofErr w:type="spellStart"/>
      <w:r>
        <w:t>l’abilità</w:t>
      </w:r>
      <w:proofErr w:type="spellEnd"/>
      <w:r>
        <w:t xml:space="preserve"> </w:t>
      </w:r>
      <w:proofErr w:type="spellStart"/>
      <w:r>
        <w:t>della</w:t>
      </w:r>
      <w:proofErr w:type="spellEnd"/>
      <w:r>
        <w:t xml:space="preserve"> </w:t>
      </w:r>
      <w:proofErr w:type="spellStart"/>
      <w:r>
        <w:t>Guida</w:t>
      </w:r>
      <w:proofErr w:type="spellEnd"/>
      <w:r>
        <w:t xml:space="preserve"> Furtiva non </w:t>
      </w:r>
      <w:proofErr w:type="spellStart"/>
      <w:r>
        <w:t>renderà</w:t>
      </w:r>
      <w:proofErr w:type="spellEnd"/>
      <w:r>
        <w:t xml:space="preserve"> </w:t>
      </w:r>
      <w:proofErr w:type="spellStart"/>
      <w:r>
        <w:t>questa</w:t>
      </w:r>
      <w:proofErr w:type="spellEnd"/>
      <w:r>
        <w:t xml:space="preserve"> </w:t>
      </w:r>
      <w:proofErr w:type="spellStart"/>
      <w:r>
        <w:t>creatura</w:t>
      </w:r>
      <w:proofErr w:type="spellEnd"/>
      <w:r>
        <w:t xml:space="preserve"> non </w:t>
      </w:r>
      <w:proofErr w:type="spellStart"/>
      <w:r>
        <w:t>bloccata</w:t>
      </w:r>
      <w:proofErr w:type="spellEnd"/>
      <w:r>
        <w:t>.</w:t>
      </w:r>
    </w:p>
    <w:p w14:paraId="4EA4CE39" w14:textId="77777777" w:rsidR="00A8626A" w:rsidRDefault="00A8626A" w:rsidP="00A8626A">
      <w:pPr>
        <w:pStyle w:val="FAQSpacer"/>
      </w:pPr>
    </w:p>
    <w:p w14:paraId="53238F39" w14:textId="77777777" w:rsidR="00BE0A51" w:rsidRDefault="00BE0A51" w:rsidP="00BE0A51">
      <w:pPr>
        <w:pStyle w:val="FAQCard"/>
      </w:pPr>
      <w:proofErr w:type="spellStart"/>
      <w:r>
        <w:t>Imboscata</w:t>
      </w:r>
      <w:proofErr w:type="spellEnd"/>
      <w:r>
        <w:t xml:space="preserve"> di </w:t>
      </w:r>
      <w:proofErr w:type="spellStart"/>
      <w:r>
        <w:t>Khalni</w:t>
      </w:r>
      <w:proofErr w:type="spellEnd"/>
      <w:r>
        <w:br/>
        <w:t>{2}{G}</w:t>
      </w:r>
      <w:r>
        <w:br/>
      </w:r>
      <w:proofErr w:type="spellStart"/>
      <w:r>
        <w:t>Istantaneo</w:t>
      </w:r>
      <w:proofErr w:type="spellEnd"/>
      <w:r>
        <w:br/>
        <w:t xml:space="preserve">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lotta con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non </w:t>
      </w:r>
      <w:proofErr w:type="spellStart"/>
      <w:r>
        <w:t>controlli</w:t>
      </w:r>
      <w:proofErr w:type="spellEnd"/>
      <w:r>
        <w:t xml:space="preserve">. </w:t>
      </w:r>
      <w:r>
        <w:rPr>
          <w:i/>
        </w:rPr>
        <w:t>(</w:t>
      </w:r>
      <w:proofErr w:type="spellStart"/>
      <w:r>
        <w:rPr>
          <w:i/>
        </w:rPr>
        <w:t>Ogni</w:t>
      </w:r>
      <w:proofErr w:type="spellEnd"/>
      <w:r>
        <w:rPr>
          <w:i/>
        </w:rPr>
        <w:t xml:space="preserve"> </w:t>
      </w:r>
      <w:proofErr w:type="spellStart"/>
      <w:r>
        <w:rPr>
          <w:i/>
        </w:rPr>
        <w:t>creatura</w:t>
      </w:r>
      <w:proofErr w:type="spellEnd"/>
      <w:r>
        <w:rPr>
          <w:i/>
        </w:rPr>
        <w:t xml:space="preserve"> </w:t>
      </w:r>
      <w:proofErr w:type="spellStart"/>
      <w:r>
        <w:rPr>
          <w:i/>
        </w:rPr>
        <w:t>infligge</w:t>
      </w:r>
      <w:proofErr w:type="spellEnd"/>
      <w:r>
        <w:rPr>
          <w:i/>
        </w:rPr>
        <w:t xml:space="preserve"> </w:t>
      </w:r>
      <w:proofErr w:type="spellStart"/>
      <w:r>
        <w:rPr>
          <w:i/>
        </w:rPr>
        <w:t>all’altra</w:t>
      </w:r>
      <w:proofErr w:type="spellEnd"/>
      <w:r>
        <w:rPr>
          <w:i/>
        </w:rPr>
        <w:t xml:space="preserve"> </w:t>
      </w:r>
      <w:proofErr w:type="spellStart"/>
      <w:r>
        <w:rPr>
          <w:i/>
        </w:rPr>
        <w:t>danno</w:t>
      </w:r>
      <w:proofErr w:type="spellEnd"/>
      <w:r>
        <w:rPr>
          <w:i/>
        </w:rPr>
        <w:t xml:space="preserve"> </w:t>
      </w:r>
      <w:proofErr w:type="spellStart"/>
      <w:r>
        <w:rPr>
          <w:i/>
        </w:rPr>
        <w:t>pari</w:t>
      </w:r>
      <w:proofErr w:type="spellEnd"/>
      <w:r>
        <w:rPr>
          <w:i/>
        </w:rPr>
        <w:t xml:space="preserve"> </w:t>
      </w:r>
      <w:proofErr w:type="spellStart"/>
      <w:r>
        <w:rPr>
          <w:i/>
        </w:rPr>
        <w:t>alla</w:t>
      </w:r>
      <w:proofErr w:type="spellEnd"/>
      <w:r>
        <w:rPr>
          <w:i/>
        </w:rPr>
        <w:t xml:space="preserve"> propria forza.)</w:t>
      </w:r>
      <w:r>
        <w:br/>
        <w:t>/////</w:t>
      </w:r>
      <w:r>
        <w:br/>
      </w:r>
      <w:proofErr w:type="spellStart"/>
      <w:r>
        <w:t>Territorio</w:t>
      </w:r>
      <w:proofErr w:type="spellEnd"/>
      <w:r>
        <w:t xml:space="preserve"> di </w:t>
      </w:r>
      <w:proofErr w:type="spellStart"/>
      <w:r>
        <w:t>Khalni</w:t>
      </w:r>
      <w:proofErr w:type="spellEnd"/>
      <w:r>
        <w:br/>
        <w:t>Terra</w:t>
      </w:r>
      <w:r>
        <w:br/>
        <w:t xml:space="preserve">Il </w:t>
      </w:r>
      <w:proofErr w:type="spellStart"/>
      <w:r>
        <w:t>Territorio</w:t>
      </w:r>
      <w:proofErr w:type="spellEnd"/>
      <w:r>
        <w:t xml:space="preserve"> di </w:t>
      </w:r>
      <w:proofErr w:type="spellStart"/>
      <w:r>
        <w:t>Khalni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TAPpato</w:t>
      </w:r>
      <w:proofErr w:type="spellEnd"/>
      <w:r>
        <w:t>.</w:t>
      </w:r>
      <w:r>
        <w:br/>
        <w:t xml:space="preserve">{T}: </w:t>
      </w:r>
      <w:proofErr w:type="spellStart"/>
      <w:r>
        <w:t>Aggiungi</w:t>
      </w:r>
      <w:proofErr w:type="spellEnd"/>
      <w:r>
        <w:t xml:space="preserve"> {G}.</w:t>
      </w:r>
    </w:p>
    <w:p w14:paraId="163A6689" w14:textId="77777777" w:rsidR="00BE0A51" w:rsidRDefault="00BE0A51" w:rsidP="00BE0A51">
      <w:pPr>
        <w:pStyle w:val="FAQPoint"/>
        <w:numPr>
          <w:ilvl w:val="0"/>
          <w:numId w:val="16"/>
        </w:numPr>
      </w:pPr>
      <w:r>
        <w:t xml:space="preserve">Se uno </w:t>
      </w:r>
      <w:proofErr w:type="spellStart"/>
      <w:r>
        <w:t>dei</w:t>
      </w:r>
      <w:proofErr w:type="spellEnd"/>
      <w:r>
        <w:t xml:space="preserve"> </w:t>
      </w:r>
      <w:proofErr w:type="spellStart"/>
      <w:r>
        <w:t>bersagli</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mentre</w:t>
      </w:r>
      <w:proofErr w:type="spellEnd"/>
      <w:r>
        <w:t xml:space="preserve"> </w:t>
      </w:r>
      <w:proofErr w:type="spellStart"/>
      <w:r>
        <w:t>l’Imboscata</w:t>
      </w:r>
      <w:proofErr w:type="spellEnd"/>
      <w:r>
        <w:t xml:space="preserve"> di </w:t>
      </w:r>
      <w:proofErr w:type="spellStart"/>
      <w:r>
        <w:t>Khalni</w:t>
      </w:r>
      <w:proofErr w:type="spellEnd"/>
      <w:r>
        <w:t xml:space="preserve"> </w:t>
      </w:r>
      <w:proofErr w:type="spellStart"/>
      <w:r>
        <w:t>si</w:t>
      </w:r>
      <w:proofErr w:type="spellEnd"/>
      <w:r>
        <w:t xml:space="preserve"> </w:t>
      </w:r>
      <w:proofErr w:type="spellStart"/>
      <w:r>
        <w:t>risolve</w:t>
      </w:r>
      <w:proofErr w:type="spellEnd"/>
      <w:r>
        <w:t xml:space="preserve">, </w:t>
      </w:r>
      <w:proofErr w:type="spellStart"/>
      <w:r>
        <w:t>nessuna</w:t>
      </w:r>
      <w:proofErr w:type="spellEnd"/>
      <w:r>
        <w:t xml:space="preserve"> </w:t>
      </w:r>
      <w:proofErr w:type="spellStart"/>
      <w:r>
        <w:t>creatura</w:t>
      </w:r>
      <w:proofErr w:type="spellEnd"/>
      <w:r>
        <w:t xml:space="preserve"> </w:t>
      </w:r>
      <w:proofErr w:type="spellStart"/>
      <w:r>
        <w:t>infliggerà</w:t>
      </w:r>
      <w:proofErr w:type="spellEnd"/>
      <w:r>
        <w:t xml:space="preserve"> o </w:t>
      </w:r>
      <w:proofErr w:type="spellStart"/>
      <w:r>
        <w:t>subirà</w:t>
      </w:r>
      <w:proofErr w:type="spellEnd"/>
      <w:r>
        <w:t xml:space="preserve"> </w:t>
      </w:r>
      <w:proofErr w:type="spellStart"/>
      <w:r>
        <w:t>danno</w:t>
      </w:r>
      <w:proofErr w:type="spellEnd"/>
      <w:r>
        <w:t>.</w:t>
      </w:r>
    </w:p>
    <w:p w14:paraId="597C4DAA" w14:textId="77777777" w:rsidR="00BE0A51" w:rsidRDefault="00BE0A51" w:rsidP="00BE0A51">
      <w:pPr>
        <w:pStyle w:val="FAQSpacer"/>
      </w:pPr>
    </w:p>
    <w:p w14:paraId="08838214" w14:textId="77777777" w:rsidR="004A23FE" w:rsidRDefault="004A23FE" w:rsidP="004A23FE">
      <w:pPr>
        <w:pStyle w:val="FAQCard"/>
      </w:pPr>
      <w:proofErr w:type="spellStart"/>
      <w:r>
        <w:t>Impeto</w:t>
      </w:r>
      <w:proofErr w:type="spellEnd"/>
      <w:r>
        <w:t xml:space="preserve"> di </w:t>
      </w:r>
      <w:proofErr w:type="spellStart"/>
      <w:r>
        <w:t>Boscovasto</w:t>
      </w:r>
      <w:proofErr w:type="spellEnd"/>
      <w:r>
        <w:br/>
        <w:t>{3}{G}</w:t>
      </w:r>
      <w:r>
        <w:br/>
      </w:r>
      <w:proofErr w:type="spellStart"/>
      <w:r>
        <w:t>Stregoneria</w:t>
      </w:r>
      <w:proofErr w:type="spellEnd"/>
      <w:r>
        <w:br/>
      </w:r>
      <w:proofErr w:type="spellStart"/>
      <w:r>
        <w:t>Potenziamento</w:t>
      </w:r>
      <w:proofErr w:type="spellEnd"/>
      <w:r>
        <w:t xml:space="preserve"> {4} </w:t>
      </w:r>
      <w:r>
        <w:rPr>
          <w:i/>
        </w:rPr>
        <w:t>(</w:t>
      </w:r>
      <w:proofErr w:type="spellStart"/>
      <w:r>
        <w:rPr>
          <w:i/>
        </w:rPr>
        <w:t>Puoi</w:t>
      </w:r>
      <w:proofErr w:type="spellEnd"/>
      <w:r>
        <w:rPr>
          <w:i/>
        </w:rPr>
        <w:t xml:space="preserve"> </w:t>
      </w:r>
      <w:proofErr w:type="spellStart"/>
      <w:r>
        <w:rPr>
          <w:i/>
        </w:rPr>
        <w:t>pagare</w:t>
      </w:r>
      <w:proofErr w:type="spellEnd"/>
      <w:r>
        <w:rPr>
          <w:i/>
        </w:rPr>
        <w:t xml:space="preserve"> {4} </w:t>
      </w:r>
      <w:proofErr w:type="spellStart"/>
      <w:r>
        <w:rPr>
          <w:i/>
        </w:rPr>
        <w:t>addizionale</w:t>
      </w:r>
      <w:proofErr w:type="spellEnd"/>
      <w:r>
        <w:rPr>
          <w:i/>
        </w:rPr>
        <w:t xml:space="preserve"> </w:t>
      </w:r>
      <w:proofErr w:type="spellStart"/>
      <w:r>
        <w:rPr>
          <w:i/>
        </w:rPr>
        <w:t>mentre</w:t>
      </w:r>
      <w:proofErr w:type="spellEnd"/>
      <w:r>
        <w:rPr>
          <w:i/>
        </w:rPr>
        <w:t xml:space="preserve"> </w:t>
      </w:r>
      <w:proofErr w:type="spellStart"/>
      <w:r>
        <w:rPr>
          <w:i/>
        </w:rPr>
        <w:t>lanci</w:t>
      </w:r>
      <w:proofErr w:type="spellEnd"/>
      <w:r>
        <w:rPr>
          <w:i/>
        </w:rPr>
        <w:t xml:space="preserve"> </w:t>
      </w:r>
      <w:proofErr w:type="spellStart"/>
      <w:r>
        <w:rPr>
          <w:i/>
        </w:rPr>
        <w:t>questa</w:t>
      </w:r>
      <w:proofErr w:type="spellEnd"/>
      <w:r>
        <w:rPr>
          <w:i/>
        </w:rPr>
        <w:t xml:space="preserve"> </w:t>
      </w:r>
      <w:proofErr w:type="spellStart"/>
      <w:r>
        <w:rPr>
          <w:i/>
        </w:rPr>
        <w:t>magia</w:t>
      </w:r>
      <w:proofErr w:type="spellEnd"/>
      <w:r>
        <w:rPr>
          <w:i/>
        </w:rPr>
        <w:t>.)</w:t>
      </w:r>
      <w:r>
        <w:br/>
      </w:r>
      <w:proofErr w:type="spellStart"/>
      <w:r>
        <w:t>Passa</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w:t>
      </w:r>
      <w:proofErr w:type="spellStart"/>
      <w:r>
        <w:t>trovare</w:t>
      </w:r>
      <w:proofErr w:type="spellEnd"/>
      <w:r>
        <w:t xml:space="preserve"> </w:t>
      </w:r>
      <w:proofErr w:type="spellStart"/>
      <w:r>
        <w:t>fino</w:t>
      </w:r>
      <w:proofErr w:type="spellEnd"/>
      <w:r>
        <w:t xml:space="preserve"> a due carte terra base, </w:t>
      </w:r>
      <w:proofErr w:type="spellStart"/>
      <w:r>
        <w:t>mettile</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TAPpate</w:t>
      </w:r>
      <w:proofErr w:type="spellEnd"/>
      <w:r>
        <w:t xml:space="preserve">, poi </w:t>
      </w:r>
      <w:proofErr w:type="spellStart"/>
      <w:r>
        <w:t>rimescola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Se </w:t>
      </w:r>
      <w:proofErr w:type="spellStart"/>
      <w:r>
        <w:t>questa</w:t>
      </w:r>
      <w:proofErr w:type="spellEnd"/>
      <w:r>
        <w:t xml:space="preserve"> </w:t>
      </w:r>
      <w:proofErr w:type="spellStart"/>
      <w:r>
        <w:t>magia</w:t>
      </w:r>
      <w:proofErr w:type="spellEnd"/>
      <w:r>
        <w:t xml:space="preserve"> è </w:t>
      </w:r>
      <w:proofErr w:type="spellStart"/>
      <w:r>
        <w:t>stata</w:t>
      </w:r>
      <w:proofErr w:type="spellEnd"/>
      <w:r>
        <w:t xml:space="preserve"> </w:t>
      </w:r>
      <w:proofErr w:type="spellStart"/>
      <w:r>
        <w:t>potenziata</w:t>
      </w:r>
      <w:proofErr w:type="spellEnd"/>
      <w:r>
        <w:t xml:space="preserve">, </w:t>
      </w:r>
      <w:proofErr w:type="spellStart"/>
      <w:r>
        <w:t>metti</w:t>
      </w:r>
      <w:proofErr w:type="spellEnd"/>
      <w:r>
        <w:t xml:space="preserve"> due </w:t>
      </w:r>
      <w:proofErr w:type="spellStart"/>
      <w:r>
        <w:t>segnalini</w:t>
      </w:r>
      <w:proofErr w:type="spellEnd"/>
      <w:r>
        <w:t xml:space="preserve"> +1/+1 </w:t>
      </w:r>
      <w:proofErr w:type="spellStart"/>
      <w:r>
        <w:t>su</w:t>
      </w:r>
      <w:proofErr w:type="spellEnd"/>
      <w:r>
        <w:t xml:space="preserve"> </w:t>
      </w:r>
      <w:proofErr w:type="spellStart"/>
      <w:r>
        <w:t>ogni</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t>.</w:t>
      </w:r>
    </w:p>
    <w:p w14:paraId="3821DF41" w14:textId="77777777" w:rsidR="004A23FE" w:rsidRDefault="004A23FE" w:rsidP="004A23FE">
      <w:pPr>
        <w:pStyle w:val="FAQPoint"/>
        <w:numPr>
          <w:ilvl w:val="0"/>
          <w:numId w:val="16"/>
        </w:numPr>
      </w:pPr>
      <w:r>
        <w:t xml:space="preserve">Se </w:t>
      </w:r>
      <w:proofErr w:type="spellStart"/>
      <w:r>
        <w:t>delle</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le </w:t>
      </w:r>
      <w:proofErr w:type="spellStart"/>
      <w:r>
        <w:t>terre</w:t>
      </w:r>
      <w:proofErr w:type="spellEnd"/>
      <w:r>
        <w:t xml:space="preserve"> </w:t>
      </w:r>
      <w:proofErr w:type="spellStart"/>
      <w:r>
        <w:t>vengono</w:t>
      </w:r>
      <w:proofErr w:type="spellEnd"/>
      <w:r>
        <w:t xml:space="preserve"> </w:t>
      </w:r>
      <w:proofErr w:type="spellStart"/>
      <w:r>
        <w:t>messe</w:t>
      </w:r>
      <w:proofErr w:type="spellEnd"/>
      <w:r>
        <w:t xml:space="preserve"> </w:t>
      </w:r>
      <w:proofErr w:type="spellStart"/>
      <w:r>
        <w:t>sul</w:t>
      </w:r>
      <w:proofErr w:type="spellEnd"/>
      <w:r>
        <w:t xml:space="preserve"> campo di </w:t>
      </w:r>
      <w:proofErr w:type="spellStart"/>
      <w:r>
        <w:t>battaglia</w:t>
      </w:r>
      <w:proofErr w:type="spellEnd"/>
      <w:r>
        <w:t xml:space="preserve"> e </w:t>
      </w:r>
      <w:proofErr w:type="spellStart"/>
      <w:r>
        <w:t>l’Impeto</w:t>
      </w:r>
      <w:proofErr w:type="spellEnd"/>
      <w:r>
        <w:t xml:space="preserve"> di </w:t>
      </w:r>
      <w:proofErr w:type="spellStart"/>
      <w:r>
        <w:t>Boscovasto</w:t>
      </w:r>
      <w:proofErr w:type="spellEnd"/>
      <w:r>
        <w:t xml:space="preserve"> è </w:t>
      </w:r>
      <w:proofErr w:type="spellStart"/>
      <w:r>
        <w:t>stato</w:t>
      </w:r>
      <w:proofErr w:type="spellEnd"/>
      <w:r>
        <w:t xml:space="preserve"> </w:t>
      </w:r>
      <w:proofErr w:type="spellStart"/>
      <w:r>
        <w:t>potenziato</w:t>
      </w:r>
      <w:proofErr w:type="spellEnd"/>
      <w:r>
        <w:t xml:space="preserve">, quelle </w:t>
      </w:r>
      <w:proofErr w:type="spellStart"/>
      <w:r>
        <w:t>abilità</w:t>
      </w:r>
      <w:proofErr w:type="spellEnd"/>
      <w:r>
        <w:t xml:space="preserve"> </w:t>
      </w:r>
      <w:proofErr w:type="spellStart"/>
      <w:r>
        <w:t>si</w:t>
      </w:r>
      <w:proofErr w:type="spellEnd"/>
      <w:r>
        <w:t xml:space="preserve"> </w:t>
      </w:r>
      <w:proofErr w:type="spellStart"/>
      <w:r>
        <w:t>risolveranno</w:t>
      </w:r>
      <w:proofErr w:type="spellEnd"/>
      <w:r>
        <w:t xml:space="preserve"> solo dopo </w:t>
      </w:r>
      <w:proofErr w:type="spellStart"/>
      <w:r>
        <w:t>che</w:t>
      </w:r>
      <w:proofErr w:type="spellEnd"/>
      <w:r>
        <w:t xml:space="preserve"> </w:t>
      </w:r>
      <w:proofErr w:type="spellStart"/>
      <w:r>
        <w:t>hai</w:t>
      </w:r>
      <w:proofErr w:type="spellEnd"/>
      <w:r>
        <w:t xml:space="preserve"> </w:t>
      </w:r>
      <w:proofErr w:type="spellStart"/>
      <w:r>
        <w:t>messo</w:t>
      </w:r>
      <w:proofErr w:type="spellEnd"/>
      <w:r>
        <w:t xml:space="preserve"> due </w:t>
      </w:r>
      <w:proofErr w:type="spellStart"/>
      <w:r>
        <w:t>segnalini</w:t>
      </w:r>
      <w:proofErr w:type="spellEnd"/>
      <w:r>
        <w:t xml:space="preserve"> +1/+1 </w:t>
      </w:r>
      <w:proofErr w:type="spellStart"/>
      <w:r>
        <w:t>sulle</w:t>
      </w:r>
      <w:proofErr w:type="spellEnd"/>
      <w:r>
        <w:t xml:space="preserve"> creature </w:t>
      </w:r>
      <w:proofErr w:type="spellStart"/>
      <w:r>
        <w:t>che</w:t>
      </w:r>
      <w:proofErr w:type="spellEnd"/>
      <w:r>
        <w:t xml:space="preserve"> </w:t>
      </w:r>
      <w:proofErr w:type="spellStart"/>
      <w:r>
        <w:t>controlli</w:t>
      </w:r>
      <w:proofErr w:type="spellEnd"/>
      <w:r>
        <w:t>.</w:t>
      </w:r>
    </w:p>
    <w:p w14:paraId="067E9DFA" w14:textId="77777777" w:rsidR="004A23FE" w:rsidRDefault="004A23FE" w:rsidP="004A23FE">
      <w:pPr>
        <w:pStyle w:val="FAQSpacer"/>
      </w:pPr>
    </w:p>
    <w:p w14:paraId="72BEC77D" w14:textId="77777777" w:rsidR="008C241C" w:rsidRDefault="008C241C" w:rsidP="008C241C">
      <w:pPr>
        <w:pStyle w:val="FAQCard"/>
      </w:pPr>
      <w:proofErr w:type="spellStart"/>
      <w:r>
        <w:t>Imprigionamento</w:t>
      </w:r>
      <w:proofErr w:type="spellEnd"/>
      <w:r>
        <w:t xml:space="preserve"> di </w:t>
      </w:r>
      <w:proofErr w:type="spellStart"/>
      <w:r>
        <w:t>Nahiri</w:t>
      </w:r>
      <w:proofErr w:type="spellEnd"/>
      <w:r>
        <w:br/>
        <w:t>{1}{W}{W}</w:t>
      </w:r>
      <w:r>
        <w:br/>
      </w:r>
      <w:proofErr w:type="spellStart"/>
      <w:r>
        <w:t>Incantesimo</w:t>
      </w:r>
      <w:proofErr w:type="spellEnd"/>
      <w:r>
        <w:t xml:space="preserve"> — Aura</w:t>
      </w:r>
      <w:r>
        <w:br/>
      </w:r>
      <w:proofErr w:type="spellStart"/>
      <w:r>
        <w:t>Incanta</w:t>
      </w:r>
      <w:proofErr w:type="spellEnd"/>
      <w:r>
        <w:t xml:space="preserve"> </w:t>
      </w:r>
      <w:proofErr w:type="spellStart"/>
      <w:r>
        <w:t>creatura</w:t>
      </w:r>
      <w:proofErr w:type="spellEnd"/>
      <w:r>
        <w:t xml:space="preserve"> o </w:t>
      </w:r>
      <w:proofErr w:type="spellStart"/>
      <w:r>
        <w:t>planeswalker</w:t>
      </w:r>
      <w:proofErr w:type="spellEnd"/>
      <w:r>
        <w:br/>
        <w:t xml:space="preserve">Il </w:t>
      </w:r>
      <w:proofErr w:type="spellStart"/>
      <w:r>
        <w:t>permanente</w:t>
      </w:r>
      <w:proofErr w:type="spellEnd"/>
      <w:r>
        <w:t xml:space="preserve"> </w:t>
      </w:r>
      <w:proofErr w:type="spellStart"/>
      <w:r>
        <w:t>incantato</w:t>
      </w:r>
      <w:proofErr w:type="spellEnd"/>
      <w:r>
        <w:t xml:space="preserve"> non </w:t>
      </w:r>
      <w:proofErr w:type="spellStart"/>
      <w:r>
        <w:t>può</w:t>
      </w:r>
      <w:proofErr w:type="spellEnd"/>
      <w:r>
        <w:t xml:space="preserve"> </w:t>
      </w:r>
      <w:proofErr w:type="spellStart"/>
      <w:r>
        <w:t>attaccare</w:t>
      </w:r>
      <w:proofErr w:type="spellEnd"/>
      <w:r>
        <w:t xml:space="preserve"> o </w:t>
      </w:r>
      <w:proofErr w:type="spellStart"/>
      <w:r>
        <w:t>bloccare</w:t>
      </w:r>
      <w:proofErr w:type="spellEnd"/>
      <w:r>
        <w:t xml:space="preserve"> e le sue </w:t>
      </w:r>
      <w:proofErr w:type="spellStart"/>
      <w:r>
        <w:t>abilità</w:t>
      </w:r>
      <w:proofErr w:type="spellEnd"/>
      <w:r>
        <w:t xml:space="preserve"> </w:t>
      </w:r>
      <w:proofErr w:type="spellStart"/>
      <w:r>
        <w:t>attivate</w:t>
      </w:r>
      <w:proofErr w:type="spellEnd"/>
      <w:r>
        <w:t xml:space="preserve"> non </w:t>
      </w:r>
      <w:proofErr w:type="spellStart"/>
      <w:r>
        <w:t>possono</w:t>
      </w:r>
      <w:proofErr w:type="spellEnd"/>
      <w:r>
        <w:t xml:space="preserve"> </w:t>
      </w:r>
      <w:proofErr w:type="spellStart"/>
      <w:r>
        <w:t>essere</w:t>
      </w:r>
      <w:proofErr w:type="spellEnd"/>
      <w:r>
        <w:t xml:space="preserve"> </w:t>
      </w:r>
      <w:proofErr w:type="spellStart"/>
      <w:r>
        <w:t>attivate</w:t>
      </w:r>
      <w:proofErr w:type="spellEnd"/>
      <w:r>
        <w:t>.</w:t>
      </w:r>
    </w:p>
    <w:p w14:paraId="1BF7F5D5" w14:textId="77777777" w:rsidR="008C241C" w:rsidRDefault="008C241C" w:rsidP="008C241C">
      <w:pPr>
        <w:pStyle w:val="FAQPoint"/>
        <w:numPr>
          <w:ilvl w:val="0"/>
          <w:numId w:val="16"/>
        </w:numPr>
      </w:pPr>
      <w:r>
        <w:t xml:space="preserve">Le </w:t>
      </w:r>
      <w:proofErr w:type="spellStart"/>
      <w:r>
        <w:t>abilità</w:t>
      </w:r>
      <w:proofErr w:type="spellEnd"/>
      <w:r>
        <w:t xml:space="preserve"> </w:t>
      </w:r>
      <w:proofErr w:type="spellStart"/>
      <w:r>
        <w:t>attivate</w:t>
      </w:r>
      <w:proofErr w:type="spellEnd"/>
      <w:r>
        <w:t xml:space="preserve"> </w:t>
      </w:r>
      <w:proofErr w:type="spellStart"/>
      <w:r>
        <w:t>contengono</w:t>
      </w:r>
      <w:proofErr w:type="spellEnd"/>
      <w:r>
        <w:t xml:space="preserve"> due </w:t>
      </w:r>
      <w:proofErr w:type="spellStart"/>
      <w:r>
        <w:t>frasi</w:t>
      </w:r>
      <w:proofErr w:type="spellEnd"/>
      <w:r>
        <w:t xml:space="preserve"> separate </w:t>
      </w:r>
      <w:proofErr w:type="spellStart"/>
      <w:r>
        <w:t>dai</w:t>
      </w:r>
      <w:proofErr w:type="spellEnd"/>
      <w:r>
        <w:t xml:space="preserve"> due </w:t>
      </w:r>
      <w:proofErr w:type="spellStart"/>
      <w:r>
        <w:t>punti</w:t>
      </w:r>
      <w:proofErr w:type="spellEnd"/>
      <w:r>
        <w:t xml:space="preserve">. </w:t>
      </w:r>
      <w:proofErr w:type="spellStart"/>
      <w:r>
        <w:t>Generalmente</w:t>
      </w:r>
      <w:proofErr w:type="spellEnd"/>
      <w:r>
        <w:t xml:space="preserve"> la </w:t>
      </w:r>
      <w:proofErr w:type="spellStart"/>
      <w:r>
        <w:t>formulazione</w:t>
      </w:r>
      <w:proofErr w:type="spellEnd"/>
      <w:r>
        <w:t xml:space="preserve"> è “[</w:t>
      </w:r>
      <w:proofErr w:type="spellStart"/>
      <w:r>
        <w:t>Costo</w:t>
      </w:r>
      <w:proofErr w:type="spellEnd"/>
      <w:r>
        <w:t>]: [</w:t>
      </w:r>
      <w:proofErr w:type="spellStart"/>
      <w:r>
        <w:t>Effetto</w:t>
      </w:r>
      <w:proofErr w:type="spellEnd"/>
      <w:r>
        <w:t xml:space="preserve">]”. </w:t>
      </w:r>
      <w:proofErr w:type="spellStart"/>
      <w:r>
        <w:t>Alcune</w:t>
      </w:r>
      <w:proofErr w:type="spellEnd"/>
      <w:r>
        <w:t xml:space="preserve"> </w:t>
      </w:r>
      <w:proofErr w:type="spellStart"/>
      <w:r>
        <w:t>abilità</w:t>
      </w:r>
      <w:proofErr w:type="spellEnd"/>
      <w:r>
        <w:t xml:space="preserve"> definite da </w:t>
      </w:r>
      <w:proofErr w:type="spellStart"/>
      <w:r>
        <w:t>parola</w:t>
      </w:r>
      <w:proofErr w:type="spellEnd"/>
      <w:r>
        <w:t xml:space="preserve"> </w:t>
      </w:r>
      <w:proofErr w:type="spellStart"/>
      <w:r>
        <w:t>chiave</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attivate</w:t>
      </w:r>
      <w:proofErr w:type="spellEnd"/>
      <w:r>
        <w:t xml:space="preserve"> e </w:t>
      </w:r>
      <w:proofErr w:type="spellStart"/>
      <w:r>
        <w:t>hanno</w:t>
      </w:r>
      <w:proofErr w:type="spellEnd"/>
      <w:r>
        <w:t xml:space="preserve"> </w:t>
      </w:r>
      <w:proofErr w:type="spellStart"/>
      <w:r>
        <w:t>i</w:t>
      </w:r>
      <w:proofErr w:type="spellEnd"/>
      <w:r>
        <w:t xml:space="preserve"> due </w:t>
      </w:r>
      <w:proofErr w:type="spellStart"/>
      <w:r>
        <w:t>punti</w:t>
      </w:r>
      <w:proofErr w:type="spellEnd"/>
      <w:r>
        <w:t xml:space="preserve"> </w:t>
      </w:r>
      <w:proofErr w:type="spellStart"/>
      <w:r>
        <w:t>nel</w:t>
      </w:r>
      <w:proofErr w:type="spellEnd"/>
      <w:r>
        <w:t xml:space="preserve"> </w:t>
      </w:r>
      <w:proofErr w:type="spellStart"/>
      <w:r>
        <w:t>loro</w:t>
      </w:r>
      <w:proofErr w:type="spellEnd"/>
      <w:r>
        <w:t xml:space="preserve"> testo di </w:t>
      </w:r>
      <w:proofErr w:type="spellStart"/>
      <w:r>
        <w:t>richiamo</w:t>
      </w:r>
      <w:proofErr w:type="spellEnd"/>
      <w:r>
        <w:t xml:space="preserve">. Le </w:t>
      </w:r>
      <w:proofErr w:type="spellStart"/>
      <w:r>
        <w:t>abilità</w:t>
      </w:r>
      <w:proofErr w:type="spellEnd"/>
      <w:r>
        <w:t xml:space="preserve"> </w:t>
      </w:r>
      <w:proofErr w:type="spellStart"/>
      <w:r>
        <w:t>innescate</w:t>
      </w:r>
      <w:proofErr w:type="spellEnd"/>
      <w:r>
        <w:t xml:space="preserve"> (</w:t>
      </w:r>
      <w:proofErr w:type="spellStart"/>
      <w:r>
        <w:t>che</w:t>
      </w:r>
      <w:proofErr w:type="spellEnd"/>
      <w:r>
        <w:t xml:space="preserve"> </w:t>
      </w:r>
      <w:proofErr w:type="spellStart"/>
      <w:r>
        <w:t>iniziano</w:t>
      </w:r>
      <w:proofErr w:type="spellEnd"/>
      <w:r>
        <w:t xml:space="preserve"> con “</w:t>
      </w:r>
      <w:proofErr w:type="spellStart"/>
      <w:r>
        <w:t>quando</w:t>
      </w:r>
      <w:proofErr w:type="spellEnd"/>
      <w:r>
        <w:t>”, “</w:t>
      </w:r>
      <w:proofErr w:type="spellStart"/>
      <w:r>
        <w:t>ogniqualvolta</w:t>
      </w:r>
      <w:proofErr w:type="spellEnd"/>
      <w:r>
        <w:t>” o “</w:t>
      </w:r>
      <w:proofErr w:type="spellStart"/>
      <w:r>
        <w:t>all’inizio</w:t>
      </w:r>
      <w:proofErr w:type="spellEnd"/>
      <w:r>
        <w:t xml:space="preserve"> di”) non </w:t>
      </w:r>
      <w:proofErr w:type="spellStart"/>
      <w:r>
        <w:t>sono</w:t>
      </w:r>
      <w:proofErr w:type="spellEnd"/>
      <w:r>
        <w:t xml:space="preserve"> </w:t>
      </w:r>
      <w:proofErr w:type="spellStart"/>
      <w:r>
        <w:t>influenzate</w:t>
      </w:r>
      <w:proofErr w:type="spellEnd"/>
      <w:r>
        <w:t>.</w:t>
      </w:r>
    </w:p>
    <w:p w14:paraId="129EA3C1" w14:textId="77777777" w:rsidR="008C241C" w:rsidRDefault="008C241C" w:rsidP="008C241C">
      <w:pPr>
        <w:pStyle w:val="FAQPoint"/>
        <w:numPr>
          <w:ilvl w:val="0"/>
          <w:numId w:val="16"/>
        </w:numPr>
      </w:pPr>
      <w:proofErr w:type="spellStart"/>
      <w:r>
        <w:t>Nessuna</w:t>
      </w:r>
      <w:proofErr w:type="spellEnd"/>
      <w:r>
        <w:t xml:space="preserve"> </w:t>
      </w:r>
      <w:proofErr w:type="spellStart"/>
      <w:r>
        <w:t>abilità</w:t>
      </w:r>
      <w:proofErr w:type="spellEnd"/>
      <w:r>
        <w:t xml:space="preserve"> del </w:t>
      </w:r>
      <w:proofErr w:type="spellStart"/>
      <w:r>
        <w:t>permanente</w:t>
      </w:r>
      <w:proofErr w:type="spellEnd"/>
      <w:r>
        <w:t xml:space="preserve"> </w:t>
      </w:r>
      <w:proofErr w:type="spellStart"/>
      <w:r>
        <w:t>incantato</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attivata</w:t>
      </w:r>
      <w:proofErr w:type="spellEnd"/>
      <w:r>
        <w:t xml:space="preserve">, </w:t>
      </w:r>
      <w:proofErr w:type="spellStart"/>
      <w:r>
        <w:t>comprese</w:t>
      </w:r>
      <w:proofErr w:type="spellEnd"/>
      <w:r>
        <w:t xml:space="preserve"> le </w:t>
      </w:r>
      <w:proofErr w:type="spellStart"/>
      <w:r>
        <w:t>abilità</w:t>
      </w:r>
      <w:proofErr w:type="spellEnd"/>
      <w:r>
        <w:t xml:space="preserve"> di mana.</w:t>
      </w:r>
    </w:p>
    <w:p w14:paraId="6AFCDF81" w14:textId="77777777" w:rsidR="008C241C" w:rsidRDefault="008C241C" w:rsidP="008C241C">
      <w:pPr>
        <w:pStyle w:val="FAQPoint"/>
        <w:numPr>
          <w:ilvl w:val="0"/>
          <w:numId w:val="16"/>
        </w:numPr>
      </w:pPr>
      <w:r>
        <w:t xml:space="preserve">Un </w:t>
      </w:r>
      <w:proofErr w:type="spellStart"/>
      <w:r>
        <w:t>planeswalker</w:t>
      </w:r>
      <w:proofErr w:type="spellEnd"/>
      <w:r>
        <w:t xml:space="preserve"> </w:t>
      </w:r>
      <w:proofErr w:type="spellStart"/>
      <w:r>
        <w:t>incantato</w:t>
      </w:r>
      <w:proofErr w:type="spellEnd"/>
      <w:r>
        <w:t xml:space="preserve"> in </w:t>
      </w:r>
      <w:proofErr w:type="spellStart"/>
      <w:r>
        <w:t>questo</w:t>
      </w:r>
      <w:proofErr w:type="spellEnd"/>
      <w:r>
        <w:t xml:space="preserve"> modo </w:t>
      </w:r>
      <w:proofErr w:type="spellStart"/>
      <w:r>
        <w:t>può</w:t>
      </w:r>
      <w:proofErr w:type="spellEnd"/>
      <w:r>
        <w:t xml:space="preserve"> </w:t>
      </w:r>
      <w:proofErr w:type="spellStart"/>
      <w:r>
        <w:t>essere</w:t>
      </w:r>
      <w:proofErr w:type="spellEnd"/>
      <w:r>
        <w:t xml:space="preserve"> </w:t>
      </w:r>
      <w:proofErr w:type="spellStart"/>
      <w:r>
        <w:t>attaccato</w:t>
      </w:r>
      <w:proofErr w:type="spellEnd"/>
      <w:r>
        <w:t>.</w:t>
      </w:r>
    </w:p>
    <w:p w14:paraId="02174124" w14:textId="77777777" w:rsidR="008C241C" w:rsidRDefault="008C241C" w:rsidP="008C241C">
      <w:pPr>
        <w:pStyle w:val="FAQSpacer"/>
      </w:pPr>
    </w:p>
    <w:p w14:paraId="1A00DBC8" w14:textId="77777777" w:rsidR="00BE3006" w:rsidRDefault="00BE3006" w:rsidP="00BE3006">
      <w:pPr>
        <w:pStyle w:val="FAQCard"/>
      </w:pPr>
      <w:proofErr w:type="spellStart"/>
      <w:r>
        <w:t>Incanalatrice</w:t>
      </w:r>
      <w:proofErr w:type="spellEnd"/>
      <w:r>
        <w:t xml:space="preserve"> </w:t>
      </w:r>
      <w:proofErr w:type="spellStart"/>
      <w:r>
        <w:t>Magmatica</w:t>
      </w:r>
      <w:proofErr w:type="spellEnd"/>
      <w:r>
        <w:br/>
        <w:t>{1}{R}</w:t>
      </w:r>
      <w:r>
        <w:br/>
      </w:r>
      <w:proofErr w:type="spellStart"/>
      <w:r>
        <w:t>Creatura</w:t>
      </w:r>
      <w:proofErr w:type="spellEnd"/>
      <w:r>
        <w:t xml:space="preserve"> — Mago </w:t>
      </w:r>
      <w:proofErr w:type="spellStart"/>
      <w:r>
        <w:t>Umano</w:t>
      </w:r>
      <w:proofErr w:type="spellEnd"/>
      <w:r>
        <w:br/>
        <w:t>1/3</w:t>
      </w:r>
      <w:r>
        <w:br/>
      </w:r>
      <w:proofErr w:type="spellStart"/>
      <w:r>
        <w:t>Fintanto</w:t>
      </w:r>
      <w:proofErr w:type="spellEnd"/>
      <w:r>
        <w:t xml:space="preserve"> </w:t>
      </w:r>
      <w:proofErr w:type="spellStart"/>
      <w:r>
        <w:t>che</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ci </w:t>
      </w:r>
      <w:proofErr w:type="spellStart"/>
      <w:r>
        <w:t>sono</w:t>
      </w:r>
      <w:proofErr w:type="spellEnd"/>
      <w:r>
        <w:t xml:space="preserve"> quattro o </w:t>
      </w:r>
      <w:proofErr w:type="spellStart"/>
      <w:r>
        <w:t>più</w:t>
      </w:r>
      <w:proofErr w:type="spellEnd"/>
      <w:r>
        <w:t xml:space="preserve"> carte </w:t>
      </w:r>
      <w:proofErr w:type="spellStart"/>
      <w:r>
        <w:t>istantaneo</w:t>
      </w:r>
      <w:proofErr w:type="spellEnd"/>
      <w:r>
        <w:t xml:space="preserve"> e/o </w:t>
      </w:r>
      <w:proofErr w:type="spellStart"/>
      <w:r>
        <w:t>stregoneria</w:t>
      </w:r>
      <w:proofErr w:type="spellEnd"/>
      <w:r>
        <w:t xml:space="preserve">, </w:t>
      </w:r>
      <w:proofErr w:type="spellStart"/>
      <w:r>
        <w:t>l’Incanalatrice</w:t>
      </w:r>
      <w:proofErr w:type="spellEnd"/>
      <w:r>
        <w:t xml:space="preserve"> </w:t>
      </w:r>
      <w:proofErr w:type="spellStart"/>
      <w:r>
        <w:t>Magmatica</w:t>
      </w:r>
      <w:proofErr w:type="spellEnd"/>
      <w:r>
        <w:t xml:space="preserve"> </w:t>
      </w:r>
      <w:proofErr w:type="spellStart"/>
      <w:r>
        <w:t>prende</w:t>
      </w:r>
      <w:proofErr w:type="spellEnd"/>
      <w:r>
        <w:t xml:space="preserve"> +3/+1.</w:t>
      </w:r>
      <w:r>
        <w:br/>
        <w:t xml:space="preserve">{T}, </w:t>
      </w:r>
      <w:proofErr w:type="spellStart"/>
      <w:r>
        <w:t>Scarta</w:t>
      </w:r>
      <w:proofErr w:type="spellEnd"/>
      <w:r>
        <w:t xml:space="preserve"> una carta: </w:t>
      </w:r>
      <w:proofErr w:type="spellStart"/>
      <w:r>
        <w:t>Esilia</w:t>
      </w:r>
      <w:proofErr w:type="spellEnd"/>
      <w:r>
        <w:t xml:space="preserve"> le prime due carte del </w:t>
      </w:r>
      <w:proofErr w:type="spellStart"/>
      <w:r>
        <w:t>tuo</w:t>
      </w:r>
      <w:proofErr w:type="spellEnd"/>
      <w:r>
        <w:t xml:space="preserve"> </w:t>
      </w:r>
      <w:proofErr w:type="spellStart"/>
      <w:r>
        <w:t>grimorio</w:t>
      </w:r>
      <w:proofErr w:type="spellEnd"/>
      <w:r>
        <w:t xml:space="preserve">, poi </w:t>
      </w:r>
      <w:proofErr w:type="spellStart"/>
      <w:r>
        <w:t>scegli</w:t>
      </w:r>
      <w:proofErr w:type="spellEnd"/>
      <w:r>
        <w:t xml:space="preserve"> una di </w:t>
      </w:r>
      <w:proofErr w:type="spellStart"/>
      <w:r>
        <w:t>esse</w:t>
      </w:r>
      <w:proofErr w:type="spellEnd"/>
      <w:r>
        <w:t xml:space="preserve">. </w:t>
      </w:r>
      <w:proofErr w:type="spellStart"/>
      <w:r>
        <w:t>Puoi</w:t>
      </w:r>
      <w:proofErr w:type="spellEnd"/>
      <w:r>
        <w:t xml:space="preserve"> </w:t>
      </w:r>
      <w:proofErr w:type="spellStart"/>
      <w:r>
        <w:t>giocare</w:t>
      </w:r>
      <w:proofErr w:type="spellEnd"/>
      <w:r>
        <w:t xml:space="preserve"> </w:t>
      </w:r>
      <w:proofErr w:type="spellStart"/>
      <w:r>
        <w:t>quella</w:t>
      </w:r>
      <w:proofErr w:type="spellEnd"/>
      <w:r>
        <w:t xml:space="preserve"> carta in </w:t>
      </w:r>
      <w:proofErr w:type="spellStart"/>
      <w:r>
        <w:t>questo</w:t>
      </w:r>
      <w:proofErr w:type="spellEnd"/>
      <w:r>
        <w:t xml:space="preserve"> </w:t>
      </w:r>
      <w:proofErr w:type="spellStart"/>
      <w:r>
        <w:t>turno</w:t>
      </w:r>
      <w:proofErr w:type="spellEnd"/>
      <w:r>
        <w:t>.</w:t>
      </w:r>
    </w:p>
    <w:p w14:paraId="2DFC4912" w14:textId="77777777" w:rsidR="00BE3006" w:rsidRDefault="00BE3006" w:rsidP="00BE3006">
      <w:pPr>
        <w:pStyle w:val="FAQPoint"/>
        <w:numPr>
          <w:ilvl w:val="0"/>
          <w:numId w:val="16"/>
        </w:numPr>
      </w:pPr>
      <w:r>
        <w:t xml:space="preserve">La prima </w:t>
      </w:r>
      <w:proofErr w:type="spellStart"/>
      <w:r>
        <w:t>abilità</w:t>
      </w:r>
      <w:proofErr w:type="spellEnd"/>
      <w:r>
        <w:t xml:space="preserve"> </w:t>
      </w:r>
      <w:proofErr w:type="spellStart"/>
      <w:r>
        <w:t>dell’Incanalatrice</w:t>
      </w:r>
      <w:proofErr w:type="spellEnd"/>
      <w:r>
        <w:t xml:space="preserve"> </w:t>
      </w:r>
      <w:proofErr w:type="spellStart"/>
      <w:r>
        <w:t>Magmatica</w:t>
      </w:r>
      <w:proofErr w:type="spellEnd"/>
      <w:r>
        <w:t xml:space="preserve"> le fa </w:t>
      </w:r>
      <w:proofErr w:type="spellStart"/>
      <w:r>
        <w:t>prendere</w:t>
      </w:r>
      <w:proofErr w:type="spellEnd"/>
      <w:r>
        <w:t xml:space="preserve"> solo +3/+1, </w:t>
      </w:r>
      <w:proofErr w:type="spellStart"/>
      <w:r>
        <w:t>anche</w:t>
      </w:r>
      <w:proofErr w:type="spellEnd"/>
      <w:r>
        <w:t xml:space="preserve"> se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si</w:t>
      </w:r>
      <w:proofErr w:type="spellEnd"/>
      <w:r>
        <w:t xml:space="preserve"> </w:t>
      </w:r>
      <w:proofErr w:type="spellStart"/>
      <w:r>
        <w:t>trovano</w:t>
      </w:r>
      <w:proofErr w:type="spellEnd"/>
      <w:r>
        <w:t xml:space="preserve"> </w:t>
      </w:r>
      <w:proofErr w:type="spellStart"/>
      <w:r>
        <w:t>più</w:t>
      </w:r>
      <w:proofErr w:type="spellEnd"/>
      <w:r>
        <w:t xml:space="preserve"> di quattro carte </w:t>
      </w:r>
      <w:proofErr w:type="spellStart"/>
      <w:r>
        <w:t>istantaneo</w:t>
      </w:r>
      <w:proofErr w:type="spellEnd"/>
      <w:r>
        <w:t xml:space="preserve"> e </w:t>
      </w:r>
      <w:proofErr w:type="spellStart"/>
      <w:r>
        <w:t>stregoneria</w:t>
      </w:r>
      <w:proofErr w:type="spellEnd"/>
      <w:r>
        <w:t>.</w:t>
      </w:r>
    </w:p>
    <w:p w14:paraId="428C00F8" w14:textId="77777777" w:rsidR="00BE3006" w:rsidRDefault="00BE3006" w:rsidP="00BE3006">
      <w:pPr>
        <w:pStyle w:val="FAQPoint"/>
        <w:numPr>
          <w:ilvl w:val="0"/>
          <w:numId w:val="16"/>
        </w:numPr>
      </w:pPr>
      <w:proofErr w:type="spellStart"/>
      <w:r>
        <w:t>Scegli</w:t>
      </w:r>
      <w:proofErr w:type="spellEnd"/>
      <w:r>
        <w:t xml:space="preserve"> quale carta </w:t>
      </w:r>
      <w:proofErr w:type="spellStart"/>
      <w:r>
        <w:t>potrai</w:t>
      </w:r>
      <w:proofErr w:type="spellEnd"/>
      <w:r>
        <w:t xml:space="preserve"> </w:t>
      </w:r>
      <w:proofErr w:type="spellStart"/>
      <w:r>
        <w:t>giocare</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mentre</w:t>
      </w:r>
      <w:proofErr w:type="spellEnd"/>
      <w:r>
        <w:t xml:space="preserve"> </w:t>
      </w:r>
      <w:proofErr w:type="spellStart"/>
      <w:r>
        <w:t>l’abilità</w:t>
      </w:r>
      <w:proofErr w:type="spellEnd"/>
      <w:r>
        <w:t xml:space="preserve"> </w:t>
      </w:r>
      <w:proofErr w:type="spellStart"/>
      <w:r>
        <w:t>dell’Incanalatrice</w:t>
      </w:r>
      <w:proofErr w:type="spellEnd"/>
      <w:r>
        <w:t xml:space="preserve"> </w:t>
      </w:r>
      <w:proofErr w:type="spellStart"/>
      <w:r>
        <w:t>Magmatica</w:t>
      </w:r>
      <w:proofErr w:type="spellEnd"/>
      <w:r>
        <w:t xml:space="preserve"> </w:t>
      </w:r>
      <w:proofErr w:type="spellStart"/>
      <w:r>
        <w:t>si</w:t>
      </w:r>
      <w:proofErr w:type="spellEnd"/>
      <w:r>
        <w:t xml:space="preserve"> </w:t>
      </w:r>
      <w:proofErr w:type="spellStart"/>
      <w:r>
        <w:t>risolve</w:t>
      </w:r>
      <w:proofErr w:type="spellEnd"/>
      <w:r>
        <w:t xml:space="preserve">, ma </w:t>
      </w:r>
      <w:proofErr w:type="spellStart"/>
      <w:r>
        <w:t>devi</w:t>
      </w:r>
      <w:proofErr w:type="spellEnd"/>
      <w:r>
        <w:t xml:space="preserve"> </w:t>
      </w:r>
      <w:proofErr w:type="spellStart"/>
      <w:r>
        <w:t>seguire</w:t>
      </w:r>
      <w:proofErr w:type="spellEnd"/>
      <w:r>
        <w:t xml:space="preserve"> </w:t>
      </w:r>
      <w:proofErr w:type="spellStart"/>
      <w:r>
        <w:t>i</w:t>
      </w:r>
      <w:proofErr w:type="spellEnd"/>
      <w:r>
        <w:t xml:space="preserve"> </w:t>
      </w:r>
      <w:proofErr w:type="spellStart"/>
      <w:r>
        <w:t>normali</w:t>
      </w:r>
      <w:proofErr w:type="spellEnd"/>
      <w:r>
        <w:t xml:space="preserve"> </w:t>
      </w:r>
      <w:proofErr w:type="spellStart"/>
      <w:r>
        <w:t>vincoli</w:t>
      </w:r>
      <w:proofErr w:type="spellEnd"/>
      <w:r>
        <w:t xml:space="preserve"> e </w:t>
      </w:r>
      <w:proofErr w:type="spellStart"/>
      <w:r>
        <w:t>restrizioni</w:t>
      </w:r>
      <w:proofErr w:type="spellEnd"/>
      <w:r>
        <w:t xml:space="preserve"> </w:t>
      </w:r>
      <w:proofErr w:type="spellStart"/>
      <w:r>
        <w:t>temporali</w:t>
      </w:r>
      <w:proofErr w:type="spellEnd"/>
      <w:r>
        <w:t xml:space="preserve"> per la carta </w:t>
      </w:r>
      <w:proofErr w:type="spellStart"/>
      <w:r>
        <w:t>quando</w:t>
      </w:r>
      <w:proofErr w:type="spellEnd"/>
      <w:r>
        <w:t xml:space="preserve"> la </w:t>
      </w:r>
      <w:proofErr w:type="spellStart"/>
      <w:r>
        <w:t>giochi</w:t>
      </w:r>
      <w:proofErr w:type="spellEnd"/>
      <w:r>
        <w:t xml:space="preserve">. Se è una terra, non </w:t>
      </w:r>
      <w:proofErr w:type="spellStart"/>
      <w:r>
        <w:t>puoi</w:t>
      </w:r>
      <w:proofErr w:type="spellEnd"/>
      <w:r>
        <w:t xml:space="preserve"> </w:t>
      </w:r>
      <w:proofErr w:type="spellStart"/>
      <w:r>
        <w:t>giocarla</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w:t>
      </w:r>
      <w:proofErr w:type="spellStart"/>
      <w:r>
        <w:t>abbia</w:t>
      </w:r>
      <w:proofErr w:type="spellEnd"/>
      <w:r>
        <w:t xml:space="preserve"> </w:t>
      </w:r>
      <w:proofErr w:type="spellStart"/>
      <w:r>
        <w:t>ancora</w:t>
      </w:r>
      <w:proofErr w:type="spellEnd"/>
      <w:r>
        <w:t xml:space="preserve"> la </w:t>
      </w:r>
      <w:proofErr w:type="spellStart"/>
      <w:r>
        <w:t>possibilità</w:t>
      </w:r>
      <w:proofErr w:type="spellEnd"/>
      <w:r>
        <w:t xml:space="preserve"> di </w:t>
      </w:r>
      <w:proofErr w:type="spellStart"/>
      <w:r>
        <w:t>giocare</w:t>
      </w:r>
      <w:proofErr w:type="spellEnd"/>
      <w:r>
        <w:t xml:space="preserve"> </w:t>
      </w:r>
      <w:proofErr w:type="spellStart"/>
      <w:r>
        <w:t>terre</w:t>
      </w:r>
      <w:proofErr w:type="spellEnd"/>
      <w:r>
        <w:t>.</w:t>
      </w:r>
    </w:p>
    <w:p w14:paraId="100E043C" w14:textId="77777777" w:rsidR="00BE3006" w:rsidRDefault="00BE3006" w:rsidP="00BE3006">
      <w:pPr>
        <w:pStyle w:val="FAQPoint"/>
        <w:numPr>
          <w:ilvl w:val="0"/>
          <w:numId w:val="16"/>
        </w:numPr>
      </w:pPr>
      <w:proofErr w:type="spellStart"/>
      <w:r>
        <w:t>Pagherai</w:t>
      </w:r>
      <w:proofErr w:type="spellEnd"/>
      <w:r>
        <w:t xml:space="preserve"> </w:t>
      </w:r>
      <w:proofErr w:type="spellStart"/>
      <w:r>
        <w:t>comunque</w:t>
      </w:r>
      <w:proofErr w:type="spellEnd"/>
      <w:r>
        <w:t xml:space="preserve"> </w:t>
      </w:r>
      <w:proofErr w:type="spellStart"/>
      <w:r>
        <w:t>tutti</w:t>
      </w:r>
      <w:proofErr w:type="spellEnd"/>
      <w:r>
        <w:t xml:space="preserve"> </w:t>
      </w:r>
      <w:proofErr w:type="spellStart"/>
      <w:r>
        <w:t>i</w:t>
      </w:r>
      <w:proofErr w:type="spellEnd"/>
      <w:r>
        <w:t xml:space="preserve"> </w:t>
      </w:r>
      <w:proofErr w:type="spellStart"/>
      <w:r>
        <w:t>costi</w:t>
      </w:r>
      <w:proofErr w:type="spellEnd"/>
      <w:r>
        <w:t xml:space="preserve"> di una </w:t>
      </w:r>
      <w:proofErr w:type="spellStart"/>
      <w:r>
        <w:t>magia</w:t>
      </w:r>
      <w:proofErr w:type="spellEnd"/>
      <w:r>
        <w:t xml:space="preserve"> </w:t>
      </w:r>
      <w:proofErr w:type="spellStart"/>
      <w:r>
        <w:t>lanciata</w:t>
      </w:r>
      <w:proofErr w:type="spellEnd"/>
      <w:r>
        <w:t xml:space="preserve"> in </w:t>
      </w:r>
      <w:proofErr w:type="spellStart"/>
      <w:r>
        <w:t>questo</w:t>
      </w:r>
      <w:proofErr w:type="spellEnd"/>
      <w:r>
        <w:t xml:space="preserve"> modo, </w:t>
      </w:r>
      <w:proofErr w:type="spellStart"/>
      <w:r>
        <w:t>compresi</w:t>
      </w:r>
      <w:proofErr w:type="spellEnd"/>
      <w:r>
        <w:t xml:space="preserve"> </w:t>
      </w:r>
      <w:proofErr w:type="spellStart"/>
      <w:r>
        <w:t>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Puoi</w:t>
      </w:r>
      <w:proofErr w:type="spellEnd"/>
      <w:r>
        <w:t xml:space="preserve"> </w:t>
      </w:r>
      <w:proofErr w:type="spellStart"/>
      <w:r>
        <w:t>anche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alternativi</w:t>
      </w:r>
      <w:proofErr w:type="spellEnd"/>
      <w:r>
        <w:t xml:space="preserve">, se </w:t>
      </w:r>
      <w:proofErr w:type="spellStart"/>
      <w:r>
        <w:t>disponibili</w:t>
      </w:r>
      <w:proofErr w:type="spellEnd"/>
      <w:r>
        <w:t>.</w:t>
      </w:r>
    </w:p>
    <w:p w14:paraId="04C538FC" w14:textId="77777777" w:rsidR="00BE3006" w:rsidRDefault="00BE3006" w:rsidP="00BE3006">
      <w:pPr>
        <w:pStyle w:val="FAQPoint"/>
        <w:numPr>
          <w:ilvl w:val="0"/>
          <w:numId w:val="16"/>
        </w:numPr>
      </w:pPr>
      <w:r>
        <w:t xml:space="preserve">Se non </w:t>
      </w:r>
      <w:proofErr w:type="spellStart"/>
      <w:r>
        <w:t>giochi</w:t>
      </w:r>
      <w:proofErr w:type="spellEnd"/>
      <w:r>
        <w:t xml:space="preserve"> la carta </w:t>
      </w:r>
      <w:proofErr w:type="spellStart"/>
      <w:r>
        <w:t>esiliata</w:t>
      </w:r>
      <w:proofErr w:type="spellEnd"/>
      <w:r>
        <w:t xml:space="preserve"> </w:t>
      </w:r>
      <w:proofErr w:type="spellStart"/>
      <w:r>
        <w:t>che</w:t>
      </w:r>
      <w:proofErr w:type="spellEnd"/>
      <w:r>
        <w:t xml:space="preserve"> </w:t>
      </w:r>
      <w:proofErr w:type="spellStart"/>
      <w:r>
        <w:t>hai</w:t>
      </w:r>
      <w:proofErr w:type="spellEnd"/>
      <w:r>
        <w:t xml:space="preserve"> </w:t>
      </w:r>
      <w:proofErr w:type="spellStart"/>
      <w:r>
        <w:t>scelto</w:t>
      </w:r>
      <w:proofErr w:type="spellEnd"/>
      <w:r>
        <w:t xml:space="preserve">, </w:t>
      </w:r>
      <w:proofErr w:type="spellStart"/>
      <w:r>
        <w:t>rimane</w:t>
      </w:r>
      <w:proofErr w:type="spellEnd"/>
      <w:r>
        <w:t xml:space="preserve"> </w:t>
      </w:r>
      <w:proofErr w:type="spellStart"/>
      <w:r>
        <w:t>esiliata</w:t>
      </w:r>
      <w:proofErr w:type="spellEnd"/>
      <w:r>
        <w:t xml:space="preserve">. La carta </w:t>
      </w:r>
      <w:proofErr w:type="spellStart"/>
      <w:r>
        <w:t>che</w:t>
      </w:r>
      <w:proofErr w:type="spellEnd"/>
      <w:r>
        <w:t xml:space="preserve"> non </w:t>
      </w:r>
      <w:proofErr w:type="spellStart"/>
      <w:r>
        <w:t>hai</w:t>
      </w:r>
      <w:proofErr w:type="spellEnd"/>
      <w:r>
        <w:t xml:space="preserve"> </w:t>
      </w:r>
      <w:proofErr w:type="spellStart"/>
      <w:r>
        <w:t>scelto</w:t>
      </w:r>
      <w:proofErr w:type="spellEnd"/>
      <w:r>
        <w:t xml:space="preserve"> </w:t>
      </w:r>
      <w:proofErr w:type="spellStart"/>
      <w:r>
        <w:t>rimane</w:t>
      </w:r>
      <w:proofErr w:type="spellEnd"/>
      <w:r>
        <w:t xml:space="preserve"> </w:t>
      </w:r>
      <w:proofErr w:type="spellStart"/>
      <w:r>
        <w:t>esiliata</w:t>
      </w:r>
      <w:proofErr w:type="spellEnd"/>
      <w:r>
        <w:t xml:space="preserve">, </w:t>
      </w:r>
      <w:proofErr w:type="spellStart"/>
      <w:r>
        <w:t>anche</w:t>
      </w:r>
      <w:proofErr w:type="spellEnd"/>
      <w:r>
        <w:t xml:space="preserve"> se </w:t>
      </w:r>
      <w:proofErr w:type="spellStart"/>
      <w:r>
        <w:t>giochi</w:t>
      </w:r>
      <w:proofErr w:type="spellEnd"/>
      <w:r>
        <w:t xml:space="preserve"> la carta </w:t>
      </w:r>
      <w:proofErr w:type="spellStart"/>
      <w:r>
        <w:t>scelta</w:t>
      </w:r>
      <w:proofErr w:type="spellEnd"/>
      <w:r>
        <w:t>.</w:t>
      </w:r>
    </w:p>
    <w:p w14:paraId="1D27BE17" w14:textId="77777777" w:rsidR="00BE3006" w:rsidRDefault="00BE3006" w:rsidP="00BE3006">
      <w:pPr>
        <w:pStyle w:val="FAQSpacer"/>
      </w:pPr>
    </w:p>
    <w:p w14:paraId="76956845" w14:textId="77777777" w:rsidR="00AE4C6B" w:rsidRDefault="00AE4C6B" w:rsidP="00AE4C6B">
      <w:pPr>
        <w:pStyle w:val="FAQCard"/>
      </w:pPr>
      <w:proofErr w:type="spellStart"/>
      <w:r>
        <w:t>Incendio</w:t>
      </w:r>
      <w:proofErr w:type="spellEnd"/>
      <w:r>
        <w:t xml:space="preserve"> </w:t>
      </w:r>
      <w:proofErr w:type="spellStart"/>
      <w:r>
        <w:t>Selvaggio</w:t>
      </w:r>
      <w:proofErr w:type="spellEnd"/>
      <w:r>
        <w:t xml:space="preserve"> </w:t>
      </w:r>
      <w:proofErr w:type="spellStart"/>
      <w:r>
        <w:t>Purificante</w:t>
      </w:r>
      <w:proofErr w:type="spellEnd"/>
      <w:r>
        <w:br/>
        <w:t>{1}{R}</w:t>
      </w:r>
      <w:r>
        <w:br/>
      </w:r>
      <w:proofErr w:type="spellStart"/>
      <w:r>
        <w:t>Stregoneria</w:t>
      </w:r>
      <w:proofErr w:type="spellEnd"/>
      <w:r>
        <w:br/>
      </w:r>
      <w:proofErr w:type="spellStart"/>
      <w:r>
        <w:t>Distruggi</w:t>
      </w:r>
      <w:proofErr w:type="spellEnd"/>
      <w:r>
        <w:t xml:space="preserve"> una terra </w:t>
      </w:r>
      <w:proofErr w:type="spellStart"/>
      <w:r>
        <w:t>bersaglio</w:t>
      </w:r>
      <w:proofErr w:type="spellEnd"/>
      <w:r>
        <w:t xml:space="preserve">. Il </w:t>
      </w:r>
      <w:proofErr w:type="spellStart"/>
      <w:r>
        <w:t>suo</w:t>
      </w:r>
      <w:proofErr w:type="spellEnd"/>
      <w:r>
        <w:t xml:space="preserve"> </w:t>
      </w:r>
      <w:proofErr w:type="spellStart"/>
      <w:r>
        <w:t>controllore</w:t>
      </w:r>
      <w:proofErr w:type="spellEnd"/>
      <w:r>
        <w:t xml:space="preserve"> </w:t>
      </w:r>
      <w:proofErr w:type="spellStart"/>
      <w:r>
        <w:t>può</w:t>
      </w:r>
      <w:proofErr w:type="spellEnd"/>
      <w:r>
        <w:t xml:space="preserve"> </w:t>
      </w:r>
      <w:proofErr w:type="spellStart"/>
      <w:r>
        <w:t>passare</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suo</w:t>
      </w:r>
      <w:proofErr w:type="spellEnd"/>
      <w:r>
        <w:t xml:space="preserve"> </w:t>
      </w:r>
      <w:proofErr w:type="spellStart"/>
      <w:r>
        <w:t>grimorio</w:t>
      </w:r>
      <w:proofErr w:type="spellEnd"/>
      <w:r>
        <w:t xml:space="preserve"> per una carta terra base, </w:t>
      </w:r>
      <w:proofErr w:type="spellStart"/>
      <w:r>
        <w:t>metterla</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TAPpata</w:t>
      </w:r>
      <w:proofErr w:type="spellEnd"/>
      <w:r>
        <w:t xml:space="preserve">, poi </w:t>
      </w:r>
      <w:proofErr w:type="spellStart"/>
      <w:r>
        <w:t>rimescolare</w:t>
      </w:r>
      <w:proofErr w:type="spellEnd"/>
      <w:r>
        <w:t xml:space="preserve"> </w:t>
      </w:r>
      <w:proofErr w:type="spellStart"/>
      <w:r>
        <w:t>il</w:t>
      </w:r>
      <w:proofErr w:type="spellEnd"/>
      <w:r>
        <w:t xml:space="preserve"> </w:t>
      </w:r>
      <w:proofErr w:type="spellStart"/>
      <w:r>
        <w:t>suo</w:t>
      </w:r>
      <w:proofErr w:type="spellEnd"/>
      <w:r>
        <w:t xml:space="preserve"> </w:t>
      </w:r>
      <w:proofErr w:type="spellStart"/>
      <w:r>
        <w:t>grimorio</w:t>
      </w:r>
      <w:proofErr w:type="spellEnd"/>
      <w:r>
        <w:t>.</w:t>
      </w:r>
      <w:r>
        <w:br/>
      </w:r>
      <w:proofErr w:type="spellStart"/>
      <w:r>
        <w:t>Pesca</w:t>
      </w:r>
      <w:proofErr w:type="spellEnd"/>
      <w:r>
        <w:t xml:space="preserve"> una carta.</w:t>
      </w:r>
    </w:p>
    <w:p w14:paraId="5CCE1C32" w14:textId="77777777" w:rsidR="00AE4C6B" w:rsidRDefault="00AE4C6B" w:rsidP="00AE4C6B">
      <w:pPr>
        <w:pStyle w:val="FAQPoint"/>
        <w:numPr>
          <w:ilvl w:val="0"/>
          <w:numId w:val="16"/>
        </w:numPr>
      </w:pPr>
      <w:r>
        <w:t xml:space="preserve">Se la terra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l’Incendio</w:t>
      </w:r>
      <w:proofErr w:type="spellEnd"/>
      <w:r>
        <w:t xml:space="preserve"> </w:t>
      </w:r>
      <w:proofErr w:type="spellStart"/>
      <w:r>
        <w:t>Selvaggio</w:t>
      </w:r>
      <w:proofErr w:type="spellEnd"/>
      <w:r>
        <w:t xml:space="preserve"> </w:t>
      </w:r>
      <w:proofErr w:type="spellStart"/>
      <w:r>
        <w:t>Purificante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passerà</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grimorio</w:t>
      </w:r>
      <w:proofErr w:type="spellEnd"/>
      <w:r>
        <w:t xml:space="preserve"> per una carta terra base e </w:t>
      </w:r>
      <w:proofErr w:type="spellStart"/>
      <w:r>
        <w:t>tu</w:t>
      </w:r>
      <w:proofErr w:type="spellEnd"/>
      <w:r>
        <w:t xml:space="preserve"> non </w:t>
      </w:r>
      <w:proofErr w:type="spellStart"/>
      <w:r>
        <w:t>pescherai</w:t>
      </w:r>
      <w:proofErr w:type="spellEnd"/>
      <w:r>
        <w:t xml:space="preserve"> una carta. Se </w:t>
      </w:r>
      <w:proofErr w:type="spellStart"/>
      <w:r>
        <w:t>il</w:t>
      </w:r>
      <w:proofErr w:type="spellEnd"/>
      <w:r>
        <w:t xml:space="preserve"> </w:t>
      </w:r>
      <w:proofErr w:type="spellStart"/>
      <w:r>
        <w:t>bersaglio</w:t>
      </w:r>
      <w:proofErr w:type="spellEnd"/>
      <w:r>
        <w:t xml:space="preserve"> è </w:t>
      </w:r>
      <w:proofErr w:type="spellStart"/>
      <w:r>
        <w:t>legale</w:t>
      </w:r>
      <w:proofErr w:type="spellEnd"/>
      <w:r>
        <w:t xml:space="preserve">, ma non </w:t>
      </w:r>
      <w:proofErr w:type="spellStart"/>
      <w:r>
        <w:t>viene</w:t>
      </w:r>
      <w:proofErr w:type="spellEnd"/>
      <w:r>
        <w:t xml:space="preserve"> </w:t>
      </w:r>
      <w:proofErr w:type="spellStart"/>
      <w:r>
        <w:t>distrutto</w:t>
      </w:r>
      <w:proofErr w:type="spellEnd"/>
      <w:r>
        <w:t xml:space="preserve"> (</w:t>
      </w:r>
      <w:proofErr w:type="spellStart"/>
      <w:r>
        <w:t>probabilmente</w:t>
      </w:r>
      <w:proofErr w:type="spellEnd"/>
      <w:r>
        <w:t xml:space="preserve"> </w:t>
      </w:r>
      <w:proofErr w:type="spellStart"/>
      <w:r>
        <w:t>perché</w:t>
      </w:r>
      <w:proofErr w:type="spellEnd"/>
      <w:r>
        <w:t xml:space="preserve"> ha </w:t>
      </w:r>
      <w:proofErr w:type="spellStart"/>
      <w:r>
        <w:t>indistruttibile</w:t>
      </w:r>
      <w:proofErr w:type="spellEnd"/>
      <w:r>
        <w:t xml:space="preserve">), </w:t>
      </w:r>
      <w:proofErr w:type="spellStart"/>
      <w:r>
        <w:t>il</w:t>
      </w:r>
      <w:proofErr w:type="spellEnd"/>
      <w:r>
        <w:t xml:space="preserve"> </w:t>
      </w:r>
      <w:proofErr w:type="spellStart"/>
      <w:r>
        <w:t>suo</w:t>
      </w:r>
      <w:proofErr w:type="spellEnd"/>
      <w:r>
        <w:t xml:space="preserve"> </w:t>
      </w:r>
      <w:proofErr w:type="spellStart"/>
      <w:r>
        <w:t>controllore</w:t>
      </w:r>
      <w:proofErr w:type="spellEnd"/>
      <w:r>
        <w:t xml:space="preserve"> </w:t>
      </w:r>
      <w:proofErr w:type="spellStart"/>
      <w:r>
        <w:t>passerà</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grimorio</w:t>
      </w:r>
      <w:proofErr w:type="spellEnd"/>
      <w:r>
        <w:t xml:space="preserve"> per una carta terra base e </w:t>
      </w:r>
      <w:proofErr w:type="spellStart"/>
      <w:r>
        <w:t>tu</w:t>
      </w:r>
      <w:proofErr w:type="spellEnd"/>
      <w:r>
        <w:t xml:space="preserve"> </w:t>
      </w:r>
      <w:proofErr w:type="spellStart"/>
      <w:r>
        <w:t>pescherai</w:t>
      </w:r>
      <w:proofErr w:type="spellEnd"/>
      <w:r>
        <w:t xml:space="preserve"> una carta.</w:t>
      </w:r>
    </w:p>
    <w:p w14:paraId="6A1C9F6D" w14:textId="77777777" w:rsidR="00AE4C6B" w:rsidRDefault="00AE4C6B" w:rsidP="00AE4C6B">
      <w:pPr>
        <w:pStyle w:val="FAQSpacer"/>
      </w:pPr>
    </w:p>
    <w:p w14:paraId="4D6A4CE8" w14:textId="77777777" w:rsidR="00AF4118" w:rsidRDefault="00AF4118" w:rsidP="00AF4118">
      <w:pPr>
        <w:pStyle w:val="FAQCard"/>
      </w:pPr>
      <w:proofErr w:type="spellStart"/>
      <w:r>
        <w:t>Infernale</w:t>
      </w:r>
      <w:proofErr w:type="spellEnd"/>
      <w:r>
        <w:t xml:space="preserve"> </w:t>
      </w:r>
      <w:proofErr w:type="spellStart"/>
      <w:r>
        <w:t>Piroclastico</w:t>
      </w:r>
      <w:proofErr w:type="spellEnd"/>
      <w:r>
        <w:br/>
        <w:t>{4}{R}</w:t>
      </w:r>
      <w:r>
        <w:br/>
      </w:r>
      <w:proofErr w:type="spellStart"/>
      <w:r>
        <w:t>Creatura</w:t>
      </w:r>
      <w:proofErr w:type="spellEnd"/>
      <w:r>
        <w:t xml:space="preserve"> — </w:t>
      </w:r>
      <w:proofErr w:type="spellStart"/>
      <w:r>
        <w:t>Infernale</w:t>
      </w:r>
      <w:proofErr w:type="spellEnd"/>
      <w:r>
        <w:br/>
        <w:t>4/5</w:t>
      </w:r>
      <w:r>
        <w:br/>
      </w:r>
      <w:proofErr w:type="spellStart"/>
      <w:r>
        <w:t>Quando</w:t>
      </w:r>
      <w:proofErr w:type="spellEnd"/>
      <w:r>
        <w:t xml:space="preserve"> </w:t>
      </w:r>
      <w:proofErr w:type="spellStart"/>
      <w:r>
        <w:t>l’Infernale</w:t>
      </w:r>
      <w:proofErr w:type="spellEnd"/>
      <w:r>
        <w:t xml:space="preserve"> </w:t>
      </w:r>
      <w:proofErr w:type="spellStart"/>
      <w:r>
        <w:t>Piroclastico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far </w:t>
      </w:r>
      <w:proofErr w:type="spellStart"/>
      <w:r>
        <w:t>tornare</w:t>
      </w:r>
      <w:proofErr w:type="spellEnd"/>
      <w:r>
        <w:t xml:space="preserve"> una terra </w:t>
      </w:r>
      <w:proofErr w:type="spellStart"/>
      <w:r>
        <w:t>che</w:t>
      </w:r>
      <w:proofErr w:type="spellEnd"/>
      <w:r>
        <w:t xml:space="preserve"> </w:t>
      </w:r>
      <w:proofErr w:type="spellStart"/>
      <w:r>
        <w:t>controlli</w:t>
      </w:r>
      <w:proofErr w:type="spellEnd"/>
      <w:r>
        <w:t xml:space="preserve"> in mano al </w:t>
      </w:r>
      <w:proofErr w:type="spellStart"/>
      <w:r>
        <w:t>suo</w:t>
      </w:r>
      <w:proofErr w:type="spellEnd"/>
      <w:r>
        <w:t xml:space="preserve"> </w:t>
      </w:r>
      <w:proofErr w:type="spellStart"/>
      <w:r>
        <w:t>proprietario</w:t>
      </w:r>
      <w:proofErr w:type="spellEnd"/>
      <w:r>
        <w:t xml:space="preserve">. </w:t>
      </w:r>
      <w:proofErr w:type="spellStart"/>
      <w:r>
        <w:t>Quando</w:t>
      </w:r>
      <w:proofErr w:type="spellEnd"/>
      <w:r>
        <w:t xml:space="preserve"> lo </w:t>
      </w:r>
      <w:proofErr w:type="spellStart"/>
      <w:r>
        <w:t>fai</w:t>
      </w:r>
      <w:proofErr w:type="spellEnd"/>
      <w:r>
        <w:t xml:space="preserve">, </w:t>
      </w:r>
      <w:proofErr w:type="spellStart"/>
      <w:r>
        <w:t>l’Infernale</w:t>
      </w:r>
      <w:proofErr w:type="spellEnd"/>
      <w:r>
        <w:t xml:space="preserve"> </w:t>
      </w:r>
      <w:proofErr w:type="spellStart"/>
      <w:r>
        <w:t>Piroclastico</w:t>
      </w:r>
      <w:proofErr w:type="spellEnd"/>
      <w:r>
        <w:t xml:space="preserve"> </w:t>
      </w:r>
      <w:proofErr w:type="spellStart"/>
      <w:r>
        <w:t>infligge</w:t>
      </w:r>
      <w:proofErr w:type="spellEnd"/>
      <w:r>
        <w:t xml:space="preserve"> 2 </w:t>
      </w:r>
      <w:proofErr w:type="spellStart"/>
      <w:r>
        <w:t>danni</w:t>
      </w:r>
      <w:proofErr w:type="spellEnd"/>
      <w:r>
        <w:t xml:space="preserve"> </w:t>
      </w:r>
      <w:proofErr w:type="gramStart"/>
      <w:r>
        <w:t>a</w:t>
      </w:r>
      <w:proofErr w:type="gramEnd"/>
      <w:r>
        <w:t xml:space="preserve"> </w:t>
      </w:r>
      <w:proofErr w:type="spellStart"/>
      <w:r>
        <w:t>ogni</w:t>
      </w:r>
      <w:proofErr w:type="spellEnd"/>
      <w:r>
        <w:t xml:space="preserve"> </w:t>
      </w:r>
      <w:proofErr w:type="spellStart"/>
      <w:r>
        <w:t>avversario</w:t>
      </w:r>
      <w:proofErr w:type="spellEnd"/>
      <w:r>
        <w:t>.</w:t>
      </w:r>
    </w:p>
    <w:p w14:paraId="021547E9" w14:textId="77777777" w:rsidR="00AF4118" w:rsidRDefault="00AF4118" w:rsidP="00AF4118">
      <w:pPr>
        <w:pStyle w:val="FAQPoint"/>
        <w:numPr>
          <w:ilvl w:val="0"/>
          <w:numId w:val="16"/>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dell’Infernale</w:t>
      </w:r>
      <w:proofErr w:type="spellEnd"/>
      <w:r>
        <w:t xml:space="preserve"> </w:t>
      </w:r>
      <w:proofErr w:type="spellStart"/>
      <w:r>
        <w:t>Piroclastico</w:t>
      </w:r>
      <w:proofErr w:type="spellEnd"/>
      <w:r>
        <w:t xml:space="preserve">, non </w:t>
      </w:r>
      <w:proofErr w:type="spellStart"/>
      <w:r>
        <w:t>puoi</w:t>
      </w:r>
      <w:proofErr w:type="spellEnd"/>
      <w:r>
        <w:t xml:space="preserve"> </w:t>
      </w:r>
      <w:proofErr w:type="spellStart"/>
      <w:r>
        <w:t>far</w:t>
      </w:r>
      <w:proofErr w:type="spellEnd"/>
      <w:r>
        <w:t xml:space="preserve"> </w:t>
      </w:r>
      <w:proofErr w:type="spellStart"/>
      <w:r>
        <w:t>tornare</w:t>
      </w:r>
      <w:proofErr w:type="spellEnd"/>
      <w:r>
        <w:t xml:space="preserve"> in mano </w:t>
      </w:r>
      <w:proofErr w:type="spellStart"/>
      <w:r>
        <w:t>più</w:t>
      </w:r>
      <w:proofErr w:type="spellEnd"/>
      <w:r>
        <w:t xml:space="preserve"> di una terra per </w:t>
      </w:r>
      <w:proofErr w:type="spellStart"/>
      <w:r>
        <w:t>fargli</w:t>
      </w:r>
      <w:proofErr w:type="spellEnd"/>
      <w:r>
        <w:t xml:space="preserve"> </w:t>
      </w:r>
      <w:proofErr w:type="spellStart"/>
      <w:r>
        <w:t>infliggere</w:t>
      </w:r>
      <w:proofErr w:type="spellEnd"/>
      <w:r>
        <w:t xml:space="preserve"> </w:t>
      </w:r>
      <w:proofErr w:type="spellStart"/>
      <w:r>
        <w:t>più</w:t>
      </w:r>
      <w:proofErr w:type="spellEnd"/>
      <w:r>
        <w:t xml:space="preserve"> </w:t>
      </w:r>
      <w:proofErr w:type="spellStart"/>
      <w:r>
        <w:t>danni</w:t>
      </w:r>
      <w:proofErr w:type="spellEnd"/>
      <w:r>
        <w:t>.</w:t>
      </w:r>
    </w:p>
    <w:p w14:paraId="05747124" w14:textId="77777777" w:rsidR="00AF4118" w:rsidRDefault="00AF4118" w:rsidP="00AF4118">
      <w:pPr>
        <w:pStyle w:val="FAQPoint"/>
        <w:numPr>
          <w:ilvl w:val="0"/>
          <w:numId w:val="16"/>
        </w:numPr>
      </w:pPr>
      <w:r>
        <w:t xml:space="preserve">In una partita Two-Headed Giant, </w:t>
      </w:r>
      <w:proofErr w:type="spellStart"/>
      <w:r>
        <w:t>l’abilità</w:t>
      </w:r>
      <w:proofErr w:type="spellEnd"/>
      <w:r>
        <w:t xml:space="preserve"> </w:t>
      </w:r>
      <w:proofErr w:type="spellStart"/>
      <w:r>
        <w:t>dell’Infernale</w:t>
      </w:r>
      <w:proofErr w:type="spellEnd"/>
      <w:r>
        <w:t xml:space="preserve"> </w:t>
      </w:r>
      <w:proofErr w:type="spellStart"/>
      <w:r>
        <w:t>Piroclastico</w:t>
      </w:r>
      <w:proofErr w:type="spellEnd"/>
      <w:r>
        <w:t xml:space="preserve"> fa </w:t>
      </w:r>
      <w:proofErr w:type="spellStart"/>
      <w:r>
        <w:t>perdere</w:t>
      </w:r>
      <w:proofErr w:type="spellEnd"/>
      <w:r>
        <w:t xml:space="preserve"> 4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w:t>
      </w:r>
    </w:p>
    <w:p w14:paraId="5F252E19" w14:textId="77777777" w:rsidR="00AF4118" w:rsidRDefault="00AF4118" w:rsidP="00AF4118">
      <w:pPr>
        <w:pStyle w:val="FAQSpacer"/>
      </w:pPr>
    </w:p>
    <w:p w14:paraId="61675B82" w14:textId="77777777" w:rsidR="00763E6D" w:rsidRDefault="00763E6D" w:rsidP="00763E6D">
      <w:pPr>
        <w:pStyle w:val="FAQCard"/>
      </w:pPr>
      <w:proofErr w:type="spellStart"/>
      <w:r>
        <w:t>Infiltrato</w:t>
      </w:r>
      <w:proofErr w:type="spellEnd"/>
      <w:r>
        <w:t xml:space="preserve"> dal </w:t>
      </w:r>
      <w:proofErr w:type="spellStart"/>
      <w:r>
        <w:t>Passo</w:t>
      </w:r>
      <w:proofErr w:type="spellEnd"/>
      <w:r>
        <w:t xml:space="preserve"> </w:t>
      </w:r>
      <w:proofErr w:type="spellStart"/>
      <w:r>
        <w:t>Sicuro</w:t>
      </w:r>
      <w:proofErr w:type="spellEnd"/>
      <w:r>
        <w:br/>
        <w:t>{3}{U}</w:t>
      </w:r>
      <w:r>
        <w:br/>
      </w:r>
      <w:proofErr w:type="spellStart"/>
      <w:r>
        <w:t>Creatura</w:t>
      </w:r>
      <w:proofErr w:type="spellEnd"/>
      <w:r>
        <w:t xml:space="preserve"> — </w:t>
      </w:r>
      <w:proofErr w:type="spellStart"/>
      <w:r>
        <w:t>Farabutto</w:t>
      </w:r>
      <w:proofErr w:type="spellEnd"/>
      <w:r>
        <w:t xml:space="preserve"> Tritone</w:t>
      </w:r>
      <w:r>
        <w:br/>
        <w:t>2/3</w:t>
      </w:r>
      <w:r>
        <w:br/>
      </w:r>
      <w:proofErr w:type="spellStart"/>
      <w:r>
        <w:t>TAPpa</w:t>
      </w:r>
      <w:proofErr w:type="spellEnd"/>
      <w:r>
        <w:t xml:space="preserve"> un </w:t>
      </w:r>
      <w:proofErr w:type="spellStart"/>
      <w:r>
        <w:t>altro</w:t>
      </w:r>
      <w:proofErr w:type="spellEnd"/>
      <w:r>
        <w:t xml:space="preserve"> </w:t>
      </w:r>
      <w:proofErr w:type="spellStart"/>
      <w:r>
        <w:t>Farabutto</w:t>
      </w:r>
      <w:proofErr w:type="spellEnd"/>
      <w:r>
        <w:t xml:space="preserve"> </w:t>
      </w:r>
      <w:proofErr w:type="spellStart"/>
      <w:r>
        <w:t>STAPpato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L’Infiltrato</w:t>
      </w:r>
      <w:proofErr w:type="spellEnd"/>
      <w:r>
        <w:t xml:space="preserve"> dal </w:t>
      </w:r>
      <w:proofErr w:type="spellStart"/>
      <w:r>
        <w:t>Passo</w:t>
      </w:r>
      <w:proofErr w:type="spellEnd"/>
      <w:r>
        <w:t xml:space="preserve"> </w:t>
      </w:r>
      <w:proofErr w:type="spellStart"/>
      <w:r>
        <w:t>Sicuro</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bloccato</w:t>
      </w:r>
      <w:proofErr w:type="spellEnd"/>
      <w:r>
        <w:t xml:space="preserve"> in </w:t>
      </w:r>
      <w:proofErr w:type="spellStart"/>
      <w:r>
        <w:t>questo</w:t>
      </w:r>
      <w:proofErr w:type="spellEnd"/>
      <w:r>
        <w:t xml:space="preserve"> </w:t>
      </w:r>
      <w:proofErr w:type="spellStart"/>
      <w:r>
        <w:t>turno</w:t>
      </w:r>
      <w:proofErr w:type="spellEnd"/>
      <w:r>
        <w:t>.</w:t>
      </w:r>
      <w:r>
        <w:br/>
      </w:r>
      <w:proofErr w:type="spellStart"/>
      <w:r>
        <w:t>Ogniqualvolta</w:t>
      </w:r>
      <w:proofErr w:type="spellEnd"/>
      <w:r>
        <w:t xml:space="preserve"> </w:t>
      </w:r>
      <w:proofErr w:type="spellStart"/>
      <w:r>
        <w:t>l’Infiltrato</w:t>
      </w:r>
      <w:proofErr w:type="spellEnd"/>
      <w:r>
        <w:t xml:space="preserve"> dal </w:t>
      </w:r>
      <w:proofErr w:type="spellStart"/>
      <w:r>
        <w:t>Passo</w:t>
      </w:r>
      <w:proofErr w:type="spellEnd"/>
      <w:r>
        <w:t xml:space="preserve"> </w:t>
      </w:r>
      <w:proofErr w:type="spellStart"/>
      <w:r>
        <w:t>Sicuro</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pesca</w:t>
      </w:r>
      <w:proofErr w:type="spellEnd"/>
      <w:r>
        <w:t xml:space="preserve"> una carta.</w:t>
      </w:r>
    </w:p>
    <w:p w14:paraId="552E79F2" w14:textId="77777777" w:rsidR="00763E6D" w:rsidRDefault="00763E6D" w:rsidP="00763E6D">
      <w:pPr>
        <w:pStyle w:val="FAQPoint"/>
        <w:numPr>
          <w:ilvl w:val="0"/>
          <w:numId w:val="16"/>
        </w:numPr>
      </w:pPr>
      <w:r>
        <w:t xml:space="preserve">Per </w:t>
      </w:r>
      <w:proofErr w:type="spellStart"/>
      <w:r>
        <w:t>pagare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della</w:t>
      </w:r>
      <w:proofErr w:type="spellEnd"/>
      <w:r>
        <w:t xml:space="preserve"> prima </w:t>
      </w:r>
      <w:proofErr w:type="spellStart"/>
      <w:r>
        <w:t>abilità</w:t>
      </w:r>
      <w:proofErr w:type="spellEnd"/>
      <w:r>
        <w:t xml:space="preserve"> </w:t>
      </w:r>
      <w:proofErr w:type="spellStart"/>
      <w:r>
        <w:t>dell’Infiltrato</w:t>
      </w:r>
      <w:proofErr w:type="spellEnd"/>
      <w:r>
        <w:t xml:space="preserve"> dal </w:t>
      </w:r>
      <w:proofErr w:type="spellStart"/>
      <w:r>
        <w:t>Passo</w:t>
      </w:r>
      <w:proofErr w:type="spellEnd"/>
      <w:r>
        <w:t xml:space="preserve"> </w:t>
      </w:r>
      <w:proofErr w:type="spellStart"/>
      <w:r>
        <w:t>Sicuro</w:t>
      </w:r>
      <w:proofErr w:type="spellEnd"/>
      <w:r>
        <w:t xml:space="preserve">, </w:t>
      </w:r>
      <w:proofErr w:type="spellStart"/>
      <w:r>
        <w:t>puoi</w:t>
      </w:r>
      <w:proofErr w:type="spellEnd"/>
      <w:r>
        <w:t xml:space="preserve"> </w:t>
      </w:r>
      <w:proofErr w:type="spellStart"/>
      <w:r>
        <w:t>TAPpare</w:t>
      </w:r>
      <w:proofErr w:type="spellEnd"/>
      <w:r>
        <w:t xml:space="preserve"> </w:t>
      </w:r>
      <w:proofErr w:type="spellStart"/>
      <w:r>
        <w:t>qualsiasi</w:t>
      </w:r>
      <w:proofErr w:type="spellEnd"/>
      <w:r>
        <w:t xml:space="preserve"> </w:t>
      </w:r>
      <w:proofErr w:type="spellStart"/>
      <w:r>
        <w:t>altro</w:t>
      </w:r>
      <w:proofErr w:type="spellEnd"/>
      <w:r>
        <w:t xml:space="preserve"> </w:t>
      </w:r>
      <w:proofErr w:type="spellStart"/>
      <w:r>
        <w:t>Farabutto</w:t>
      </w:r>
      <w:proofErr w:type="spellEnd"/>
      <w:r>
        <w:t xml:space="preserve"> </w:t>
      </w:r>
      <w:proofErr w:type="spellStart"/>
      <w:r>
        <w:t>STAPpato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anche</w:t>
      </w:r>
      <w:proofErr w:type="spellEnd"/>
      <w:r>
        <w:t xml:space="preserve"> uno </w:t>
      </w:r>
      <w:proofErr w:type="spellStart"/>
      <w:r>
        <w:t>che</w:t>
      </w:r>
      <w:proofErr w:type="spellEnd"/>
      <w:r>
        <w:t xml:space="preserve"> non </w:t>
      </w:r>
      <w:proofErr w:type="spellStart"/>
      <w:r>
        <w:t>controlli</w:t>
      </w:r>
      <w:proofErr w:type="spellEnd"/>
      <w:r>
        <w:t xml:space="preserve"> </w:t>
      </w:r>
      <w:proofErr w:type="spellStart"/>
      <w:r>
        <w:t>ininterrottamente</w:t>
      </w:r>
      <w:proofErr w:type="spellEnd"/>
      <w:r>
        <w:t xml:space="preserve"> </w:t>
      </w:r>
      <w:proofErr w:type="spellStart"/>
      <w:r>
        <w:t>dall’inizio</w:t>
      </w:r>
      <w:proofErr w:type="spellEnd"/>
      <w:r>
        <w:t xml:space="preserve"> del </w:t>
      </w:r>
      <w:proofErr w:type="spellStart"/>
      <w:r>
        <w:t>tuo</w:t>
      </w:r>
      <w:proofErr w:type="spellEnd"/>
      <w:r>
        <w:t xml:space="preserve"> ultimo </w:t>
      </w:r>
      <w:proofErr w:type="spellStart"/>
      <w:r>
        <w:t>turno</w:t>
      </w:r>
      <w:proofErr w:type="spellEnd"/>
      <w:r>
        <w:t>.</w:t>
      </w:r>
    </w:p>
    <w:p w14:paraId="73090C15" w14:textId="77777777" w:rsidR="00763E6D" w:rsidRDefault="00763E6D" w:rsidP="00763E6D">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una </w:t>
      </w:r>
      <w:proofErr w:type="spellStart"/>
      <w:r>
        <w:t>creatura</w:t>
      </w:r>
      <w:proofErr w:type="spellEnd"/>
      <w:r>
        <w:t xml:space="preserve"> ha </w:t>
      </w:r>
      <w:proofErr w:type="spellStart"/>
      <w:r>
        <w:t>bloccato</w:t>
      </w:r>
      <w:proofErr w:type="spellEnd"/>
      <w:r>
        <w:t xml:space="preserve"> </w:t>
      </w:r>
      <w:proofErr w:type="spellStart"/>
      <w:r>
        <w:t>l’Infiltrato</w:t>
      </w:r>
      <w:proofErr w:type="spellEnd"/>
      <w:r>
        <w:t xml:space="preserve"> dal </w:t>
      </w:r>
      <w:proofErr w:type="spellStart"/>
      <w:r>
        <w:t>Passo</w:t>
      </w:r>
      <w:proofErr w:type="spellEnd"/>
      <w:r>
        <w:t xml:space="preserve"> </w:t>
      </w:r>
      <w:proofErr w:type="spellStart"/>
      <w:r>
        <w:t>Sicuro</w:t>
      </w:r>
      <w:proofErr w:type="spellEnd"/>
      <w:r>
        <w:t xml:space="preserve">, </w:t>
      </w:r>
      <w:proofErr w:type="spellStart"/>
      <w:r>
        <w:t>attivare</w:t>
      </w:r>
      <w:proofErr w:type="spellEnd"/>
      <w:r>
        <w:t xml:space="preserve"> la </w:t>
      </w:r>
      <w:proofErr w:type="spellStart"/>
      <w:r>
        <w:t>sua</w:t>
      </w:r>
      <w:proofErr w:type="spellEnd"/>
      <w:r>
        <w:t xml:space="preserve"> prima </w:t>
      </w:r>
      <w:proofErr w:type="spellStart"/>
      <w:r>
        <w:t>abilità</w:t>
      </w:r>
      <w:proofErr w:type="spellEnd"/>
      <w:r>
        <w:t xml:space="preserve"> non lo </w:t>
      </w:r>
      <w:proofErr w:type="spellStart"/>
      <w:r>
        <w:t>farà</w:t>
      </w:r>
      <w:proofErr w:type="spellEnd"/>
      <w:r>
        <w:t xml:space="preserve"> </w:t>
      </w:r>
      <w:proofErr w:type="spellStart"/>
      <w:r>
        <w:t>diventare</w:t>
      </w:r>
      <w:proofErr w:type="spellEnd"/>
      <w:r>
        <w:t xml:space="preserve"> non </w:t>
      </w:r>
      <w:proofErr w:type="spellStart"/>
      <w:r>
        <w:t>bloccato</w:t>
      </w:r>
      <w:proofErr w:type="spellEnd"/>
      <w:r>
        <w:t xml:space="preserve"> né </w:t>
      </w:r>
      <w:proofErr w:type="spellStart"/>
      <w:r>
        <w:t>rimuoverà</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bloccante</w:t>
      </w:r>
      <w:proofErr w:type="spellEnd"/>
      <w:r>
        <w:t xml:space="preserve"> dal </w:t>
      </w:r>
      <w:proofErr w:type="spellStart"/>
      <w:r>
        <w:t>combattimento</w:t>
      </w:r>
      <w:proofErr w:type="spellEnd"/>
      <w:r>
        <w:t>.</w:t>
      </w:r>
    </w:p>
    <w:p w14:paraId="3D21734C" w14:textId="77777777" w:rsidR="00763E6D" w:rsidRDefault="00763E6D" w:rsidP="00763E6D">
      <w:pPr>
        <w:pStyle w:val="FAQSpacer"/>
      </w:pPr>
    </w:p>
    <w:p w14:paraId="65DBDE65" w14:textId="77777777" w:rsidR="00BE0A51" w:rsidRDefault="00BE0A51" w:rsidP="00BE0A51">
      <w:pPr>
        <w:pStyle w:val="FAQCard"/>
      </w:pPr>
      <w:proofErr w:type="spellStart"/>
      <w:r>
        <w:t>Intimidatore</w:t>
      </w:r>
      <w:proofErr w:type="spellEnd"/>
      <w:r>
        <w:t xml:space="preserve"> di </w:t>
      </w:r>
      <w:proofErr w:type="spellStart"/>
      <w:r>
        <w:t>Karga</w:t>
      </w:r>
      <w:proofErr w:type="spellEnd"/>
      <w:r>
        <w:br/>
        <w:t>{1}{R}</w:t>
      </w:r>
      <w:r>
        <w:br/>
      </w:r>
      <w:proofErr w:type="spellStart"/>
      <w:r>
        <w:t>Creatura</w:t>
      </w:r>
      <w:proofErr w:type="spellEnd"/>
      <w:r>
        <w:t xml:space="preserve"> — Guerriero </w:t>
      </w:r>
      <w:proofErr w:type="spellStart"/>
      <w:r>
        <w:t>Umano</w:t>
      </w:r>
      <w:proofErr w:type="spellEnd"/>
      <w:r>
        <w:br/>
        <w:t>3/1</w:t>
      </w:r>
      <w:r>
        <w:br/>
        <w:t xml:space="preserve">I </w:t>
      </w:r>
      <w:proofErr w:type="spellStart"/>
      <w:r>
        <w:t>Vigliacchi</w:t>
      </w:r>
      <w:proofErr w:type="spellEnd"/>
      <w:r>
        <w:t xml:space="preserve"> non </w:t>
      </w:r>
      <w:proofErr w:type="spellStart"/>
      <w:r>
        <w:t>possono</w:t>
      </w:r>
      <w:proofErr w:type="spellEnd"/>
      <w:r>
        <w:t xml:space="preserve"> </w:t>
      </w:r>
      <w:proofErr w:type="spellStart"/>
      <w:r>
        <w:t>bloccare</w:t>
      </w:r>
      <w:proofErr w:type="spellEnd"/>
      <w:r>
        <w:t xml:space="preserve"> </w:t>
      </w:r>
      <w:proofErr w:type="spellStart"/>
      <w:r>
        <w:t>i</w:t>
      </w:r>
      <w:proofErr w:type="spellEnd"/>
      <w:r>
        <w:t xml:space="preserve"> </w:t>
      </w:r>
      <w:proofErr w:type="spellStart"/>
      <w:r>
        <w:t>Guerrieri</w:t>
      </w:r>
      <w:proofErr w:type="spellEnd"/>
      <w:r>
        <w:t>.</w:t>
      </w:r>
      <w:r>
        <w:br/>
        <w:t xml:space="preserve">{1}: </w:t>
      </w:r>
      <w:proofErr w:type="spellStart"/>
      <w:r>
        <w:t>Scegli</w:t>
      </w:r>
      <w:proofErr w:type="spellEnd"/>
      <w:r>
        <w:t xml:space="preserve"> uno </w:t>
      </w:r>
      <w:proofErr w:type="spellStart"/>
      <w:r>
        <w:t>che</w:t>
      </w:r>
      <w:proofErr w:type="spellEnd"/>
      <w:r>
        <w:t xml:space="preserve"> non è </w:t>
      </w:r>
      <w:proofErr w:type="spellStart"/>
      <w:r>
        <w:t>stato</w:t>
      </w:r>
      <w:proofErr w:type="spellEnd"/>
      <w:r>
        <w:t xml:space="preserve"> </w:t>
      </w:r>
      <w:proofErr w:type="spellStart"/>
      <w:r>
        <w:t>scelto</w:t>
      </w:r>
      <w:proofErr w:type="spellEnd"/>
      <w:r>
        <w:t xml:space="preserve"> in </w:t>
      </w:r>
      <w:proofErr w:type="spellStart"/>
      <w:r>
        <w:t>questo</w:t>
      </w:r>
      <w:proofErr w:type="spellEnd"/>
      <w:r>
        <w:t xml:space="preserve"> </w:t>
      </w:r>
      <w:proofErr w:type="spellStart"/>
      <w:r>
        <w:t>turno</w:t>
      </w:r>
      <w:proofErr w:type="spellEnd"/>
      <w:r>
        <w:t xml:space="preserve"> —</w:t>
      </w:r>
      <w:r>
        <w:br/>
        <w:t xml:space="preserve">• </w:t>
      </w:r>
      <w:proofErr w:type="spellStart"/>
      <w:r>
        <w:t>L’Intimidatore</w:t>
      </w:r>
      <w:proofErr w:type="spellEnd"/>
      <w:r>
        <w:t xml:space="preserve"> di </w:t>
      </w:r>
      <w:proofErr w:type="spellStart"/>
      <w:r>
        <w:t>Karga</w:t>
      </w:r>
      <w:proofErr w:type="spellEnd"/>
      <w:r>
        <w:t xml:space="preserve"> </w:t>
      </w:r>
      <w:proofErr w:type="spellStart"/>
      <w:r>
        <w:t>prende</w:t>
      </w:r>
      <w:proofErr w:type="spellEnd"/>
      <w:r>
        <w:t xml:space="preserve"> +1/+1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 xml:space="preserve">• Una </w:t>
      </w:r>
      <w:proofErr w:type="spellStart"/>
      <w:r>
        <w:t>creatura</w:t>
      </w:r>
      <w:proofErr w:type="spellEnd"/>
      <w:r>
        <w:t xml:space="preserve"> </w:t>
      </w:r>
      <w:proofErr w:type="spellStart"/>
      <w:r>
        <w:t>bersaglio</w:t>
      </w:r>
      <w:proofErr w:type="spellEnd"/>
      <w:r>
        <w:t xml:space="preserve"> </w:t>
      </w:r>
      <w:proofErr w:type="spellStart"/>
      <w:r>
        <w:t>diventa</w:t>
      </w:r>
      <w:proofErr w:type="spellEnd"/>
      <w:r>
        <w:t xml:space="preserve"> un </w:t>
      </w:r>
      <w:proofErr w:type="spellStart"/>
      <w:r>
        <w:t>Vigliacco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 xml:space="preserve">• Un Guerriero </w:t>
      </w:r>
      <w:proofErr w:type="spellStart"/>
      <w:r>
        <w:t>bersaglio</w:t>
      </w:r>
      <w:proofErr w:type="spellEnd"/>
      <w:r>
        <w:t xml:space="preserve"> ha </w:t>
      </w:r>
      <w:proofErr w:type="spellStart"/>
      <w:r>
        <w:t>travolgere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3EEFC599" w14:textId="77777777" w:rsidR="00BE0A51" w:rsidRDefault="00BE0A51" w:rsidP="00BE0A51">
      <w:pPr>
        <w:pStyle w:val="FAQPoint"/>
        <w:numPr>
          <w:ilvl w:val="0"/>
          <w:numId w:val="16"/>
        </w:numPr>
      </w:pPr>
      <w:r>
        <w:t xml:space="preserve">Una </w:t>
      </w:r>
      <w:proofErr w:type="spellStart"/>
      <w:r>
        <w:t>volta</w:t>
      </w:r>
      <w:proofErr w:type="spellEnd"/>
      <w:r>
        <w:t xml:space="preserve"> </w:t>
      </w:r>
      <w:proofErr w:type="spellStart"/>
      <w:r>
        <w:t>che</w:t>
      </w:r>
      <w:proofErr w:type="spellEnd"/>
      <w:r>
        <w:t xml:space="preserve"> una </w:t>
      </w:r>
      <w:proofErr w:type="spellStart"/>
      <w:r>
        <w:t>creatura</w:t>
      </w:r>
      <w:proofErr w:type="spellEnd"/>
      <w:r>
        <w:t xml:space="preserve"> ha </w:t>
      </w:r>
      <w:proofErr w:type="spellStart"/>
      <w:r>
        <w:t>bloccato</w:t>
      </w:r>
      <w:proofErr w:type="spellEnd"/>
      <w:r>
        <w:t xml:space="preserve"> un Guerriero, </w:t>
      </w:r>
      <w:proofErr w:type="spellStart"/>
      <w:r>
        <w:t>trasformare</w:t>
      </w:r>
      <w:proofErr w:type="spellEnd"/>
      <w:r>
        <w:t xml:space="preserve"> </w:t>
      </w:r>
      <w:proofErr w:type="spellStart"/>
      <w:r>
        <w:t>quella</w:t>
      </w:r>
      <w:proofErr w:type="spellEnd"/>
      <w:r>
        <w:t xml:space="preserve"> </w:t>
      </w:r>
      <w:proofErr w:type="spellStart"/>
      <w:r>
        <w:t>creatura</w:t>
      </w:r>
      <w:proofErr w:type="spellEnd"/>
      <w:r>
        <w:t xml:space="preserve"> in un </w:t>
      </w:r>
      <w:proofErr w:type="spellStart"/>
      <w:r>
        <w:t>Vigliacco</w:t>
      </w:r>
      <w:proofErr w:type="spellEnd"/>
      <w:r>
        <w:t xml:space="preserve"> non la </w:t>
      </w:r>
      <w:proofErr w:type="spellStart"/>
      <w:r>
        <w:t>rimuove</w:t>
      </w:r>
      <w:proofErr w:type="spellEnd"/>
      <w:r>
        <w:t xml:space="preserve"> dal </w:t>
      </w:r>
      <w:proofErr w:type="spellStart"/>
      <w:r>
        <w:t>combattimento</w:t>
      </w:r>
      <w:proofErr w:type="spellEnd"/>
      <w:r>
        <w:t xml:space="preserve"> né </w:t>
      </w:r>
      <w:proofErr w:type="spellStart"/>
      <w:r>
        <w:t>rende</w:t>
      </w:r>
      <w:proofErr w:type="spellEnd"/>
      <w:r>
        <w:t xml:space="preserve"> non </w:t>
      </w:r>
      <w:proofErr w:type="spellStart"/>
      <w:r>
        <w:t>bloccato</w:t>
      </w:r>
      <w:proofErr w:type="spellEnd"/>
      <w:r>
        <w:t xml:space="preserve"> </w:t>
      </w:r>
      <w:proofErr w:type="spellStart"/>
      <w:r>
        <w:t>il</w:t>
      </w:r>
      <w:proofErr w:type="spellEnd"/>
      <w:r>
        <w:t xml:space="preserve"> Guerriero.</w:t>
      </w:r>
    </w:p>
    <w:p w14:paraId="0F7C508F" w14:textId="77777777" w:rsidR="00BE0A51" w:rsidRDefault="00BE0A51" w:rsidP="00BE0A51">
      <w:pPr>
        <w:pStyle w:val="FAQPoint"/>
        <w:numPr>
          <w:ilvl w:val="0"/>
          <w:numId w:val="16"/>
        </w:numPr>
      </w:pPr>
      <w:r>
        <w:t xml:space="preserve">Se </w:t>
      </w:r>
      <w:proofErr w:type="spellStart"/>
      <w:r>
        <w:t>controlli</w:t>
      </w:r>
      <w:proofErr w:type="spellEnd"/>
      <w:r>
        <w:t xml:space="preserve"> due </w:t>
      </w:r>
      <w:proofErr w:type="spellStart"/>
      <w:r>
        <w:t>o</w:t>
      </w:r>
      <w:proofErr w:type="spellEnd"/>
      <w:r>
        <w:t xml:space="preserve"> </w:t>
      </w:r>
      <w:proofErr w:type="spellStart"/>
      <w:r>
        <w:t>più</w:t>
      </w:r>
      <w:proofErr w:type="spellEnd"/>
      <w:r>
        <w:t xml:space="preserve"> </w:t>
      </w:r>
      <w:proofErr w:type="spellStart"/>
      <w:r>
        <w:t>Intimidatori</w:t>
      </w:r>
      <w:proofErr w:type="spellEnd"/>
      <w:r>
        <w:t xml:space="preserve"> di </w:t>
      </w:r>
      <w:proofErr w:type="spellStart"/>
      <w:r>
        <w:t>Karga</w:t>
      </w:r>
      <w:proofErr w:type="spellEnd"/>
      <w:r>
        <w:t xml:space="preserve">, </w:t>
      </w:r>
      <w:proofErr w:type="spellStart"/>
      <w:r>
        <w:t>considera</w:t>
      </w:r>
      <w:proofErr w:type="spellEnd"/>
      <w:r>
        <w:t xml:space="preserve"> </w:t>
      </w:r>
      <w:proofErr w:type="spellStart"/>
      <w:r>
        <w:t>separatamente</w:t>
      </w:r>
      <w:proofErr w:type="spellEnd"/>
      <w:r>
        <w:t xml:space="preserve"> </w:t>
      </w:r>
      <w:proofErr w:type="spellStart"/>
      <w:r>
        <w:t>quali</w:t>
      </w:r>
      <w:proofErr w:type="spellEnd"/>
      <w:r>
        <w:t xml:space="preserve"> </w:t>
      </w:r>
      <w:proofErr w:type="spellStart"/>
      <w:r>
        <w:t>modi</w:t>
      </w:r>
      <w:proofErr w:type="spellEnd"/>
      <w:r>
        <w:t xml:space="preserve"> </w:t>
      </w:r>
      <w:proofErr w:type="spellStart"/>
      <w:r>
        <w:t>sono</w:t>
      </w:r>
      <w:proofErr w:type="spellEnd"/>
      <w:r>
        <w:t xml:space="preserve"> </w:t>
      </w:r>
      <w:proofErr w:type="spellStart"/>
      <w:r>
        <w:t>stati</w:t>
      </w:r>
      <w:proofErr w:type="spellEnd"/>
      <w:r>
        <w:t xml:space="preserve"> </w:t>
      </w:r>
      <w:proofErr w:type="spellStart"/>
      <w:r>
        <w:t>scelti</w:t>
      </w:r>
      <w:proofErr w:type="spellEnd"/>
      <w:r>
        <w:t xml:space="preserve"> in </w:t>
      </w:r>
      <w:proofErr w:type="spellStart"/>
      <w:r>
        <w:t>ogni</w:t>
      </w:r>
      <w:proofErr w:type="spellEnd"/>
      <w:r>
        <w:t xml:space="preserve"> </w:t>
      </w:r>
      <w:proofErr w:type="spellStart"/>
      <w:r>
        <w:t>turno</w:t>
      </w:r>
      <w:proofErr w:type="spellEnd"/>
      <w:r>
        <w:t xml:space="preserve"> per </w:t>
      </w:r>
      <w:proofErr w:type="spellStart"/>
      <w:r>
        <w:t>l’abilità</w:t>
      </w:r>
      <w:proofErr w:type="spellEnd"/>
      <w:r>
        <w:t xml:space="preserve"> di </w:t>
      </w:r>
      <w:proofErr w:type="spellStart"/>
      <w:r>
        <w:t>ognuno</w:t>
      </w:r>
      <w:proofErr w:type="spellEnd"/>
      <w:r>
        <w:t xml:space="preserve"> di </w:t>
      </w:r>
      <w:proofErr w:type="spellStart"/>
      <w:r>
        <w:t>essi</w:t>
      </w:r>
      <w:proofErr w:type="spellEnd"/>
      <w:r>
        <w:t>.</w:t>
      </w:r>
    </w:p>
    <w:p w14:paraId="2F2B267D" w14:textId="77777777" w:rsidR="00BE0A51" w:rsidRDefault="00BE0A51" w:rsidP="00BE0A51">
      <w:pPr>
        <w:pStyle w:val="FAQSpacer"/>
      </w:pPr>
    </w:p>
    <w:p w14:paraId="173845E2" w14:textId="77777777" w:rsidR="00B84AB9" w:rsidRDefault="00B84AB9" w:rsidP="00B84AB9">
      <w:pPr>
        <w:pStyle w:val="FAQCard"/>
      </w:pPr>
      <w:r>
        <w:t xml:space="preserve">Ira </w:t>
      </w:r>
      <w:proofErr w:type="spellStart"/>
      <w:r>
        <w:t>Sproporzionata</w:t>
      </w:r>
      <w:proofErr w:type="spellEnd"/>
      <w:r>
        <w:br/>
        <w:t>{1}{R}</w:t>
      </w:r>
      <w:r>
        <w:br/>
      </w:r>
      <w:proofErr w:type="spellStart"/>
      <w:r>
        <w:t>Istantaneo</w:t>
      </w:r>
      <w:proofErr w:type="spellEnd"/>
      <w:r>
        <w:br/>
        <w:t xml:space="preserve">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+3/+2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Profetizza</w:t>
      </w:r>
      <w:proofErr w:type="spellEnd"/>
      <w:r>
        <w:t xml:space="preserve"> 1.</w:t>
      </w:r>
    </w:p>
    <w:p w14:paraId="64DDA306" w14:textId="77777777" w:rsidR="00B84AB9" w:rsidRDefault="00B84AB9" w:rsidP="00B84AB9">
      <w:pPr>
        <w:pStyle w:val="FAQPoint"/>
        <w:numPr>
          <w:ilvl w:val="0"/>
          <w:numId w:val="16"/>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l’Ira</w:t>
      </w:r>
      <w:proofErr w:type="spellEnd"/>
      <w:r>
        <w:t xml:space="preserve"> </w:t>
      </w:r>
      <w:proofErr w:type="spellStart"/>
      <w:r>
        <w:t>Sproporzionata</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profetizzi</w:t>
      </w:r>
      <w:proofErr w:type="spellEnd"/>
      <w:r>
        <w:t xml:space="preserve"> 1.</w:t>
      </w:r>
    </w:p>
    <w:p w14:paraId="25C418AA" w14:textId="77777777" w:rsidR="00B84AB9" w:rsidRDefault="00B84AB9" w:rsidP="00B84AB9">
      <w:pPr>
        <w:pStyle w:val="FAQSpacer"/>
      </w:pPr>
    </w:p>
    <w:p w14:paraId="6EF2F26B" w14:textId="77777777" w:rsidR="00B84AB9" w:rsidRDefault="00B84AB9" w:rsidP="00B84AB9">
      <w:pPr>
        <w:pStyle w:val="FAQCard"/>
      </w:pPr>
      <w:proofErr w:type="spellStart"/>
      <w:r>
        <w:t>Iscrizione</w:t>
      </w:r>
      <w:proofErr w:type="spellEnd"/>
      <w:r>
        <w:t xml:space="preserve"> </w:t>
      </w:r>
      <w:proofErr w:type="spellStart"/>
      <w:r>
        <w:t>dell’Abbondanza</w:t>
      </w:r>
      <w:proofErr w:type="spellEnd"/>
      <w:r>
        <w:br/>
        <w:t>{1}{G}</w:t>
      </w:r>
      <w:r>
        <w:br/>
      </w:r>
      <w:proofErr w:type="spellStart"/>
      <w:r>
        <w:t>Istantaneo</w:t>
      </w:r>
      <w:proofErr w:type="spellEnd"/>
      <w:r>
        <w:br/>
      </w:r>
      <w:proofErr w:type="spellStart"/>
      <w:r>
        <w:t>Potenziamento</w:t>
      </w:r>
      <w:proofErr w:type="spellEnd"/>
      <w:r>
        <w:t xml:space="preserve"> {2}{G}</w:t>
      </w:r>
      <w:r>
        <w:br/>
      </w:r>
      <w:proofErr w:type="spellStart"/>
      <w:r>
        <w:t>Scegli</w:t>
      </w:r>
      <w:proofErr w:type="spellEnd"/>
      <w:r>
        <w:t xml:space="preserve"> uno. Se </w:t>
      </w:r>
      <w:proofErr w:type="spellStart"/>
      <w:r>
        <w:t>questa</w:t>
      </w:r>
      <w:proofErr w:type="spellEnd"/>
      <w:r>
        <w:t xml:space="preserve"> </w:t>
      </w:r>
      <w:proofErr w:type="spellStart"/>
      <w:r>
        <w:t>magia</w:t>
      </w:r>
      <w:proofErr w:type="spellEnd"/>
      <w:r>
        <w:t xml:space="preserve"> è </w:t>
      </w:r>
      <w:proofErr w:type="spellStart"/>
      <w:r>
        <w:t>stata</w:t>
      </w:r>
      <w:proofErr w:type="spellEnd"/>
      <w:r>
        <w:t xml:space="preserve"> </w:t>
      </w:r>
      <w:proofErr w:type="spellStart"/>
      <w:r>
        <w:t>potenziata</w:t>
      </w:r>
      <w:proofErr w:type="spellEnd"/>
      <w:r>
        <w:t xml:space="preserve">, </w:t>
      </w:r>
      <w:proofErr w:type="spellStart"/>
      <w:r>
        <w:t>scegli</w:t>
      </w:r>
      <w:proofErr w:type="spellEnd"/>
      <w:r>
        <w:t xml:space="preserve"> </w:t>
      </w:r>
      <w:proofErr w:type="spellStart"/>
      <w:r>
        <w:t>invece</w:t>
      </w:r>
      <w:proofErr w:type="spellEnd"/>
      <w:r>
        <w:t xml:space="preserve"> un </w:t>
      </w:r>
      <w:proofErr w:type="spellStart"/>
      <w:r>
        <w:t>qualsiasi</w:t>
      </w:r>
      <w:proofErr w:type="spellEnd"/>
      <w:r>
        <w:t xml:space="preserve"> </w:t>
      </w:r>
      <w:proofErr w:type="spellStart"/>
      <w:r>
        <w:t>numero</w:t>
      </w:r>
      <w:proofErr w:type="spellEnd"/>
      <w:r>
        <w:t>.</w:t>
      </w:r>
      <w:r>
        <w:br/>
        <w:t xml:space="preserve">• </w:t>
      </w:r>
      <w:proofErr w:type="spellStart"/>
      <w:r>
        <w:t>Metti</w:t>
      </w:r>
      <w:proofErr w:type="spellEnd"/>
      <w:r>
        <w:t xml:space="preserve"> due </w:t>
      </w:r>
      <w:proofErr w:type="spellStart"/>
      <w:r>
        <w:t>segnalini</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bersaglio</w:t>
      </w:r>
      <w:proofErr w:type="spellEnd"/>
      <w:r>
        <w:t>.</w:t>
      </w:r>
      <w:r>
        <w:br/>
        <w:t xml:space="preserve">• Un </w:t>
      </w:r>
      <w:proofErr w:type="spellStart"/>
      <w:r>
        <w:t>giocatore</w:t>
      </w:r>
      <w:proofErr w:type="spellEnd"/>
      <w:r>
        <w:t xml:space="preserve"> </w:t>
      </w:r>
      <w:proofErr w:type="spellStart"/>
      <w:r>
        <w:t>bersaglio</w:t>
      </w:r>
      <w:proofErr w:type="spellEnd"/>
      <w:r>
        <w:t xml:space="preserve"> </w:t>
      </w:r>
      <w:proofErr w:type="spellStart"/>
      <w:r>
        <w:t>guadagna</w:t>
      </w:r>
      <w:proofErr w:type="spellEnd"/>
      <w:r>
        <w:t xml:space="preserve"> X </w:t>
      </w:r>
      <w:proofErr w:type="spellStart"/>
      <w:r>
        <w:t>punti</w:t>
      </w:r>
      <w:proofErr w:type="spellEnd"/>
      <w:r>
        <w:t xml:space="preserve"> vita, dove X è la forza </w:t>
      </w:r>
      <w:proofErr w:type="spellStart"/>
      <w:r>
        <w:t>maggiore</w:t>
      </w:r>
      <w:proofErr w:type="spellEnd"/>
      <w:r>
        <w:t xml:space="preserve"> </w:t>
      </w:r>
      <w:proofErr w:type="spellStart"/>
      <w:r>
        <w:t>tra</w:t>
      </w:r>
      <w:proofErr w:type="spellEnd"/>
      <w:r>
        <w:t xml:space="preserve"> le creature </w:t>
      </w:r>
      <w:proofErr w:type="spellStart"/>
      <w:r>
        <w:t>che</w:t>
      </w:r>
      <w:proofErr w:type="spellEnd"/>
      <w:r>
        <w:t xml:space="preserve"> </w:t>
      </w:r>
      <w:proofErr w:type="spellStart"/>
      <w:r>
        <w:t>controlla</w:t>
      </w:r>
      <w:proofErr w:type="spellEnd"/>
      <w:r>
        <w:t>.</w:t>
      </w:r>
      <w:r>
        <w:br/>
        <w:t xml:space="preserve">•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lotta con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non </w:t>
      </w:r>
      <w:proofErr w:type="spellStart"/>
      <w:r>
        <w:t>controlli</w:t>
      </w:r>
      <w:proofErr w:type="spellEnd"/>
      <w:r>
        <w:t>.</w:t>
      </w:r>
    </w:p>
    <w:p w14:paraId="794AE9B4" w14:textId="77777777" w:rsidR="00B84AB9" w:rsidRDefault="00B84AB9" w:rsidP="00B84AB9">
      <w:pPr>
        <w:pStyle w:val="FAQPoint"/>
        <w:numPr>
          <w:ilvl w:val="0"/>
          <w:numId w:val="16"/>
        </w:numPr>
      </w:pPr>
      <w:r>
        <w:t xml:space="preserve">Se </w:t>
      </w:r>
      <w:proofErr w:type="spellStart"/>
      <w:r>
        <w:t>potenzi</w:t>
      </w:r>
      <w:proofErr w:type="spellEnd"/>
      <w:r>
        <w:t xml:space="preserve"> </w:t>
      </w:r>
      <w:proofErr w:type="spellStart"/>
      <w:r>
        <w:t>l’Iscrizione</w:t>
      </w:r>
      <w:proofErr w:type="spellEnd"/>
      <w:r>
        <w:t xml:space="preserve"> </w:t>
      </w:r>
      <w:proofErr w:type="spellStart"/>
      <w:r>
        <w:t>dell’Abbondanza</w:t>
      </w:r>
      <w:proofErr w:type="spellEnd"/>
      <w:r>
        <w:t xml:space="preserve">, non </w:t>
      </w:r>
      <w:proofErr w:type="spellStart"/>
      <w:r>
        <w:t>puoi</w:t>
      </w:r>
      <w:proofErr w:type="spellEnd"/>
      <w:r>
        <w:t xml:space="preserve"> </w:t>
      </w:r>
      <w:proofErr w:type="spellStart"/>
      <w:r>
        <w:t>scegliere</w:t>
      </w:r>
      <w:proofErr w:type="spellEnd"/>
      <w:r>
        <w:t xml:space="preserve"> un modo </w:t>
      </w:r>
      <w:proofErr w:type="spellStart"/>
      <w:r>
        <w:t>più</w:t>
      </w:r>
      <w:proofErr w:type="spellEnd"/>
      <w:r>
        <w:t xml:space="preserve"> di una </w:t>
      </w:r>
      <w:proofErr w:type="spellStart"/>
      <w:r>
        <w:t>volta</w:t>
      </w:r>
      <w:proofErr w:type="spellEnd"/>
      <w:r>
        <w:t>.</w:t>
      </w:r>
    </w:p>
    <w:p w14:paraId="49F4A1E4" w14:textId="77777777" w:rsidR="00B84AB9" w:rsidRDefault="00B84AB9" w:rsidP="00B84AB9">
      <w:pPr>
        <w:pStyle w:val="FAQPoint"/>
        <w:numPr>
          <w:ilvl w:val="0"/>
          <w:numId w:val="16"/>
        </w:numPr>
      </w:pPr>
      <w:r>
        <w:t xml:space="preserve">Se </w:t>
      </w:r>
      <w:proofErr w:type="spellStart"/>
      <w:r>
        <w:t>scegli</w:t>
      </w:r>
      <w:proofErr w:type="spellEnd"/>
      <w:r>
        <w:t xml:space="preserve"> </w:t>
      </w:r>
      <w:proofErr w:type="spellStart"/>
      <w:r>
        <w:t>più</w:t>
      </w:r>
      <w:proofErr w:type="spellEnd"/>
      <w:r>
        <w:t xml:space="preserve"> di un modo, </w:t>
      </w:r>
      <w:proofErr w:type="spellStart"/>
      <w:r>
        <w:t>esegui</w:t>
      </w:r>
      <w:proofErr w:type="spellEnd"/>
      <w:r>
        <w:t xml:space="preserve"> </w:t>
      </w:r>
      <w:proofErr w:type="spellStart"/>
      <w:r>
        <w:t>i</w:t>
      </w:r>
      <w:proofErr w:type="spellEnd"/>
      <w:r>
        <w:t xml:space="preserve"> </w:t>
      </w:r>
      <w:proofErr w:type="spellStart"/>
      <w:r>
        <w:t>modi</w:t>
      </w:r>
      <w:proofErr w:type="spellEnd"/>
      <w:r>
        <w:t xml:space="preserve"> </w:t>
      </w:r>
      <w:proofErr w:type="spellStart"/>
      <w:r>
        <w:t>nell’ordine</w:t>
      </w:r>
      <w:proofErr w:type="spellEnd"/>
      <w:r>
        <w:t xml:space="preserve"> in cui </w:t>
      </w:r>
      <w:proofErr w:type="spellStart"/>
      <w:r>
        <w:t>sono</w:t>
      </w:r>
      <w:proofErr w:type="spellEnd"/>
      <w:r>
        <w:t xml:space="preserve"> </w:t>
      </w:r>
      <w:proofErr w:type="spellStart"/>
      <w:r>
        <w:t>scritti</w:t>
      </w:r>
      <w:proofErr w:type="spellEnd"/>
      <w:r>
        <w:t xml:space="preserve">. </w:t>
      </w:r>
      <w:proofErr w:type="spellStart"/>
      <w:r>
        <w:t>Tuttavia</w:t>
      </w:r>
      <w:proofErr w:type="spellEnd"/>
      <w:r>
        <w:t xml:space="preserve">, </w:t>
      </w:r>
      <w:proofErr w:type="spellStart"/>
      <w:r>
        <w:t>tra</w:t>
      </w:r>
      <w:proofErr w:type="spellEnd"/>
      <w:r>
        <w:t xml:space="preserve"> </w:t>
      </w:r>
      <w:proofErr w:type="spellStart"/>
      <w:r>
        <w:t>queste</w:t>
      </w:r>
      <w:proofErr w:type="spellEnd"/>
      <w:r>
        <w:t xml:space="preserv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alcuna </w:t>
      </w:r>
      <w:proofErr w:type="spellStart"/>
      <w:r>
        <w:t>azione</w:t>
      </w:r>
      <w:proofErr w:type="spellEnd"/>
      <w:r>
        <w:t xml:space="preserve">. </w:t>
      </w:r>
      <w:proofErr w:type="spellStart"/>
      <w:r>
        <w:t>Eventuali</w:t>
      </w:r>
      <w:proofErr w:type="spellEnd"/>
      <w:r>
        <w:t xml:space="preserve"> </w:t>
      </w:r>
      <w:proofErr w:type="spellStart"/>
      <w:r>
        <w:t>abilità</w:t>
      </w:r>
      <w:proofErr w:type="spellEnd"/>
      <w:r>
        <w:t xml:space="preserve"> </w:t>
      </w:r>
      <w:proofErr w:type="spellStart"/>
      <w:r>
        <w:t>innescate</w:t>
      </w:r>
      <w:proofErr w:type="spellEnd"/>
      <w:r>
        <w:t xml:space="preserve"> </w:t>
      </w:r>
      <w:proofErr w:type="spellStart"/>
      <w:r>
        <w:t>verranno</w:t>
      </w:r>
      <w:proofErr w:type="spellEnd"/>
      <w:r>
        <w:t xml:space="preserve"> </w:t>
      </w:r>
      <w:proofErr w:type="spellStart"/>
      <w:r>
        <w:t>messe</w:t>
      </w:r>
      <w:proofErr w:type="spellEnd"/>
      <w:r>
        <w:t xml:space="preserve"> in pila una </w:t>
      </w:r>
      <w:proofErr w:type="spellStart"/>
      <w:r>
        <w:t>volta</w:t>
      </w:r>
      <w:proofErr w:type="spellEnd"/>
      <w:r>
        <w:t xml:space="preserve"> </w:t>
      </w:r>
      <w:proofErr w:type="spellStart"/>
      <w:r>
        <w:t>che</w:t>
      </w:r>
      <w:proofErr w:type="spellEnd"/>
      <w:r>
        <w:t xml:space="preserve"> la </w:t>
      </w:r>
      <w:proofErr w:type="spellStart"/>
      <w:r>
        <w:t>magia</w:t>
      </w:r>
      <w:proofErr w:type="spellEnd"/>
      <w:r>
        <w:t xml:space="preserve"> </w:t>
      </w:r>
      <w:proofErr w:type="spellStart"/>
      <w:r>
        <w:t>avrà</w:t>
      </w:r>
      <w:proofErr w:type="spellEnd"/>
      <w:r>
        <w:t xml:space="preserve"> </w:t>
      </w:r>
      <w:proofErr w:type="spellStart"/>
      <w:r>
        <w:t>terminato</w:t>
      </w:r>
      <w:proofErr w:type="spellEnd"/>
      <w:r>
        <w:t xml:space="preserve"> di </w:t>
      </w:r>
      <w:proofErr w:type="spellStart"/>
      <w:r>
        <w:t>risolversi</w:t>
      </w:r>
      <w:proofErr w:type="spellEnd"/>
      <w:r>
        <w:t>.</w:t>
      </w:r>
    </w:p>
    <w:p w14:paraId="48F37946" w14:textId="77777777" w:rsidR="00B84AB9" w:rsidRDefault="00B84AB9" w:rsidP="00B84AB9">
      <w:pPr>
        <w:pStyle w:val="FAQPoint"/>
        <w:numPr>
          <w:ilvl w:val="0"/>
          <w:numId w:val="16"/>
        </w:numPr>
      </w:pPr>
      <w:r>
        <w:t xml:space="preserve">Se </w:t>
      </w:r>
      <w:proofErr w:type="spellStart"/>
      <w:r>
        <w:t>alcuni</w:t>
      </w:r>
      <w:proofErr w:type="spellEnd"/>
      <w:r>
        <w:t xml:space="preserve"> </w:t>
      </w:r>
      <w:proofErr w:type="spellStart"/>
      <w:r>
        <w:t>bersagli</w:t>
      </w:r>
      <w:proofErr w:type="spellEnd"/>
      <w:r>
        <w:t xml:space="preserve"> </w:t>
      </w:r>
      <w:proofErr w:type="spellStart"/>
      <w:r>
        <w:t>diventano</w:t>
      </w:r>
      <w:proofErr w:type="spellEnd"/>
      <w:r>
        <w:t xml:space="preserve"> </w:t>
      </w:r>
      <w:proofErr w:type="spellStart"/>
      <w:r>
        <w:t>illegali</w:t>
      </w:r>
      <w:proofErr w:type="spellEnd"/>
      <w:r>
        <w:t xml:space="preserve">, </w:t>
      </w:r>
      <w:proofErr w:type="spellStart"/>
      <w:r>
        <w:t>gli</w:t>
      </w:r>
      <w:proofErr w:type="spellEnd"/>
      <w:r>
        <w:t xml:space="preserve"> </w:t>
      </w:r>
      <w:proofErr w:type="spellStart"/>
      <w:r>
        <w:t>altri</w:t>
      </w:r>
      <w:proofErr w:type="spellEnd"/>
      <w:r>
        <w:t xml:space="preserve"> </w:t>
      </w:r>
      <w:proofErr w:type="spellStart"/>
      <w:r>
        <w:t>bersagli</w:t>
      </w:r>
      <w:proofErr w:type="spellEnd"/>
      <w:r>
        <w:t xml:space="preserve"> </w:t>
      </w:r>
      <w:proofErr w:type="spellStart"/>
      <w:r>
        <w:t>vengono</w:t>
      </w:r>
      <w:proofErr w:type="spellEnd"/>
      <w:r>
        <w:t xml:space="preserve"> </w:t>
      </w:r>
      <w:proofErr w:type="spellStart"/>
      <w:r>
        <w:t>comunque</w:t>
      </w:r>
      <w:proofErr w:type="spellEnd"/>
      <w:r>
        <w:t xml:space="preserve"> </w:t>
      </w:r>
      <w:proofErr w:type="spellStart"/>
      <w:r>
        <w:t>influenzati</w:t>
      </w:r>
      <w:proofErr w:type="spellEnd"/>
      <w:r>
        <w:t xml:space="preserve"> come di </w:t>
      </w:r>
      <w:proofErr w:type="spellStart"/>
      <w:r>
        <w:t>consueto</w:t>
      </w:r>
      <w:proofErr w:type="spellEnd"/>
      <w:r>
        <w:t>.</w:t>
      </w:r>
    </w:p>
    <w:p w14:paraId="3F805D47" w14:textId="77777777" w:rsidR="00B84AB9" w:rsidRDefault="00B84AB9" w:rsidP="00B84AB9">
      <w:pPr>
        <w:pStyle w:val="FAQPoint"/>
        <w:numPr>
          <w:ilvl w:val="0"/>
          <w:numId w:val="16"/>
        </w:numPr>
      </w:pPr>
      <w:r>
        <w:t xml:space="preserve">Se </w:t>
      </w:r>
      <w:proofErr w:type="spellStart"/>
      <w:r>
        <w:t>scegli</w:t>
      </w:r>
      <w:proofErr w:type="spellEnd"/>
      <w:r>
        <w:t xml:space="preserve"> </w:t>
      </w:r>
      <w:proofErr w:type="spellStart"/>
      <w:r>
        <w:t>il</w:t>
      </w:r>
      <w:proofErr w:type="spellEnd"/>
      <w:r>
        <w:t xml:space="preserve"> secondo modo e </w:t>
      </w:r>
      <w:proofErr w:type="spellStart"/>
      <w:r>
        <w:t>ogni</w:t>
      </w:r>
      <w:proofErr w:type="spellEnd"/>
      <w:r>
        <w:t xml:space="preserve"> </w:t>
      </w:r>
      <w:proofErr w:type="spellStart"/>
      <w:r>
        <w:t>creatura</w:t>
      </w:r>
      <w:proofErr w:type="spellEnd"/>
      <w:r>
        <w:t xml:space="preserve"> </w:t>
      </w:r>
      <w:proofErr w:type="spellStart"/>
      <w:r>
        <w:t>controllata</w:t>
      </w:r>
      <w:proofErr w:type="spellEnd"/>
      <w:r>
        <w:t xml:space="preserve"> dal </w:t>
      </w:r>
      <w:proofErr w:type="spellStart"/>
      <w:r>
        <w:t>giocatore</w:t>
      </w:r>
      <w:proofErr w:type="spellEnd"/>
      <w:r>
        <w:t xml:space="preserve"> </w:t>
      </w:r>
      <w:proofErr w:type="spellStart"/>
      <w:r>
        <w:t>bersaglio</w:t>
      </w:r>
      <w:proofErr w:type="spellEnd"/>
      <w:r>
        <w:t xml:space="preserve"> ha forza </w:t>
      </w:r>
      <w:proofErr w:type="spellStart"/>
      <w:r>
        <w:t>negativa</w:t>
      </w:r>
      <w:proofErr w:type="spellEnd"/>
      <w:r>
        <w:t xml:space="preserve">, </w:t>
      </w:r>
      <w:proofErr w:type="spellStart"/>
      <w:r>
        <w:t>quel</w:t>
      </w:r>
      <w:proofErr w:type="spellEnd"/>
      <w:r>
        <w:t xml:space="preserve"> </w:t>
      </w:r>
      <w:proofErr w:type="spellStart"/>
      <w:r>
        <w:t>giocatore</w:t>
      </w:r>
      <w:proofErr w:type="spellEnd"/>
      <w:r>
        <w:t xml:space="preserve"> non </w:t>
      </w:r>
      <w:proofErr w:type="spellStart"/>
      <w:r>
        <w:t>guadagna</w:t>
      </w:r>
      <w:proofErr w:type="spellEnd"/>
      <w:r>
        <w:t xml:space="preserve"> né </w:t>
      </w:r>
      <w:proofErr w:type="spellStart"/>
      <w:r>
        <w:t>perde</w:t>
      </w:r>
      <w:proofErr w:type="spellEnd"/>
      <w:r>
        <w:t xml:space="preserve"> </w:t>
      </w:r>
      <w:proofErr w:type="spellStart"/>
      <w:r>
        <w:t>punti</w:t>
      </w:r>
      <w:proofErr w:type="spellEnd"/>
      <w:r>
        <w:t xml:space="preserve"> vita.</w:t>
      </w:r>
    </w:p>
    <w:p w14:paraId="3A874762" w14:textId="77777777" w:rsidR="00B84AB9" w:rsidRDefault="00B84AB9" w:rsidP="00B84AB9">
      <w:pPr>
        <w:pStyle w:val="FAQPoint"/>
        <w:numPr>
          <w:ilvl w:val="0"/>
          <w:numId w:val="16"/>
        </w:numPr>
      </w:pPr>
      <w:r>
        <w:t xml:space="preserve">Se una </w:t>
      </w:r>
      <w:proofErr w:type="spellStart"/>
      <w:r>
        <w:t>delle</w:t>
      </w:r>
      <w:proofErr w:type="spellEnd"/>
      <w:r>
        <w:t xml:space="preserve"> creature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mentre</w:t>
      </w:r>
      <w:proofErr w:type="spellEnd"/>
      <w:r>
        <w:t xml:space="preserve"> </w:t>
      </w:r>
      <w:proofErr w:type="spellStart"/>
      <w:r>
        <w:t>l’Iscrizione</w:t>
      </w:r>
      <w:proofErr w:type="spellEnd"/>
      <w:r>
        <w:t xml:space="preserve"> </w:t>
      </w:r>
      <w:proofErr w:type="spellStart"/>
      <w:r>
        <w:t>dell’Abbondanza</w:t>
      </w:r>
      <w:proofErr w:type="spellEnd"/>
      <w:r>
        <w:t xml:space="preserve"> </w:t>
      </w:r>
      <w:proofErr w:type="spellStart"/>
      <w:r>
        <w:t>si</w:t>
      </w:r>
      <w:proofErr w:type="spellEnd"/>
      <w:r>
        <w:t xml:space="preserve"> </w:t>
      </w:r>
      <w:proofErr w:type="spellStart"/>
      <w:r>
        <w:t>risolve</w:t>
      </w:r>
      <w:proofErr w:type="spellEnd"/>
      <w:r>
        <w:t xml:space="preserve"> dopo </w:t>
      </w:r>
      <w:proofErr w:type="spellStart"/>
      <w:r>
        <w:t>che</w:t>
      </w:r>
      <w:proofErr w:type="spellEnd"/>
      <w:r>
        <w:t xml:space="preserve"> è </w:t>
      </w:r>
      <w:proofErr w:type="spellStart"/>
      <w:r>
        <w:t>stato</w:t>
      </w:r>
      <w:proofErr w:type="spellEnd"/>
      <w:r>
        <w:t xml:space="preserve"> </w:t>
      </w:r>
      <w:proofErr w:type="spellStart"/>
      <w:r>
        <w:t>scelto</w:t>
      </w:r>
      <w:proofErr w:type="spellEnd"/>
      <w:r>
        <w:t xml:space="preserve"> </w:t>
      </w:r>
      <w:proofErr w:type="spellStart"/>
      <w:r>
        <w:t>il</w:t>
      </w:r>
      <w:proofErr w:type="spellEnd"/>
      <w:r>
        <w:t xml:space="preserve"> </w:t>
      </w:r>
      <w:proofErr w:type="spellStart"/>
      <w:r>
        <w:t>suo</w:t>
      </w:r>
      <w:proofErr w:type="spellEnd"/>
      <w:r>
        <w:t xml:space="preserve"> ultimo modo, </w:t>
      </w:r>
      <w:proofErr w:type="spellStart"/>
      <w:r>
        <w:t>nessuna</w:t>
      </w:r>
      <w:proofErr w:type="spellEnd"/>
      <w:r>
        <w:t xml:space="preserve"> </w:t>
      </w:r>
      <w:proofErr w:type="spellStart"/>
      <w:r>
        <w:t>creatura</w:t>
      </w:r>
      <w:proofErr w:type="spellEnd"/>
      <w:r>
        <w:t xml:space="preserve"> </w:t>
      </w:r>
      <w:proofErr w:type="spellStart"/>
      <w:r>
        <w:t>infliggerà</w:t>
      </w:r>
      <w:proofErr w:type="spellEnd"/>
      <w:r>
        <w:t xml:space="preserve"> o </w:t>
      </w:r>
      <w:proofErr w:type="spellStart"/>
      <w:r>
        <w:t>subirà</w:t>
      </w:r>
      <w:proofErr w:type="spellEnd"/>
      <w:r>
        <w:t xml:space="preserve"> </w:t>
      </w:r>
      <w:proofErr w:type="spellStart"/>
      <w:r>
        <w:t>danno</w:t>
      </w:r>
      <w:proofErr w:type="spellEnd"/>
      <w:r>
        <w:t>.</w:t>
      </w:r>
    </w:p>
    <w:p w14:paraId="72CA453A" w14:textId="77777777" w:rsidR="00B84AB9" w:rsidRDefault="00B84AB9" w:rsidP="00B84AB9">
      <w:pPr>
        <w:pStyle w:val="FAQSpacer"/>
      </w:pPr>
    </w:p>
    <w:p w14:paraId="54CEBEFA" w14:textId="77777777" w:rsidR="00B84AB9" w:rsidRDefault="00B84AB9" w:rsidP="00B84AB9">
      <w:pPr>
        <w:pStyle w:val="FAQCard"/>
      </w:pPr>
      <w:proofErr w:type="spellStart"/>
      <w:r>
        <w:t>Iscrizione</w:t>
      </w:r>
      <w:proofErr w:type="spellEnd"/>
      <w:r>
        <w:t xml:space="preserve"> </w:t>
      </w:r>
      <w:proofErr w:type="spellStart"/>
      <w:r>
        <w:t>della</w:t>
      </w:r>
      <w:proofErr w:type="spellEnd"/>
      <w:r>
        <w:t xml:space="preserve"> </w:t>
      </w:r>
      <w:proofErr w:type="spellStart"/>
      <w:r>
        <w:t>Conoscenza</w:t>
      </w:r>
      <w:proofErr w:type="spellEnd"/>
      <w:r>
        <w:br/>
        <w:t>{3}{U}</w:t>
      </w:r>
      <w:r>
        <w:br/>
      </w:r>
      <w:proofErr w:type="spellStart"/>
      <w:r>
        <w:t>Stregoneria</w:t>
      </w:r>
      <w:proofErr w:type="spellEnd"/>
      <w:r>
        <w:br/>
      </w:r>
      <w:proofErr w:type="spellStart"/>
      <w:r>
        <w:t>Potenziamento</w:t>
      </w:r>
      <w:proofErr w:type="spellEnd"/>
      <w:r>
        <w:t xml:space="preserve"> {2}{U}{U}</w:t>
      </w:r>
      <w:r>
        <w:br/>
      </w:r>
      <w:proofErr w:type="spellStart"/>
      <w:r>
        <w:t>Scegli</w:t>
      </w:r>
      <w:proofErr w:type="spellEnd"/>
      <w:r>
        <w:t xml:space="preserve"> uno. Se </w:t>
      </w:r>
      <w:proofErr w:type="spellStart"/>
      <w:r>
        <w:t>questa</w:t>
      </w:r>
      <w:proofErr w:type="spellEnd"/>
      <w:r>
        <w:t xml:space="preserve"> </w:t>
      </w:r>
      <w:proofErr w:type="spellStart"/>
      <w:r>
        <w:t>magia</w:t>
      </w:r>
      <w:proofErr w:type="spellEnd"/>
      <w:r>
        <w:t xml:space="preserve"> è </w:t>
      </w:r>
      <w:proofErr w:type="spellStart"/>
      <w:r>
        <w:t>stata</w:t>
      </w:r>
      <w:proofErr w:type="spellEnd"/>
      <w:r>
        <w:t xml:space="preserve"> </w:t>
      </w:r>
      <w:proofErr w:type="spellStart"/>
      <w:r>
        <w:t>potenziata</w:t>
      </w:r>
      <w:proofErr w:type="spellEnd"/>
      <w:r>
        <w:t xml:space="preserve">, </w:t>
      </w:r>
      <w:proofErr w:type="spellStart"/>
      <w:r>
        <w:t>scegli</w:t>
      </w:r>
      <w:proofErr w:type="spellEnd"/>
      <w:r>
        <w:t xml:space="preserve"> </w:t>
      </w:r>
      <w:proofErr w:type="spellStart"/>
      <w:r>
        <w:t>invece</w:t>
      </w:r>
      <w:proofErr w:type="spellEnd"/>
      <w:r>
        <w:t xml:space="preserve"> un </w:t>
      </w:r>
      <w:proofErr w:type="spellStart"/>
      <w:r>
        <w:t>qualsiasi</w:t>
      </w:r>
      <w:proofErr w:type="spellEnd"/>
      <w:r>
        <w:t xml:space="preserve"> </w:t>
      </w:r>
      <w:proofErr w:type="spellStart"/>
      <w:r>
        <w:t>numero</w:t>
      </w:r>
      <w:proofErr w:type="spellEnd"/>
      <w:r>
        <w:t>.</w:t>
      </w:r>
      <w:r>
        <w:br/>
        <w:t xml:space="preserve">• Fai </w:t>
      </w:r>
      <w:proofErr w:type="spellStart"/>
      <w:r>
        <w:t>tornare</w:t>
      </w:r>
      <w:proofErr w:type="spellEnd"/>
      <w:r>
        <w:t xml:space="preserve"> </w:t>
      </w:r>
      <w:proofErr w:type="spellStart"/>
      <w:r>
        <w:t>fino</w:t>
      </w:r>
      <w:proofErr w:type="spellEnd"/>
      <w:r>
        <w:t xml:space="preserve"> a due creature </w:t>
      </w:r>
      <w:proofErr w:type="spellStart"/>
      <w:r>
        <w:t>bersaglio</w:t>
      </w:r>
      <w:proofErr w:type="spellEnd"/>
      <w:r>
        <w:t xml:space="preserve"> in mano ai </w:t>
      </w:r>
      <w:proofErr w:type="spellStart"/>
      <w:r>
        <w:t>rispettivi</w:t>
      </w:r>
      <w:proofErr w:type="spellEnd"/>
      <w:r>
        <w:t xml:space="preserve"> </w:t>
      </w:r>
      <w:proofErr w:type="spellStart"/>
      <w:r>
        <w:t>proprietari</w:t>
      </w:r>
      <w:proofErr w:type="spellEnd"/>
      <w:r>
        <w:t>.</w:t>
      </w:r>
      <w:r>
        <w:br/>
        <w:t xml:space="preserve">• </w:t>
      </w:r>
      <w:proofErr w:type="spellStart"/>
      <w:r>
        <w:t>Profetizza</w:t>
      </w:r>
      <w:proofErr w:type="spellEnd"/>
      <w:r>
        <w:t xml:space="preserve"> 2, poi </w:t>
      </w:r>
      <w:proofErr w:type="spellStart"/>
      <w:r>
        <w:t>pesca</w:t>
      </w:r>
      <w:proofErr w:type="spellEnd"/>
      <w:r>
        <w:t xml:space="preserve"> due carte.</w:t>
      </w:r>
      <w:r>
        <w:br/>
        <w:t xml:space="preserve">• Un </w:t>
      </w:r>
      <w:proofErr w:type="spellStart"/>
      <w:r>
        <w:t>giocatore</w:t>
      </w:r>
      <w:proofErr w:type="spellEnd"/>
      <w:r>
        <w:t xml:space="preserve"> </w:t>
      </w:r>
      <w:proofErr w:type="spellStart"/>
      <w:r>
        <w:t>bersaglio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Illusione</w:t>
      </w:r>
      <w:proofErr w:type="spellEnd"/>
      <w:r>
        <w:t xml:space="preserve"> X/X </w:t>
      </w:r>
      <w:proofErr w:type="spellStart"/>
      <w:r>
        <w:t>blu</w:t>
      </w:r>
      <w:proofErr w:type="spellEnd"/>
      <w:r>
        <w:t xml:space="preserve">, dove X è </w:t>
      </w:r>
      <w:proofErr w:type="spellStart"/>
      <w:r>
        <w:t>il</w:t>
      </w:r>
      <w:proofErr w:type="spellEnd"/>
      <w:r>
        <w:t xml:space="preserve"> </w:t>
      </w:r>
      <w:proofErr w:type="spellStart"/>
      <w:r>
        <w:t>numero</w:t>
      </w:r>
      <w:proofErr w:type="spellEnd"/>
      <w:r>
        <w:t xml:space="preserve"> di carte </w:t>
      </w:r>
      <w:proofErr w:type="spellStart"/>
      <w:r>
        <w:t>nella</w:t>
      </w:r>
      <w:proofErr w:type="spellEnd"/>
      <w:r>
        <w:t xml:space="preserve"> </w:t>
      </w:r>
      <w:proofErr w:type="spellStart"/>
      <w:r>
        <w:t>sua</w:t>
      </w:r>
      <w:proofErr w:type="spellEnd"/>
      <w:r>
        <w:t xml:space="preserve"> mano.</w:t>
      </w:r>
    </w:p>
    <w:p w14:paraId="1A814EDF" w14:textId="77777777" w:rsidR="00B84AB9" w:rsidRDefault="00B84AB9" w:rsidP="00B84AB9">
      <w:pPr>
        <w:pStyle w:val="FAQPoint"/>
        <w:numPr>
          <w:ilvl w:val="0"/>
          <w:numId w:val="16"/>
        </w:numPr>
      </w:pPr>
      <w:r>
        <w:t xml:space="preserve">Se </w:t>
      </w:r>
      <w:proofErr w:type="spellStart"/>
      <w:r>
        <w:t>potenzi</w:t>
      </w:r>
      <w:proofErr w:type="spellEnd"/>
      <w:r>
        <w:t xml:space="preserve"> </w:t>
      </w:r>
      <w:proofErr w:type="spellStart"/>
      <w:r>
        <w:t>l’Iscrizione</w:t>
      </w:r>
      <w:proofErr w:type="spellEnd"/>
      <w:r>
        <w:t xml:space="preserve"> </w:t>
      </w:r>
      <w:proofErr w:type="spellStart"/>
      <w:r>
        <w:t>della</w:t>
      </w:r>
      <w:proofErr w:type="spellEnd"/>
      <w:r>
        <w:t xml:space="preserve"> </w:t>
      </w:r>
      <w:proofErr w:type="spellStart"/>
      <w:r>
        <w:t>Conoscenza</w:t>
      </w:r>
      <w:proofErr w:type="spellEnd"/>
      <w:r>
        <w:t xml:space="preserve">, non </w:t>
      </w:r>
      <w:proofErr w:type="spellStart"/>
      <w:r>
        <w:t>puoi</w:t>
      </w:r>
      <w:proofErr w:type="spellEnd"/>
      <w:r>
        <w:t xml:space="preserve"> </w:t>
      </w:r>
      <w:proofErr w:type="spellStart"/>
      <w:r>
        <w:t>scegliere</w:t>
      </w:r>
      <w:proofErr w:type="spellEnd"/>
      <w:r>
        <w:t xml:space="preserve"> un modo </w:t>
      </w:r>
      <w:proofErr w:type="spellStart"/>
      <w:r>
        <w:t>più</w:t>
      </w:r>
      <w:proofErr w:type="spellEnd"/>
      <w:r>
        <w:t xml:space="preserve"> di una </w:t>
      </w:r>
      <w:proofErr w:type="spellStart"/>
      <w:r>
        <w:t>volta</w:t>
      </w:r>
      <w:proofErr w:type="spellEnd"/>
      <w:r>
        <w:t>.</w:t>
      </w:r>
    </w:p>
    <w:p w14:paraId="6DBB7084" w14:textId="77777777" w:rsidR="00B84AB9" w:rsidRDefault="00B84AB9" w:rsidP="00B84AB9">
      <w:pPr>
        <w:pStyle w:val="FAQPoint"/>
        <w:numPr>
          <w:ilvl w:val="0"/>
          <w:numId w:val="16"/>
        </w:numPr>
      </w:pPr>
      <w:r>
        <w:t xml:space="preserve">Se </w:t>
      </w:r>
      <w:proofErr w:type="spellStart"/>
      <w:r>
        <w:t>scegli</w:t>
      </w:r>
      <w:proofErr w:type="spellEnd"/>
      <w:r>
        <w:t xml:space="preserve"> </w:t>
      </w:r>
      <w:proofErr w:type="spellStart"/>
      <w:r>
        <w:t>più</w:t>
      </w:r>
      <w:proofErr w:type="spellEnd"/>
      <w:r>
        <w:t xml:space="preserve"> di un modo, </w:t>
      </w:r>
      <w:proofErr w:type="spellStart"/>
      <w:r>
        <w:t>esegui</w:t>
      </w:r>
      <w:proofErr w:type="spellEnd"/>
      <w:r>
        <w:t xml:space="preserve"> </w:t>
      </w:r>
      <w:proofErr w:type="spellStart"/>
      <w:r>
        <w:t>i</w:t>
      </w:r>
      <w:proofErr w:type="spellEnd"/>
      <w:r>
        <w:t xml:space="preserve"> </w:t>
      </w:r>
      <w:proofErr w:type="spellStart"/>
      <w:r>
        <w:t>modi</w:t>
      </w:r>
      <w:proofErr w:type="spellEnd"/>
      <w:r>
        <w:t xml:space="preserve"> </w:t>
      </w:r>
      <w:proofErr w:type="spellStart"/>
      <w:r>
        <w:t>nell’ordine</w:t>
      </w:r>
      <w:proofErr w:type="spellEnd"/>
      <w:r>
        <w:t xml:space="preserve"> in cui </w:t>
      </w:r>
      <w:proofErr w:type="spellStart"/>
      <w:r>
        <w:t>sono</w:t>
      </w:r>
      <w:proofErr w:type="spellEnd"/>
      <w:r>
        <w:t xml:space="preserve"> </w:t>
      </w:r>
      <w:proofErr w:type="spellStart"/>
      <w:r>
        <w:t>scritti</w:t>
      </w:r>
      <w:proofErr w:type="spellEnd"/>
      <w:r>
        <w:t xml:space="preserve">. </w:t>
      </w:r>
      <w:proofErr w:type="spellStart"/>
      <w:r>
        <w:t>Tuttavia</w:t>
      </w:r>
      <w:proofErr w:type="spellEnd"/>
      <w:r>
        <w:t xml:space="preserve">, </w:t>
      </w:r>
      <w:proofErr w:type="spellStart"/>
      <w:r>
        <w:t>tra</w:t>
      </w:r>
      <w:proofErr w:type="spellEnd"/>
      <w:r>
        <w:t xml:space="preserve"> </w:t>
      </w:r>
      <w:proofErr w:type="spellStart"/>
      <w:r>
        <w:t>queste</w:t>
      </w:r>
      <w:proofErr w:type="spellEnd"/>
      <w:r>
        <w:t xml:space="preserv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alcuna </w:t>
      </w:r>
      <w:proofErr w:type="spellStart"/>
      <w:r>
        <w:t>azione</w:t>
      </w:r>
      <w:proofErr w:type="spellEnd"/>
      <w:r>
        <w:t xml:space="preserve">. </w:t>
      </w:r>
      <w:proofErr w:type="spellStart"/>
      <w:r>
        <w:t>Eventuali</w:t>
      </w:r>
      <w:proofErr w:type="spellEnd"/>
      <w:r>
        <w:t xml:space="preserve"> </w:t>
      </w:r>
      <w:proofErr w:type="spellStart"/>
      <w:r>
        <w:t>abilità</w:t>
      </w:r>
      <w:proofErr w:type="spellEnd"/>
      <w:r>
        <w:t xml:space="preserve"> </w:t>
      </w:r>
      <w:proofErr w:type="spellStart"/>
      <w:r>
        <w:t>innescate</w:t>
      </w:r>
      <w:proofErr w:type="spellEnd"/>
      <w:r>
        <w:t xml:space="preserve"> </w:t>
      </w:r>
      <w:proofErr w:type="spellStart"/>
      <w:r>
        <w:t>verranno</w:t>
      </w:r>
      <w:proofErr w:type="spellEnd"/>
      <w:r>
        <w:t xml:space="preserve"> </w:t>
      </w:r>
      <w:proofErr w:type="spellStart"/>
      <w:r>
        <w:t>messe</w:t>
      </w:r>
      <w:proofErr w:type="spellEnd"/>
      <w:r>
        <w:t xml:space="preserve"> in pila una </w:t>
      </w:r>
      <w:proofErr w:type="spellStart"/>
      <w:r>
        <w:t>volta</w:t>
      </w:r>
      <w:proofErr w:type="spellEnd"/>
      <w:r>
        <w:t xml:space="preserve"> </w:t>
      </w:r>
      <w:proofErr w:type="spellStart"/>
      <w:r>
        <w:t>che</w:t>
      </w:r>
      <w:proofErr w:type="spellEnd"/>
      <w:r>
        <w:t xml:space="preserve"> la </w:t>
      </w:r>
      <w:proofErr w:type="spellStart"/>
      <w:r>
        <w:t>magia</w:t>
      </w:r>
      <w:proofErr w:type="spellEnd"/>
      <w:r>
        <w:t xml:space="preserve"> </w:t>
      </w:r>
      <w:proofErr w:type="spellStart"/>
      <w:r>
        <w:t>avrà</w:t>
      </w:r>
      <w:proofErr w:type="spellEnd"/>
      <w:r>
        <w:t xml:space="preserve"> </w:t>
      </w:r>
      <w:proofErr w:type="spellStart"/>
      <w:r>
        <w:t>terminato</w:t>
      </w:r>
      <w:proofErr w:type="spellEnd"/>
      <w:r>
        <w:t xml:space="preserve"> di </w:t>
      </w:r>
      <w:proofErr w:type="spellStart"/>
      <w:r>
        <w:t>risolversi</w:t>
      </w:r>
      <w:proofErr w:type="spellEnd"/>
      <w:r>
        <w:t>.</w:t>
      </w:r>
    </w:p>
    <w:p w14:paraId="4AD857F0" w14:textId="77777777" w:rsidR="00B84AB9" w:rsidRDefault="00B84AB9" w:rsidP="00B84AB9">
      <w:pPr>
        <w:pStyle w:val="FAQPoint"/>
        <w:numPr>
          <w:ilvl w:val="0"/>
          <w:numId w:val="16"/>
        </w:numPr>
      </w:pPr>
      <w:r>
        <w:t xml:space="preserve">Se </w:t>
      </w:r>
      <w:proofErr w:type="spellStart"/>
      <w:r>
        <w:t>alcuni</w:t>
      </w:r>
      <w:proofErr w:type="spellEnd"/>
      <w:r>
        <w:t xml:space="preserve"> </w:t>
      </w:r>
      <w:proofErr w:type="spellStart"/>
      <w:r>
        <w:t>bersagli</w:t>
      </w:r>
      <w:proofErr w:type="spellEnd"/>
      <w:r>
        <w:t xml:space="preserve"> </w:t>
      </w:r>
      <w:proofErr w:type="spellStart"/>
      <w:r>
        <w:t>diventano</w:t>
      </w:r>
      <w:proofErr w:type="spellEnd"/>
      <w:r>
        <w:t xml:space="preserve"> </w:t>
      </w:r>
      <w:proofErr w:type="spellStart"/>
      <w:r>
        <w:t>illegali</w:t>
      </w:r>
      <w:proofErr w:type="spellEnd"/>
      <w:r>
        <w:t xml:space="preserve">, </w:t>
      </w:r>
      <w:proofErr w:type="spellStart"/>
      <w:r>
        <w:t>gli</w:t>
      </w:r>
      <w:proofErr w:type="spellEnd"/>
      <w:r>
        <w:t xml:space="preserve"> </w:t>
      </w:r>
      <w:proofErr w:type="spellStart"/>
      <w:r>
        <w:t>altri</w:t>
      </w:r>
      <w:proofErr w:type="spellEnd"/>
      <w:r>
        <w:t xml:space="preserve"> </w:t>
      </w:r>
      <w:proofErr w:type="spellStart"/>
      <w:r>
        <w:t>bersagli</w:t>
      </w:r>
      <w:proofErr w:type="spellEnd"/>
      <w:r>
        <w:t xml:space="preserve"> </w:t>
      </w:r>
      <w:proofErr w:type="spellStart"/>
      <w:r>
        <w:t>vengono</w:t>
      </w:r>
      <w:proofErr w:type="spellEnd"/>
      <w:r>
        <w:t xml:space="preserve"> </w:t>
      </w:r>
      <w:proofErr w:type="spellStart"/>
      <w:r>
        <w:t>comunque</w:t>
      </w:r>
      <w:proofErr w:type="spellEnd"/>
      <w:r>
        <w:t xml:space="preserve"> </w:t>
      </w:r>
      <w:proofErr w:type="spellStart"/>
      <w:r>
        <w:t>influenzati</w:t>
      </w:r>
      <w:proofErr w:type="spellEnd"/>
      <w:r>
        <w:t xml:space="preserve"> come di </w:t>
      </w:r>
      <w:proofErr w:type="spellStart"/>
      <w:r>
        <w:t>consueto</w:t>
      </w:r>
      <w:proofErr w:type="spellEnd"/>
      <w:r>
        <w:t xml:space="preserve">. Se </w:t>
      </w:r>
      <w:proofErr w:type="spellStart"/>
      <w:r>
        <w:t>vengono</w:t>
      </w:r>
      <w:proofErr w:type="spellEnd"/>
      <w:r>
        <w:t xml:space="preserve"> </w:t>
      </w:r>
      <w:proofErr w:type="spellStart"/>
      <w:r>
        <w:t>scelti</w:t>
      </w:r>
      <w:proofErr w:type="spellEnd"/>
      <w:r>
        <w:t xml:space="preserve"> </w:t>
      </w:r>
      <w:proofErr w:type="spellStart"/>
      <w:r>
        <w:t>dei</w:t>
      </w:r>
      <w:proofErr w:type="spellEnd"/>
      <w:r>
        <w:t xml:space="preserve"> </w:t>
      </w:r>
      <w:proofErr w:type="spellStart"/>
      <w:r>
        <w:t>bersagli</w:t>
      </w:r>
      <w:proofErr w:type="spellEnd"/>
      <w:r>
        <w:t xml:space="preserve"> e </w:t>
      </w:r>
      <w:proofErr w:type="spellStart"/>
      <w:r>
        <w:t>tutti</w:t>
      </w:r>
      <w:proofErr w:type="spellEnd"/>
      <w:r>
        <w:t xml:space="preserve"> </w:t>
      </w:r>
      <w:proofErr w:type="spellStart"/>
      <w:r>
        <w:t>i</w:t>
      </w:r>
      <w:proofErr w:type="spellEnd"/>
      <w:r>
        <w:t xml:space="preserve"> </w:t>
      </w:r>
      <w:proofErr w:type="spellStart"/>
      <w:r>
        <w:t>bersagli</w:t>
      </w:r>
      <w:proofErr w:type="spellEnd"/>
      <w:r>
        <w:t xml:space="preserve"> </w:t>
      </w:r>
      <w:proofErr w:type="spellStart"/>
      <w:r>
        <w:t>diventano</w:t>
      </w:r>
      <w:proofErr w:type="spellEnd"/>
      <w:r>
        <w:t xml:space="preserve"> </w:t>
      </w:r>
      <w:proofErr w:type="spellStart"/>
      <w:r>
        <w:t>illegali</w:t>
      </w:r>
      <w:proofErr w:type="spellEnd"/>
      <w:r>
        <w:t xml:space="preserve">, </w:t>
      </w:r>
      <w:proofErr w:type="spellStart"/>
      <w:r>
        <w:t>l’Iscrizione</w:t>
      </w:r>
      <w:proofErr w:type="spellEnd"/>
      <w:r>
        <w:t xml:space="preserve"> </w:t>
      </w:r>
      <w:proofErr w:type="spellStart"/>
      <w:r>
        <w:t>della</w:t>
      </w:r>
      <w:proofErr w:type="spellEnd"/>
      <w:r>
        <w:t xml:space="preserve"> </w:t>
      </w:r>
      <w:proofErr w:type="spellStart"/>
      <w:r>
        <w:t>Conoscenza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profetizzerai</w:t>
      </w:r>
      <w:proofErr w:type="spellEnd"/>
      <w:r>
        <w:t xml:space="preserve"> 2 né </w:t>
      </w:r>
      <w:proofErr w:type="spellStart"/>
      <w:r>
        <w:t>pescherai</w:t>
      </w:r>
      <w:proofErr w:type="spellEnd"/>
      <w:r>
        <w:t xml:space="preserve"> due carte se era </w:t>
      </w:r>
      <w:proofErr w:type="spellStart"/>
      <w:r>
        <w:t>stato</w:t>
      </w:r>
      <w:proofErr w:type="spellEnd"/>
      <w:r>
        <w:t xml:space="preserve"> </w:t>
      </w:r>
      <w:proofErr w:type="spellStart"/>
      <w:r>
        <w:t>scelto</w:t>
      </w:r>
      <w:proofErr w:type="spellEnd"/>
      <w:r>
        <w:t xml:space="preserve"> </w:t>
      </w:r>
      <w:proofErr w:type="spellStart"/>
      <w:r>
        <w:t>il</w:t>
      </w:r>
      <w:proofErr w:type="spellEnd"/>
      <w:r>
        <w:t xml:space="preserve"> secondo modo.</w:t>
      </w:r>
    </w:p>
    <w:p w14:paraId="68B25FE3" w14:textId="77777777" w:rsidR="00B84AB9" w:rsidRDefault="00B84AB9" w:rsidP="00B84AB9">
      <w:pPr>
        <w:pStyle w:val="FAQPoint"/>
        <w:numPr>
          <w:ilvl w:val="0"/>
          <w:numId w:val="16"/>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esegui</w:t>
      </w:r>
      <w:proofErr w:type="spellEnd"/>
      <w:r>
        <w:t xml:space="preserve"> </w:t>
      </w:r>
      <w:proofErr w:type="spellStart"/>
      <w:r>
        <w:t>il</w:t>
      </w:r>
      <w:proofErr w:type="spellEnd"/>
      <w:r>
        <w:t xml:space="preserve"> </w:t>
      </w:r>
      <w:proofErr w:type="spellStart"/>
      <w:r>
        <w:t>terzo</w:t>
      </w:r>
      <w:proofErr w:type="spellEnd"/>
      <w:r>
        <w:t xml:space="preserve"> modo </w:t>
      </w:r>
      <w:proofErr w:type="spellStart"/>
      <w:r>
        <w:t>durante</w:t>
      </w:r>
      <w:proofErr w:type="spellEnd"/>
      <w:r>
        <w:t xml:space="preserve"> la </w:t>
      </w:r>
      <w:proofErr w:type="spellStart"/>
      <w:r>
        <w:t>risoluzione</w:t>
      </w:r>
      <w:proofErr w:type="spellEnd"/>
      <w:r>
        <w:t xml:space="preserve"> </w:t>
      </w:r>
      <w:proofErr w:type="spellStart"/>
      <w:r>
        <w:t>dell’Iscrizione</w:t>
      </w:r>
      <w:proofErr w:type="spellEnd"/>
      <w:r>
        <w:t xml:space="preserve"> </w:t>
      </w:r>
      <w:proofErr w:type="spellStart"/>
      <w:r>
        <w:t>della</w:t>
      </w:r>
      <w:proofErr w:type="spellEnd"/>
      <w:r>
        <w:t xml:space="preserve"> </w:t>
      </w:r>
      <w:proofErr w:type="spellStart"/>
      <w:r>
        <w:t>Conoscenza</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di X non </w:t>
      </w:r>
      <w:proofErr w:type="spellStart"/>
      <w:r>
        <w:t>cambierà</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carte </w:t>
      </w:r>
      <w:proofErr w:type="spellStart"/>
      <w:r>
        <w:t>nella</w:t>
      </w:r>
      <w:proofErr w:type="spellEnd"/>
      <w:r>
        <w:t xml:space="preserve"> mano del </w:t>
      </w:r>
      <w:proofErr w:type="spellStart"/>
      <w:r>
        <w:t>giocatore</w:t>
      </w:r>
      <w:proofErr w:type="spellEnd"/>
      <w:r>
        <w:t>.</w:t>
      </w:r>
    </w:p>
    <w:p w14:paraId="1E156F2B" w14:textId="77777777" w:rsidR="00B84AB9" w:rsidRDefault="00B84AB9" w:rsidP="00B84AB9">
      <w:pPr>
        <w:pStyle w:val="FAQSpacer"/>
      </w:pPr>
    </w:p>
    <w:p w14:paraId="37568715" w14:textId="77777777" w:rsidR="00B84AB9" w:rsidRDefault="00B84AB9" w:rsidP="00B84AB9">
      <w:pPr>
        <w:pStyle w:val="FAQCard"/>
      </w:pPr>
      <w:proofErr w:type="spellStart"/>
      <w:r>
        <w:t>Iscrizione</w:t>
      </w:r>
      <w:proofErr w:type="spellEnd"/>
      <w:r>
        <w:t xml:space="preserve"> </w:t>
      </w:r>
      <w:proofErr w:type="spellStart"/>
      <w:r>
        <w:t>della</w:t>
      </w:r>
      <w:proofErr w:type="spellEnd"/>
      <w:r>
        <w:t xml:space="preserve"> </w:t>
      </w:r>
      <w:proofErr w:type="spellStart"/>
      <w:r>
        <w:t>Rovina</w:t>
      </w:r>
      <w:proofErr w:type="spellEnd"/>
      <w:r>
        <w:br/>
        <w:t>{2}{B}</w:t>
      </w:r>
      <w:r>
        <w:br/>
      </w:r>
      <w:proofErr w:type="spellStart"/>
      <w:r>
        <w:t>Stregoneria</w:t>
      </w:r>
      <w:proofErr w:type="spellEnd"/>
      <w:r>
        <w:br/>
      </w:r>
      <w:proofErr w:type="spellStart"/>
      <w:r>
        <w:t>Potenziamento</w:t>
      </w:r>
      <w:proofErr w:type="spellEnd"/>
      <w:r>
        <w:t xml:space="preserve"> {2}{B}{B}</w:t>
      </w:r>
      <w:r>
        <w:br/>
      </w:r>
      <w:proofErr w:type="spellStart"/>
      <w:r>
        <w:t>Scegli</w:t>
      </w:r>
      <w:proofErr w:type="spellEnd"/>
      <w:r>
        <w:t xml:space="preserve"> uno. Se </w:t>
      </w:r>
      <w:proofErr w:type="spellStart"/>
      <w:r>
        <w:t>questa</w:t>
      </w:r>
      <w:proofErr w:type="spellEnd"/>
      <w:r>
        <w:t xml:space="preserve"> </w:t>
      </w:r>
      <w:proofErr w:type="spellStart"/>
      <w:r>
        <w:t>magia</w:t>
      </w:r>
      <w:proofErr w:type="spellEnd"/>
      <w:r>
        <w:t xml:space="preserve"> è </w:t>
      </w:r>
      <w:proofErr w:type="spellStart"/>
      <w:r>
        <w:t>stata</w:t>
      </w:r>
      <w:proofErr w:type="spellEnd"/>
      <w:r>
        <w:t xml:space="preserve"> </w:t>
      </w:r>
      <w:proofErr w:type="spellStart"/>
      <w:r>
        <w:t>potenziata</w:t>
      </w:r>
      <w:proofErr w:type="spellEnd"/>
      <w:r>
        <w:t xml:space="preserve">, </w:t>
      </w:r>
      <w:proofErr w:type="spellStart"/>
      <w:r>
        <w:t>scegli</w:t>
      </w:r>
      <w:proofErr w:type="spellEnd"/>
      <w:r>
        <w:t xml:space="preserve"> </w:t>
      </w:r>
      <w:proofErr w:type="spellStart"/>
      <w:r>
        <w:t>invece</w:t>
      </w:r>
      <w:proofErr w:type="spellEnd"/>
      <w:r>
        <w:t xml:space="preserve"> un </w:t>
      </w:r>
      <w:proofErr w:type="spellStart"/>
      <w:r>
        <w:t>qualsiasi</w:t>
      </w:r>
      <w:proofErr w:type="spellEnd"/>
      <w:r>
        <w:t xml:space="preserve"> </w:t>
      </w:r>
      <w:proofErr w:type="spellStart"/>
      <w:r>
        <w:t>numero</w:t>
      </w:r>
      <w:proofErr w:type="spellEnd"/>
      <w:r>
        <w:t>.</w:t>
      </w:r>
      <w:r>
        <w:br/>
        <w:t xml:space="preserve">• Un </w:t>
      </w:r>
      <w:proofErr w:type="spellStart"/>
      <w:r>
        <w:t>avversario</w:t>
      </w:r>
      <w:proofErr w:type="spellEnd"/>
      <w:r>
        <w:t xml:space="preserve"> </w:t>
      </w:r>
      <w:proofErr w:type="spellStart"/>
      <w:r>
        <w:t>bersaglio</w:t>
      </w:r>
      <w:proofErr w:type="spellEnd"/>
      <w:r>
        <w:t xml:space="preserve"> </w:t>
      </w:r>
      <w:proofErr w:type="spellStart"/>
      <w:r>
        <w:t>scarta</w:t>
      </w:r>
      <w:proofErr w:type="spellEnd"/>
      <w:r>
        <w:t xml:space="preserve"> due carte.</w:t>
      </w:r>
      <w:r>
        <w:br/>
        <w:t xml:space="preserve">• </w:t>
      </w:r>
      <w:proofErr w:type="spellStart"/>
      <w:r>
        <w:t>Rimetti</w:t>
      </w:r>
      <w:proofErr w:type="spellEnd"/>
      <w:r>
        <w:t xml:space="preserve"> </w:t>
      </w:r>
      <w:proofErr w:type="spellStart"/>
      <w:r>
        <w:t>sul</w:t>
      </w:r>
      <w:proofErr w:type="spellEnd"/>
      <w:r>
        <w:t xml:space="preserve"> campo di </w:t>
      </w:r>
      <w:proofErr w:type="spellStart"/>
      <w:r>
        <w:t>battaglia</w:t>
      </w:r>
      <w:proofErr w:type="spellEnd"/>
      <w:r>
        <w:t xml:space="preserve"> una carta </w:t>
      </w:r>
      <w:proofErr w:type="spellStart"/>
      <w:r>
        <w:t>creatura</w:t>
      </w:r>
      <w:proofErr w:type="spellEnd"/>
      <w:r>
        <w:t xml:space="preserve"> </w:t>
      </w:r>
      <w:proofErr w:type="spellStart"/>
      <w:r>
        <w:t>bersaglio</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2 dal </w:t>
      </w:r>
      <w:proofErr w:type="spellStart"/>
      <w:r>
        <w:t>tuo</w:t>
      </w:r>
      <w:proofErr w:type="spellEnd"/>
      <w:r>
        <w:t xml:space="preserve"> </w:t>
      </w:r>
      <w:proofErr w:type="spellStart"/>
      <w:r>
        <w:t>cimitero</w:t>
      </w:r>
      <w:proofErr w:type="spellEnd"/>
      <w:r>
        <w:t>.</w:t>
      </w:r>
      <w:r>
        <w:br/>
        <w:t xml:space="preserve">• </w:t>
      </w:r>
      <w:proofErr w:type="spellStart"/>
      <w:r>
        <w:t>Distruggi</w:t>
      </w:r>
      <w:proofErr w:type="spellEnd"/>
      <w:r>
        <w:t xml:space="preserve"> una </w:t>
      </w:r>
      <w:proofErr w:type="spellStart"/>
      <w:r>
        <w:t>creatura</w:t>
      </w:r>
      <w:proofErr w:type="spellEnd"/>
      <w:r>
        <w:t xml:space="preserve"> </w:t>
      </w:r>
      <w:proofErr w:type="spellStart"/>
      <w:r>
        <w:t>bersaglio</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3.</w:t>
      </w:r>
    </w:p>
    <w:p w14:paraId="0D890EE4" w14:textId="77777777" w:rsidR="00B84AB9" w:rsidRDefault="00B84AB9" w:rsidP="00B84AB9">
      <w:pPr>
        <w:pStyle w:val="FAQPoint"/>
        <w:numPr>
          <w:ilvl w:val="0"/>
          <w:numId w:val="16"/>
        </w:numPr>
      </w:pPr>
      <w:r>
        <w:t xml:space="preserve">Se </w:t>
      </w:r>
      <w:proofErr w:type="spellStart"/>
      <w:r>
        <w:t>potenzi</w:t>
      </w:r>
      <w:proofErr w:type="spellEnd"/>
      <w:r>
        <w:t xml:space="preserve"> </w:t>
      </w:r>
      <w:proofErr w:type="spellStart"/>
      <w:r>
        <w:t>l’Iscrizione</w:t>
      </w:r>
      <w:proofErr w:type="spellEnd"/>
      <w:r>
        <w:t xml:space="preserve"> </w:t>
      </w:r>
      <w:proofErr w:type="spellStart"/>
      <w:r>
        <w:t>della</w:t>
      </w:r>
      <w:proofErr w:type="spellEnd"/>
      <w:r>
        <w:t xml:space="preserve"> </w:t>
      </w:r>
      <w:proofErr w:type="spellStart"/>
      <w:r>
        <w:t>Rovina</w:t>
      </w:r>
      <w:proofErr w:type="spellEnd"/>
      <w:r>
        <w:t xml:space="preserve">, non </w:t>
      </w:r>
      <w:proofErr w:type="spellStart"/>
      <w:r>
        <w:t>puoi</w:t>
      </w:r>
      <w:proofErr w:type="spellEnd"/>
      <w:r>
        <w:t xml:space="preserve"> </w:t>
      </w:r>
      <w:proofErr w:type="spellStart"/>
      <w:r>
        <w:t>scegliere</w:t>
      </w:r>
      <w:proofErr w:type="spellEnd"/>
      <w:r>
        <w:t xml:space="preserve"> un modo </w:t>
      </w:r>
      <w:proofErr w:type="spellStart"/>
      <w:r>
        <w:t>più</w:t>
      </w:r>
      <w:proofErr w:type="spellEnd"/>
      <w:r>
        <w:t xml:space="preserve"> di una </w:t>
      </w:r>
      <w:proofErr w:type="spellStart"/>
      <w:r>
        <w:t>volta</w:t>
      </w:r>
      <w:proofErr w:type="spellEnd"/>
      <w:r>
        <w:t>.</w:t>
      </w:r>
    </w:p>
    <w:p w14:paraId="5E0D07A2" w14:textId="77777777" w:rsidR="00B84AB9" w:rsidRDefault="00B84AB9" w:rsidP="00B84AB9">
      <w:pPr>
        <w:pStyle w:val="FAQPoint"/>
        <w:numPr>
          <w:ilvl w:val="0"/>
          <w:numId w:val="16"/>
        </w:numPr>
      </w:pPr>
      <w:r>
        <w:t xml:space="preserve">Se </w:t>
      </w:r>
      <w:proofErr w:type="spellStart"/>
      <w:r>
        <w:t>scegli</w:t>
      </w:r>
      <w:proofErr w:type="spellEnd"/>
      <w:r>
        <w:t xml:space="preserve"> </w:t>
      </w:r>
      <w:proofErr w:type="spellStart"/>
      <w:r>
        <w:t>più</w:t>
      </w:r>
      <w:proofErr w:type="spellEnd"/>
      <w:r>
        <w:t xml:space="preserve"> di un modo, </w:t>
      </w:r>
      <w:proofErr w:type="spellStart"/>
      <w:r>
        <w:t>esegui</w:t>
      </w:r>
      <w:proofErr w:type="spellEnd"/>
      <w:r>
        <w:t xml:space="preserve"> </w:t>
      </w:r>
      <w:proofErr w:type="spellStart"/>
      <w:r>
        <w:t>i</w:t>
      </w:r>
      <w:proofErr w:type="spellEnd"/>
      <w:r>
        <w:t xml:space="preserve"> </w:t>
      </w:r>
      <w:proofErr w:type="spellStart"/>
      <w:r>
        <w:t>modi</w:t>
      </w:r>
      <w:proofErr w:type="spellEnd"/>
      <w:r>
        <w:t xml:space="preserve"> </w:t>
      </w:r>
      <w:proofErr w:type="spellStart"/>
      <w:r>
        <w:t>nell’ordine</w:t>
      </w:r>
      <w:proofErr w:type="spellEnd"/>
      <w:r>
        <w:t xml:space="preserve"> in cui </w:t>
      </w:r>
      <w:proofErr w:type="spellStart"/>
      <w:r>
        <w:t>sono</w:t>
      </w:r>
      <w:proofErr w:type="spellEnd"/>
      <w:r>
        <w:t xml:space="preserve"> </w:t>
      </w:r>
      <w:proofErr w:type="spellStart"/>
      <w:r>
        <w:t>scritti</w:t>
      </w:r>
      <w:proofErr w:type="spellEnd"/>
      <w:r>
        <w:t xml:space="preserve">. </w:t>
      </w:r>
      <w:proofErr w:type="spellStart"/>
      <w:r>
        <w:t>Tuttavia</w:t>
      </w:r>
      <w:proofErr w:type="spellEnd"/>
      <w:r>
        <w:t xml:space="preserve">, </w:t>
      </w:r>
      <w:proofErr w:type="spellStart"/>
      <w:r>
        <w:t>tra</w:t>
      </w:r>
      <w:proofErr w:type="spellEnd"/>
      <w:r>
        <w:t xml:space="preserve"> </w:t>
      </w:r>
      <w:proofErr w:type="spellStart"/>
      <w:r>
        <w:t>queste</w:t>
      </w:r>
      <w:proofErr w:type="spellEnd"/>
      <w:r>
        <w:t xml:space="preserv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alcuna </w:t>
      </w:r>
      <w:proofErr w:type="spellStart"/>
      <w:r>
        <w:t>azione</w:t>
      </w:r>
      <w:proofErr w:type="spellEnd"/>
      <w:r>
        <w:t xml:space="preserve">. </w:t>
      </w:r>
      <w:proofErr w:type="spellStart"/>
      <w:r>
        <w:t>Eventuali</w:t>
      </w:r>
      <w:proofErr w:type="spellEnd"/>
      <w:r>
        <w:t xml:space="preserve"> </w:t>
      </w:r>
      <w:proofErr w:type="spellStart"/>
      <w:r>
        <w:t>abilità</w:t>
      </w:r>
      <w:proofErr w:type="spellEnd"/>
      <w:r>
        <w:t xml:space="preserve"> </w:t>
      </w:r>
      <w:proofErr w:type="spellStart"/>
      <w:r>
        <w:t>innescate</w:t>
      </w:r>
      <w:proofErr w:type="spellEnd"/>
      <w:r>
        <w:t xml:space="preserve"> </w:t>
      </w:r>
      <w:proofErr w:type="spellStart"/>
      <w:r>
        <w:t>verranno</w:t>
      </w:r>
      <w:proofErr w:type="spellEnd"/>
      <w:r>
        <w:t xml:space="preserve"> </w:t>
      </w:r>
      <w:proofErr w:type="spellStart"/>
      <w:r>
        <w:t>messe</w:t>
      </w:r>
      <w:proofErr w:type="spellEnd"/>
      <w:r>
        <w:t xml:space="preserve"> in pila una </w:t>
      </w:r>
      <w:proofErr w:type="spellStart"/>
      <w:r>
        <w:t>volta</w:t>
      </w:r>
      <w:proofErr w:type="spellEnd"/>
      <w:r>
        <w:t xml:space="preserve"> </w:t>
      </w:r>
      <w:proofErr w:type="spellStart"/>
      <w:r>
        <w:t>che</w:t>
      </w:r>
      <w:proofErr w:type="spellEnd"/>
      <w:r>
        <w:t xml:space="preserve"> la </w:t>
      </w:r>
      <w:proofErr w:type="spellStart"/>
      <w:r>
        <w:t>magia</w:t>
      </w:r>
      <w:proofErr w:type="spellEnd"/>
      <w:r>
        <w:t xml:space="preserve"> </w:t>
      </w:r>
      <w:proofErr w:type="spellStart"/>
      <w:r>
        <w:t>avrà</w:t>
      </w:r>
      <w:proofErr w:type="spellEnd"/>
      <w:r>
        <w:t xml:space="preserve"> </w:t>
      </w:r>
      <w:proofErr w:type="spellStart"/>
      <w:r>
        <w:t>terminato</w:t>
      </w:r>
      <w:proofErr w:type="spellEnd"/>
      <w:r>
        <w:t xml:space="preserve"> di </w:t>
      </w:r>
      <w:proofErr w:type="spellStart"/>
      <w:r>
        <w:t>risolversi</w:t>
      </w:r>
      <w:proofErr w:type="spellEnd"/>
      <w:r>
        <w:t>.</w:t>
      </w:r>
    </w:p>
    <w:p w14:paraId="34EAC4A5" w14:textId="77777777" w:rsidR="00B84AB9" w:rsidRDefault="00B84AB9" w:rsidP="00B84AB9">
      <w:pPr>
        <w:pStyle w:val="FAQPoint"/>
        <w:numPr>
          <w:ilvl w:val="0"/>
          <w:numId w:val="16"/>
        </w:numPr>
      </w:pPr>
      <w:r>
        <w:t xml:space="preserve">Se </w:t>
      </w:r>
      <w:proofErr w:type="spellStart"/>
      <w:r>
        <w:t>alcuni</w:t>
      </w:r>
      <w:proofErr w:type="spellEnd"/>
      <w:r>
        <w:t xml:space="preserve"> </w:t>
      </w:r>
      <w:proofErr w:type="spellStart"/>
      <w:r>
        <w:t>bersagli</w:t>
      </w:r>
      <w:proofErr w:type="spellEnd"/>
      <w:r>
        <w:t xml:space="preserve"> </w:t>
      </w:r>
      <w:proofErr w:type="spellStart"/>
      <w:r>
        <w:t>diventano</w:t>
      </w:r>
      <w:proofErr w:type="spellEnd"/>
      <w:r>
        <w:t xml:space="preserve"> </w:t>
      </w:r>
      <w:proofErr w:type="spellStart"/>
      <w:r>
        <w:t>illegali</w:t>
      </w:r>
      <w:proofErr w:type="spellEnd"/>
      <w:r>
        <w:t xml:space="preserve">, </w:t>
      </w:r>
      <w:proofErr w:type="spellStart"/>
      <w:r>
        <w:t>gli</w:t>
      </w:r>
      <w:proofErr w:type="spellEnd"/>
      <w:r>
        <w:t xml:space="preserve"> </w:t>
      </w:r>
      <w:proofErr w:type="spellStart"/>
      <w:r>
        <w:t>altri</w:t>
      </w:r>
      <w:proofErr w:type="spellEnd"/>
      <w:r>
        <w:t xml:space="preserve"> </w:t>
      </w:r>
      <w:proofErr w:type="spellStart"/>
      <w:r>
        <w:t>bersagli</w:t>
      </w:r>
      <w:proofErr w:type="spellEnd"/>
      <w:r>
        <w:t xml:space="preserve"> </w:t>
      </w:r>
      <w:proofErr w:type="spellStart"/>
      <w:r>
        <w:t>vengono</w:t>
      </w:r>
      <w:proofErr w:type="spellEnd"/>
      <w:r>
        <w:t xml:space="preserve"> </w:t>
      </w:r>
      <w:proofErr w:type="spellStart"/>
      <w:r>
        <w:t>comunque</w:t>
      </w:r>
      <w:proofErr w:type="spellEnd"/>
      <w:r>
        <w:t xml:space="preserve"> </w:t>
      </w:r>
      <w:proofErr w:type="spellStart"/>
      <w:r>
        <w:t>influenzati</w:t>
      </w:r>
      <w:proofErr w:type="spellEnd"/>
      <w:r>
        <w:t xml:space="preserve"> come di </w:t>
      </w:r>
      <w:proofErr w:type="spellStart"/>
      <w:r>
        <w:t>consueto</w:t>
      </w:r>
      <w:proofErr w:type="spellEnd"/>
      <w:r>
        <w:t>.</w:t>
      </w:r>
    </w:p>
    <w:p w14:paraId="2D86ABE9" w14:textId="77777777" w:rsidR="00B84AB9" w:rsidRDefault="00B84AB9" w:rsidP="00B84AB9">
      <w:pPr>
        <w:pStyle w:val="FAQPoint"/>
        <w:numPr>
          <w:ilvl w:val="0"/>
          <w:numId w:val="16"/>
        </w:numPr>
      </w:pPr>
      <w:r>
        <w:t xml:space="preserve">Se una carta </w:t>
      </w:r>
      <w:proofErr w:type="spellStart"/>
      <w:r>
        <w:t>nel</w:t>
      </w:r>
      <w:proofErr w:type="spellEnd"/>
      <w:r>
        <w:t xml:space="preserve"> </w:t>
      </w:r>
      <w:proofErr w:type="spellStart"/>
      <w:r>
        <w:t>cimitero</w:t>
      </w:r>
      <w:proofErr w:type="spellEnd"/>
      <w:r>
        <w:t xml:space="preserve"> di un </w:t>
      </w:r>
      <w:proofErr w:type="spellStart"/>
      <w:r>
        <w:t>giocatore</w:t>
      </w:r>
      <w:proofErr w:type="spellEnd"/>
      <w:r>
        <w:t xml:space="preserve"> o una </w:t>
      </w:r>
      <w:proofErr w:type="spellStart"/>
      <w:r>
        <w:t>creatura</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hanno</w:t>
      </w:r>
      <w:proofErr w:type="spellEnd"/>
      <w:r>
        <w:t xml:space="preserve"> {X} </w:t>
      </w:r>
      <w:proofErr w:type="spellStart"/>
      <w:r>
        <w:t>nel</w:t>
      </w:r>
      <w:proofErr w:type="spellEnd"/>
      <w:r>
        <w:t xml:space="preserve"> </w:t>
      </w:r>
      <w:proofErr w:type="spellStart"/>
      <w:r>
        <w:t>loro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227DC570" w14:textId="77777777" w:rsidR="00B84AB9" w:rsidRDefault="00B84AB9" w:rsidP="00B84AB9">
      <w:pPr>
        <w:pStyle w:val="FAQPoint"/>
        <w:numPr>
          <w:ilvl w:val="0"/>
          <w:numId w:val="16"/>
        </w:numPr>
      </w:pPr>
      <w:proofErr w:type="spellStart"/>
      <w:r>
        <w:t>Poiché</w:t>
      </w:r>
      <w:proofErr w:type="spellEnd"/>
      <w:r>
        <w:t xml:space="preserve"> </w:t>
      </w:r>
      <w:proofErr w:type="spellStart"/>
      <w:r>
        <w:t>i</w:t>
      </w:r>
      <w:proofErr w:type="spellEnd"/>
      <w:r>
        <w:t xml:space="preserve"> </w:t>
      </w:r>
      <w:proofErr w:type="spellStart"/>
      <w:r>
        <w:t>bersagli</w:t>
      </w:r>
      <w:proofErr w:type="spellEnd"/>
      <w:r>
        <w:t xml:space="preserve"> </w:t>
      </w:r>
      <w:proofErr w:type="spellStart"/>
      <w:r>
        <w:t>vengono</w:t>
      </w:r>
      <w:proofErr w:type="spellEnd"/>
      <w:r>
        <w:t xml:space="preserve"> </w:t>
      </w:r>
      <w:proofErr w:type="spellStart"/>
      <w:r>
        <w:t>scelti</w:t>
      </w:r>
      <w:proofErr w:type="spellEnd"/>
      <w:r>
        <w:t xml:space="preserve"> </w:t>
      </w:r>
      <w:proofErr w:type="spellStart"/>
      <w:r>
        <w:t>mentre</w:t>
      </w:r>
      <w:proofErr w:type="spellEnd"/>
      <w:r>
        <w:t xml:space="preserve"> </w:t>
      </w:r>
      <w:proofErr w:type="spellStart"/>
      <w:r>
        <w:t>lanci</w:t>
      </w:r>
      <w:proofErr w:type="spellEnd"/>
      <w:r>
        <w:t xml:space="preserve"> una </w:t>
      </w:r>
      <w:proofErr w:type="spellStart"/>
      <w:r>
        <w:t>magia</w:t>
      </w:r>
      <w:proofErr w:type="spellEnd"/>
      <w:r>
        <w:t xml:space="preserve">, non </w:t>
      </w:r>
      <w:proofErr w:type="spellStart"/>
      <w:r>
        <w:t>puoi</w:t>
      </w:r>
      <w:proofErr w:type="spellEnd"/>
      <w:r>
        <w:t xml:space="preserve"> fare in modo </w:t>
      </w:r>
      <w:proofErr w:type="spellStart"/>
      <w:r>
        <w:t>che</w:t>
      </w:r>
      <w:proofErr w:type="spellEnd"/>
      <w:r>
        <w:t xml:space="preserve"> </w:t>
      </w:r>
      <w:proofErr w:type="spellStart"/>
      <w:r>
        <w:t>l’Iscrizione</w:t>
      </w:r>
      <w:proofErr w:type="spellEnd"/>
      <w:r>
        <w:t xml:space="preserve"> </w:t>
      </w:r>
      <w:proofErr w:type="spellStart"/>
      <w:r>
        <w:t>della</w:t>
      </w:r>
      <w:proofErr w:type="spellEnd"/>
      <w:r>
        <w:t xml:space="preserve"> </w:t>
      </w:r>
      <w:proofErr w:type="spellStart"/>
      <w:r>
        <w:t>Rovina</w:t>
      </w:r>
      <w:proofErr w:type="spellEnd"/>
      <w:r>
        <w:t xml:space="preserve"> </w:t>
      </w:r>
      <w:proofErr w:type="spellStart"/>
      <w:r>
        <w:t>rimetta</w:t>
      </w:r>
      <w:proofErr w:type="spellEnd"/>
      <w:r>
        <w:t xml:space="preserve"> in campo una carta </w:t>
      </w:r>
      <w:proofErr w:type="spellStart"/>
      <w:r>
        <w:t>creatura</w:t>
      </w:r>
      <w:proofErr w:type="spellEnd"/>
      <w:r>
        <w:t xml:space="preserve"> per poi </w:t>
      </w:r>
      <w:proofErr w:type="spellStart"/>
      <w:r>
        <w:t>distruggere</w:t>
      </w:r>
      <w:proofErr w:type="spellEnd"/>
      <w:r>
        <w:t xml:space="preserve"> </w:t>
      </w:r>
      <w:proofErr w:type="spellStart"/>
      <w:r>
        <w:t>quella</w:t>
      </w:r>
      <w:proofErr w:type="spellEnd"/>
      <w:r>
        <w:t xml:space="preserve"> </w:t>
      </w:r>
      <w:proofErr w:type="spellStart"/>
      <w:r>
        <w:t>creatura</w:t>
      </w:r>
      <w:proofErr w:type="spellEnd"/>
      <w:r>
        <w:t>.</w:t>
      </w:r>
    </w:p>
    <w:p w14:paraId="4E0C3194" w14:textId="77777777" w:rsidR="00B84AB9" w:rsidRDefault="00B84AB9" w:rsidP="00B84AB9">
      <w:pPr>
        <w:pStyle w:val="FAQSpacer"/>
      </w:pPr>
    </w:p>
    <w:p w14:paraId="22109969" w14:textId="77777777" w:rsidR="00B56A91" w:rsidRDefault="00B56A91" w:rsidP="00B56A91">
      <w:pPr>
        <w:pStyle w:val="FAQCard"/>
      </w:pPr>
      <w:r>
        <w:t xml:space="preserve">Jace, Mago </w:t>
      </w:r>
      <w:proofErr w:type="spellStart"/>
      <w:r>
        <w:t>Speculare</w:t>
      </w:r>
      <w:proofErr w:type="spellEnd"/>
      <w:r>
        <w:br/>
        <w:t>{1}{U}{U}</w:t>
      </w:r>
      <w:r>
        <w:br/>
      </w:r>
      <w:proofErr w:type="spellStart"/>
      <w:r>
        <w:t>Planeswalker</w:t>
      </w:r>
      <w:proofErr w:type="spellEnd"/>
      <w:r>
        <w:t xml:space="preserve"> </w:t>
      </w:r>
      <w:proofErr w:type="spellStart"/>
      <w:r>
        <w:t>Leggendario</w:t>
      </w:r>
      <w:proofErr w:type="spellEnd"/>
      <w:r>
        <w:t xml:space="preserve"> — Jace</w:t>
      </w:r>
      <w:r>
        <w:br/>
        <w:t>4</w:t>
      </w:r>
      <w:r>
        <w:br/>
      </w:r>
      <w:proofErr w:type="spellStart"/>
      <w:r>
        <w:t>Potenziamento</w:t>
      </w:r>
      <w:proofErr w:type="spellEnd"/>
      <w:r>
        <w:t xml:space="preserve"> {2}</w:t>
      </w:r>
      <w:r>
        <w:br/>
      </w:r>
      <w:proofErr w:type="spellStart"/>
      <w:r>
        <w:t>Quando</w:t>
      </w:r>
      <w:proofErr w:type="spellEnd"/>
      <w:r>
        <w:t xml:space="preserve"> Jace, Mago </w:t>
      </w:r>
      <w:proofErr w:type="spellStart"/>
      <w:r>
        <w:t>Speculare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 Jace è </w:t>
      </w:r>
      <w:proofErr w:type="spellStart"/>
      <w:r>
        <w:t>stato</w:t>
      </w:r>
      <w:proofErr w:type="spellEnd"/>
      <w:r>
        <w:t xml:space="preserve"> </w:t>
      </w:r>
      <w:proofErr w:type="spellStart"/>
      <w:r>
        <w:t>potenziato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che</w:t>
      </w:r>
      <w:proofErr w:type="spellEnd"/>
      <w:r>
        <w:t xml:space="preserve"> è una </w:t>
      </w:r>
      <w:proofErr w:type="spellStart"/>
      <w:r>
        <w:t>copia</w:t>
      </w:r>
      <w:proofErr w:type="spellEnd"/>
      <w:r>
        <w:t xml:space="preserve"> di Jace, Mago </w:t>
      </w:r>
      <w:proofErr w:type="spellStart"/>
      <w:r>
        <w:t>Speculare</w:t>
      </w:r>
      <w:proofErr w:type="spellEnd"/>
      <w:r>
        <w:t xml:space="preserve">, </w:t>
      </w:r>
      <w:proofErr w:type="spellStart"/>
      <w:r>
        <w:t>tranne</w:t>
      </w:r>
      <w:proofErr w:type="spellEnd"/>
      <w:r>
        <w:t xml:space="preserve"> </w:t>
      </w:r>
      <w:proofErr w:type="spellStart"/>
      <w:r>
        <w:t>che</w:t>
      </w:r>
      <w:proofErr w:type="spellEnd"/>
      <w:r>
        <w:t xml:space="preserve"> non è </w:t>
      </w:r>
      <w:proofErr w:type="spellStart"/>
      <w:r>
        <w:t>leggendaria</w:t>
      </w:r>
      <w:proofErr w:type="spellEnd"/>
      <w:r>
        <w:t xml:space="preserve"> e la </w:t>
      </w:r>
      <w:proofErr w:type="spellStart"/>
      <w:r>
        <w:t>sua</w:t>
      </w:r>
      <w:proofErr w:type="spellEnd"/>
      <w:r>
        <w:t xml:space="preserve"> </w:t>
      </w:r>
      <w:proofErr w:type="spellStart"/>
      <w:r>
        <w:t>fedeltà</w:t>
      </w:r>
      <w:proofErr w:type="spellEnd"/>
      <w:r>
        <w:t xml:space="preserve"> </w:t>
      </w:r>
      <w:proofErr w:type="spellStart"/>
      <w:r>
        <w:t>iniziale</w:t>
      </w:r>
      <w:proofErr w:type="spellEnd"/>
      <w:r>
        <w:t xml:space="preserve"> è 1.</w:t>
      </w:r>
      <w:r>
        <w:br/>
        <w:t xml:space="preserve">+1: </w:t>
      </w:r>
      <w:proofErr w:type="spellStart"/>
      <w:r>
        <w:t>Profetizza</w:t>
      </w:r>
      <w:proofErr w:type="spellEnd"/>
      <w:r>
        <w:t xml:space="preserve"> 2.</w:t>
      </w:r>
      <w:r>
        <w:br/>
        <w:t xml:space="preserve">0: </w:t>
      </w:r>
      <w:proofErr w:type="spellStart"/>
      <w:r>
        <w:t>Pesca</w:t>
      </w:r>
      <w:proofErr w:type="spellEnd"/>
      <w:r>
        <w:t xml:space="preserve"> una carta e </w:t>
      </w:r>
      <w:proofErr w:type="spellStart"/>
      <w:r>
        <w:t>rivelala</w:t>
      </w:r>
      <w:proofErr w:type="spellEnd"/>
      <w:r>
        <w:t xml:space="preserve">. </w:t>
      </w:r>
      <w:proofErr w:type="spellStart"/>
      <w:r>
        <w:t>Rimuovi</w:t>
      </w:r>
      <w:proofErr w:type="spellEnd"/>
      <w:r>
        <w:t xml:space="preserve"> da Jace, Mago </w:t>
      </w:r>
      <w:proofErr w:type="spellStart"/>
      <w:r>
        <w:t>Speculare</w:t>
      </w:r>
      <w:proofErr w:type="spellEnd"/>
      <w:r>
        <w:t xml:space="preserve"> un </w:t>
      </w:r>
      <w:proofErr w:type="spellStart"/>
      <w:r>
        <w:t>numero</w:t>
      </w:r>
      <w:proofErr w:type="spellEnd"/>
      <w:r>
        <w:t xml:space="preserve"> di </w:t>
      </w:r>
      <w:proofErr w:type="spellStart"/>
      <w:r>
        <w:t>segnalini</w:t>
      </w:r>
      <w:proofErr w:type="spellEnd"/>
      <w:r>
        <w:t xml:space="preserve"> </w:t>
      </w:r>
      <w:proofErr w:type="spellStart"/>
      <w:r>
        <w:t>fedeltà</w:t>
      </w:r>
      <w:proofErr w:type="spellEnd"/>
      <w:r>
        <w:t xml:space="preserve"> </w:t>
      </w:r>
      <w:proofErr w:type="spellStart"/>
      <w:r>
        <w:t>pari</w:t>
      </w:r>
      <w:proofErr w:type="spellEnd"/>
      <w:r>
        <w:t xml:space="preserve"> al </w:t>
      </w:r>
      <w:proofErr w:type="spellStart"/>
      <w:r>
        <w:t>costo</w:t>
      </w:r>
      <w:proofErr w:type="spellEnd"/>
      <w:r>
        <w:t xml:space="preserve"> di mana </w:t>
      </w:r>
      <w:proofErr w:type="spellStart"/>
      <w:r>
        <w:t>convertito</w:t>
      </w:r>
      <w:proofErr w:type="spellEnd"/>
      <w:r>
        <w:t xml:space="preserve"> di </w:t>
      </w:r>
      <w:proofErr w:type="spellStart"/>
      <w:r>
        <w:t>quella</w:t>
      </w:r>
      <w:proofErr w:type="spellEnd"/>
      <w:r>
        <w:t xml:space="preserve"> carta.</w:t>
      </w:r>
    </w:p>
    <w:p w14:paraId="71DA2536" w14:textId="77777777" w:rsidR="00B56A91" w:rsidRDefault="00B56A91" w:rsidP="00B56A91">
      <w:pPr>
        <w:pStyle w:val="FAQPoint"/>
        <w:numPr>
          <w:ilvl w:val="0"/>
          <w:numId w:val="16"/>
        </w:numPr>
      </w:pPr>
      <w:r>
        <w:t xml:space="preserve">La </w:t>
      </w:r>
      <w:proofErr w:type="spellStart"/>
      <w:r>
        <w:t>pedina</w:t>
      </w:r>
      <w:proofErr w:type="spellEnd"/>
      <w:r>
        <w:t xml:space="preserve"> </w:t>
      </w:r>
      <w:proofErr w:type="spellStart"/>
      <w:r>
        <w:t>dell’abilità</w:t>
      </w:r>
      <w:proofErr w:type="spellEnd"/>
      <w:r>
        <w:t xml:space="preserve"> </w:t>
      </w:r>
      <w:proofErr w:type="spellStart"/>
      <w:r>
        <w:t>innescata</w:t>
      </w:r>
      <w:proofErr w:type="spellEnd"/>
      <w:r>
        <w:t xml:space="preserve"> di Jace </w:t>
      </w:r>
      <w:proofErr w:type="spellStart"/>
      <w:r>
        <w:t>copia</w:t>
      </w:r>
      <w:proofErr w:type="spellEnd"/>
      <w:r>
        <w:t xml:space="preserve"> </w:t>
      </w:r>
      <w:proofErr w:type="spellStart"/>
      <w:r>
        <w:t>esattamente</w:t>
      </w:r>
      <w:proofErr w:type="spellEnd"/>
      <w:r>
        <w:t xml:space="preserve"> </w:t>
      </w:r>
      <w:proofErr w:type="spellStart"/>
      <w:r>
        <w:t>ciò</w:t>
      </w:r>
      <w:proofErr w:type="spellEnd"/>
      <w:r>
        <w:t xml:space="preserve"> </w:t>
      </w:r>
      <w:proofErr w:type="spellStart"/>
      <w:r>
        <w:t>che</w:t>
      </w:r>
      <w:proofErr w:type="spellEnd"/>
      <w:r>
        <w:t xml:space="preserve"> è </w:t>
      </w:r>
      <w:proofErr w:type="spellStart"/>
      <w:r>
        <w:t>stampato</w:t>
      </w:r>
      <w:proofErr w:type="spellEnd"/>
      <w:r>
        <w:t xml:space="preserve"> </w:t>
      </w:r>
      <w:proofErr w:type="spellStart"/>
      <w:r>
        <w:t>su</w:t>
      </w:r>
      <w:proofErr w:type="spellEnd"/>
      <w:r>
        <w:t xml:space="preserve"> Jace e </w:t>
      </w:r>
      <w:proofErr w:type="spellStart"/>
      <w:r>
        <w:t>nulla</w:t>
      </w:r>
      <w:proofErr w:type="spellEnd"/>
      <w:r>
        <w:t xml:space="preserve"> di </w:t>
      </w:r>
      <w:proofErr w:type="spellStart"/>
      <w:r>
        <w:t>più</w:t>
      </w:r>
      <w:proofErr w:type="spellEnd"/>
      <w:r>
        <w:t xml:space="preserve">. Non </w:t>
      </w:r>
      <w:proofErr w:type="spellStart"/>
      <w:r>
        <w:t>copia</w:t>
      </w:r>
      <w:proofErr w:type="spellEnd"/>
      <w:r>
        <w:t xml:space="preserve"> </w:t>
      </w:r>
      <w:proofErr w:type="spellStart"/>
      <w:r>
        <w:t>quanti</w:t>
      </w:r>
      <w:proofErr w:type="spellEnd"/>
      <w:r>
        <w:t xml:space="preserve"> </w:t>
      </w:r>
      <w:proofErr w:type="spellStart"/>
      <w:r>
        <w:t>segnalini</w:t>
      </w:r>
      <w:proofErr w:type="spellEnd"/>
      <w:r>
        <w:t xml:space="preserve"> ha, né </w:t>
      </w:r>
      <w:proofErr w:type="spellStart"/>
      <w:r>
        <w:t>eventuali</w:t>
      </w:r>
      <w:proofErr w:type="spellEnd"/>
      <w:r>
        <w:t xml:space="preserve"> </w:t>
      </w:r>
      <w:proofErr w:type="spellStart"/>
      <w:r>
        <w:t>effetti</w:t>
      </w:r>
      <w:proofErr w:type="spellEnd"/>
      <w:r>
        <w:t xml:space="preserve"> non di </w:t>
      </w:r>
      <w:proofErr w:type="spellStart"/>
      <w:r>
        <w:t>copia</w:t>
      </w:r>
      <w:proofErr w:type="spellEnd"/>
      <w:r>
        <w:t xml:space="preserve"> </w:t>
      </w:r>
      <w:proofErr w:type="spellStart"/>
      <w:r>
        <w:t>che</w:t>
      </w:r>
      <w:proofErr w:type="spellEnd"/>
      <w:r>
        <w:t xml:space="preserve"> </w:t>
      </w:r>
      <w:proofErr w:type="spellStart"/>
      <w:r>
        <w:t>hanno</w:t>
      </w:r>
      <w:proofErr w:type="spellEnd"/>
      <w:r>
        <w:t xml:space="preserve"> </w:t>
      </w:r>
      <w:proofErr w:type="spellStart"/>
      <w:r>
        <w:t>modificato</w:t>
      </w:r>
      <w:proofErr w:type="spellEnd"/>
      <w:r>
        <w:t xml:space="preserve"> </w:t>
      </w:r>
      <w:proofErr w:type="spellStart"/>
      <w:r>
        <w:t>il</w:t>
      </w:r>
      <w:proofErr w:type="spellEnd"/>
      <w:r>
        <w:t xml:space="preserve"> </w:t>
      </w:r>
      <w:proofErr w:type="spellStart"/>
      <w:r>
        <w:t>suo</w:t>
      </w:r>
      <w:proofErr w:type="spellEnd"/>
      <w:r>
        <w:t xml:space="preserve"> </w:t>
      </w:r>
      <w:proofErr w:type="spellStart"/>
      <w:r>
        <w:t>colore</w:t>
      </w:r>
      <w:proofErr w:type="spellEnd"/>
      <w:r>
        <w:t xml:space="preserve"> o </w:t>
      </w:r>
      <w:proofErr w:type="spellStart"/>
      <w:r>
        <w:t>i</w:t>
      </w:r>
      <w:proofErr w:type="spellEnd"/>
      <w:r>
        <w:t xml:space="preserve"> </w:t>
      </w:r>
      <w:proofErr w:type="spellStart"/>
      <w:r>
        <w:t>suoi</w:t>
      </w:r>
      <w:proofErr w:type="spellEnd"/>
      <w:r>
        <w:t xml:space="preserve"> tipi e </w:t>
      </w:r>
      <w:proofErr w:type="spellStart"/>
      <w:r>
        <w:t>così</w:t>
      </w:r>
      <w:proofErr w:type="spellEnd"/>
      <w:r>
        <w:t xml:space="preserve"> via.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un </w:t>
      </w:r>
      <w:proofErr w:type="spellStart"/>
      <w:r>
        <w:t>segnalino</w:t>
      </w:r>
      <w:proofErr w:type="spellEnd"/>
      <w:r>
        <w:t xml:space="preserve"> </w:t>
      </w:r>
      <w:proofErr w:type="spellStart"/>
      <w:r>
        <w:t>fedeltà</w:t>
      </w:r>
      <w:proofErr w:type="spellEnd"/>
      <w:r>
        <w:t xml:space="preserve">. </w:t>
      </w:r>
      <w:proofErr w:type="spellStart"/>
      <w:r>
        <w:t>Puoi</w:t>
      </w:r>
      <w:proofErr w:type="spellEnd"/>
      <w:r>
        <w:t xml:space="preserve"> </w:t>
      </w:r>
      <w:proofErr w:type="spellStart"/>
      <w:r>
        <w:t>attivare</w:t>
      </w:r>
      <w:proofErr w:type="spellEnd"/>
      <w:r>
        <w:t xml:space="preserve"> </w:t>
      </w:r>
      <w:proofErr w:type="spellStart"/>
      <w:r>
        <w:t>un’abilità</w:t>
      </w:r>
      <w:proofErr w:type="spellEnd"/>
      <w:r>
        <w:t xml:space="preserve"> di </w:t>
      </w:r>
      <w:proofErr w:type="spellStart"/>
      <w:r>
        <w:t>fedeltà</w:t>
      </w:r>
      <w:proofErr w:type="spellEnd"/>
      <w:r>
        <w:t xml:space="preserve"> per </w:t>
      </w:r>
      <w:proofErr w:type="spellStart"/>
      <w:r>
        <w:t>ciascun</w:t>
      </w:r>
      <w:proofErr w:type="spellEnd"/>
      <w:r>
        <w:t xml:space="preserve"> Jace in </w:t>
      </w:r>
      <w:proofErr w:type="spellStart"/>
      <w:r>
        <w:t>questo</w:t>
      </w:r>
      <w:proofErr w:type="spellEnd"/>
      <w:r>
        <w:t xml:space="preserve"> </w:t>
      </w:r>
      <w:proofErr w:type="spellStart"/>
      <w:r>
        <w:t>turno</w:t>
      </w:r>
      <w:proofErr w:type="spellEnd"/>
      <w:r>
        <w:t>.</w:t>
      </w:r>
    </w:p>
    <w:p w14:paraId="58D2812D" w14:textId="77777777" w:rsidR="00B56A91" w:rsidRDefault="00B56A91" w:rsidP="00B56A91">
      <w:pPr>
        <w:pStyle w:val="FAQPoint"/>
        <w:numPr>
          <w:ilvl w:val="0"/>
          <w:numId w:val="16"/>
        </w:numPr>
      </w:pPr>
      <w:r>
        <w:t xml:space="preserve">La </w:t>
      </w:r>
      <w:proofErr w:type="spellStart"/>
      <w:r>
        <w:t>pedina</w:t>
      </w:r>
      <w:proofErr w:type="spellEnd"/>
      <w:r>
        <w:t xml:space="preserve"> </w:t>
      </w:r>
      <w:proofErr w:type="spellStart"/>
      <w:r>
        <w:t>creata</w:t>
      </w:r>
      <w:proofErr w:type="spellEnd"/>
      <w:r>
        <w:t xml:space="preserve"> </w:t>
      </w:r>
      <w:proofErr w:type="spellStart"/>
      <w:r>
        <w:t>dall’abilità</w:t>
      </w:r>
      <w:proofErr w:type="spellEnd"/>
      <w:r>
        <w:t xml:space="preserve"> </w:t>
      </w:r>
      <w:proofErr w:type="spellStart"/>
      <w:r>
        <w:t>innescata</w:t>
      </w:r>
      <w:proofErr w:type="spellEnd"/>
      <w:r>
        <w:t xml:space="preserve"> di Jace non ha </w:t>
      </w:r>
      <w:proofErr w:type="spellStart"/>
      <w:r>
        <w:t>il</w:t>
      </w:r>
      <w:proofErr w:type="spellEnd"/>
      <w:r>
        <w:t xml:space="preserve"> </w:t>
      </w:r>
      <w:proofErr w:type="spellStart"/>
      <w:r>
        <w:t>supertipo</w:t>
      </w:r>
      <w:proofErr w:type="spellEnd"/>
      <w:r>
        <w:t xml:space="preserve"> </w:t>
      </w:r>
      <w:proofErr w:type="spellStart"/>
      <w:r>
        <w:t>leggendario</w:t>
      </w:r>
      <w:proofErr w:type="spellEnd"/>
      <w:r>
        <w:t xml:space="preserve"> e </w:t>
      </w:r>
      <w:proofErr w:type="spellStart"/>
      <w:r>
        <w:t>ha</w:t>
      </w:r>
      <w:proofErr w:type="spellEnd"/>
      <w:r>
        <w:t xml:space="preserve"> una </w:t>
      </w:r>
      <w:proofErr w:type="spellStart"/>
      <w:r>
        <w:t>fedeltà</w:t>
      </w:r>
      <w:proofErr w:type="spellEnd"/>
      <w:r>
        <w:t xml:space="preserve"> </w:t>
      </w:r>
      <w:proofErr w:type="spellStart"/>
      <w:r>
        <w:t>iniziale</w:t>
      </w:r>
      <w:proofErr w:type="spellEnd"/>
      <w:r>
        <w:t xml:space="preserve"> </w:t>
      </w:r>
      <w:proofErr w:type="spellStart"/>
      <w:r>
        <w:t>pari</w:t>
      </w:r>
      <w:proofErr w:type="spellEnd"/>
      <w:r>
        <w:t xml:space="preserve"> a 1 </w:t>
      </w:r>
      <w:proofErr w:type="spellStart"/>
      <w:r>
        <w:t>anziché</w:t>
      </w:r>
      <w:proofErr w:type="spellEnd"/>
      <w:r>
        <w:t xml:space="preserve"> </w:t>
      </w:r>
      <w:proofErr w:type="spellStart"/>
      <w:r>
        <w:t>pari</w:t>
      </w:r>
      <w:proofErr w:type="spellEnd"/>
      <w:r>
        <w:t xml:space="preserve"> a 4. Se un </w:t>
      </w:r>
      <w:proofErr w:type="spellStart"/>
      <w:r>
        <w:t>altro</w:t>
      </w:r>
      <w:proofErr w:type="spellEnd"/>
      <w:r>
        <w:t xml:space="preserve"> </w:t>
      </w:r>
      <w:proofErr w:type="spellStart"/>
      <w:r>
        <w:t>oggetto</w:t>
      </w:r>
      <w:proofErr w:type="spellEnd"/>
      <w:r>
        <w:t xml:space="preserve"> </w:t>
      </w:r>
      <w:proofErr w:type="spellStart"/>
      <w:r>
        <w:t>diventa</w:t>
      </w:r>
      <w:proofErr w:type="spellEnd"/>
      <w:r>
        <w:t xml:space="preserve"> una </w:t>
      </w:r>
      <w:proofErr w:type="spellStart"/>
      <w:r>
        <w:t>copia</w:t>
      </w:r>
      <w:proofErr w:type="spellEnd"/>
      <w:r>
        <w:t xml:space="preserve"> </w:t>
      </w:r>
      <w:proofErr w:type="spellStart"/>
      <w:r>
        <w:t>della</w:t>
      </w:r>
      <w:proofErr w:type="spellEnd"/>
      <w:r>
        <w:t xml:space="preserve"> </w:t>
      </w:r>
      <w:proofErr w:type="spellStart"/>
      <w:r>
        <w:t>pedina</w:t>
      </w:r>
      <w:proofErr w:type="spellEnd"/>
      <w:r>
        <w:t xml:space="preserve">, </w:t>
      </w:r>
      <w:proofErr w:type="spellStart"/>
      <w:r>
        <w:t>quella</w:t>
      </w:r>
      <w:proofErr w:type="spellEnd"/>
      <w:r>
        <w:t xml:space="preserve"> </w:t>
      </w:r>
      <w:proofErr w:type="spellStart"/>
      <w:r>
        <w:t>copia</w:t>
      </w:r>
      <w:proofErr w:type="spellEnd"/>
      <w:r>
        <w:t xml:space="preserve"> a </w:t>
      </w:r>
      <w:proofErr w:type="spellStart"/>
      <w:r>
        <w:t>sua</w:t>
      </w:r>
      <w:proofErr w:type="spellEnd"/>
      <w:r>
        <w:t xml:space="preserve"> </w:t>
      </w:r>
      <w:proofErr w:type="spellStart"/>
      <w:r>
        <w:t>volta</w:t>
      </w:r>
      <w:proofErr w:type="spellEnd"/>
      <w:r>
        <w:t xml:space="preserve"> non </w:t>
      </w:r>
      <w:proofErr w:type="spellStart"/>
      <w:r>
        <w:t>sarà</w:t>
      </w:r>
      <w:proofErr w:type="spellEnd"/>
      <w:r>
        <w:t xml:space="preserve"> </w:t>
      </w:r>
      <w:proofErr w:type="spellStart"/>
      <w:r>
        <w:t>leggendaria</w:t>
      </w:r>
      <w:proofErr w:type="spellEnd"/>
      <w:r>
        <w:t xml:space="preserve"> e </w:t>
      </w:r>
      <w:proofErr w:type="spellStart"/>
      <w:r>
        <w:t>avrà</w:t>
      </w:r>
      <w:proofErr w:type="spellEnd"/>
      <w:r>
        <w:t xml:space="preserve"> una </w:t>
      </w:r>
      <w:proofErr w:type="spellStart"/>
      <w:r>
        <w:t>fedeltà</w:t>
      </w:r>
      <w:proofErr w:type="spellEnd"/>
      <w:r>
        <w:t xml:space="preserve"> </w:t>
      </w:r>
      <w:proofErr w:type="spellStart"/>
      <w:r>
        <w:t>iniziale</w:t>
      </w:r>
      <w:proofErr w:type="spellEnd"/>
      <w:r>
        <w:t xml:space="preserve"> </w:t>
      </w:r>
      <w:proofErr w:type="spellStart"/>
      <w:r>
        <w:t>pari</w:t>
      </w:r>
      <w:proofErr w:type="spellEnd"/>
      <w:r>
        <w:t xml:space="preserve"> a 1.</w:t>
      </w:r>
    </w:p>
    <w:p w14:paraId="1EB27F3B" w14:textId="77777777" w:rsidR="00B56A91" w:rsidRDefault="00B56A91" w:rsidP="00B56A91">
      <w:pPr>
        <w:pStyle w:val="FAQPoint"/>
        <w:numPr>
          <w:ilvl w:val="0"/>
          <w:numId w:val="16"/>
        </w:numPr>
      </w:pPr>
      <w:proofErr w:type="spellStart"/>
      <w:r>
        <w:t>Puoi</w:t>
      </w:r>
      <w:proofErr w:type="spellEnd"/>
      <w:r>
        <w:t xml:space="preserve"> </w:t>
      </w:r>
      <w:proofErr w:type="spellStart"/>
      <w:r>
        <w:t>controllare</w:t>
      </w:r>
      <w:proofErr w:type="spellEnd"/>
      <w:r>
        <w:t xml:space="preserve"> un Jace, Mago </w:t>
      </w:r>
      <w:proofErr w:type="spellStart"/>
      <w:r>
        <w:t>Speculare</w:t>
      </w:r>
      <w:proofErr w:type="spellEnd"/>
      <w:r>
        <w:t xml:space="preserve"> </w:t>
      </w:r>
      <w:proofErr w:type="spellStart"/>
      <w:r>
        <w:t>leggendario</w:t>
      </w:r>
      <w:proofErr w:type="spellEnd"/>
      <w:r>
        <w:t xml:space="preserve"> in </w:t>
      </w:r>
      <w:proofErr w:type="spellStart"/>
      <w:r>
        <w:t>aggiunta</w:t>
      </w:r>
      <w:proofErr w:type="spellEnd"/>
      <w:r>
        <w:t xml:space="preserve"> a un </w:t>
      </w:r>
      <w:proofErr w:type="spellStart"/>
      <w:r>
        <w:t>qualsiasi</w:t>
      </w:r>
      <w:proofErr w:type="spellEnd"/>
      <w:r>
        <w:t xml:space="preserve"> </w:t>
      </w:r>
      <w:proofErr w:type="spellStart"/>
      <w:r>
        <w:t>numero</w:t>
      </w:r>
      <w:proofErr w:type="spellEnd"/>
      <w:r>
        <w:t xml:space="preserve"> di </w:t>
      </w:r>
      <w:proofErr w:type="spellStart"/>
      <w:r>
        <w:t>copie</w:t>
      </w:r>
      <w:proofErr w:type="spellEnd"/>
      <w:r>
        <w:t xml:space="preserve"> non </w:t>
      </w:r>
      <w:proofErr w:type="spellStart"/>
      <w:r>
        <w:t>leggendarie</w:t>
      </w:r>
      <w:proofErr w:type="spellEnd"/>
      <w:r>
        <w:t xml:space="preserve"> di Jace, Mago </w:t>
      </w:r>
      <w:proofErr w:type="spellStart"/>
      <w:r>
        <w:t>Speculare</w:t>
      </w:r>
      <w:proofErr w:type="spellEnd"/>
      <w:r>
        <w:t>.</w:t>
      </w:r>
    </w:p>
    <w:p w14:paraId="40C7B2C8" w14:textId="77777777" w:rsidR="00B56A91" w:rsidRDefault="00B56A91" w:rsidP="00B56A91">
      <w:pPr>
        <w:pStyle w:val="FAQPoint"/>
        <w:numPr>
          <w:ilvl w:val="0"/>
          <w:numId w:val="16"/>
        </w:numPr>
      </w:pPr>
      <w:proofErr w:type="spellStart"/>
      <w:r>
        <w:t>Quando</w:t>
      </w:r>
      <w:proofErr w:type="spellEnd"/>
      <w:r>
        <w:t xml:space="preserve"> </w:t>
      </w:r>
      <w:proofErr w:type="spellStart"/>
      <w:r>
        <w:t>risolvi</w:t>
      </w:r>
      <w:proofErr w:type="spellEnd"/>
      <w:r>
        <w:t xml:space="preserve"> </w:t>
      </w:r>
      <w:proofErr w:type="spellStart"/>
      <w:r>
        <w:t>l’ultima</w:t>
      </w:r>
      <w:proofErr w:type="spellEnd"/>
      <w:r>
        <w:t xml:space="preserve"> </w:t>
      </w:r>
      <w:proofErr w:type="spellStart"/>
      <w:r>
        <w:t>abilità</w:t>
      </w:r>
      <w:proofErr w:type="spellEnd"/>
      <w:r>
        <w:t xml:space="preserve"> di Jace, </w:t>
      </w:r>
      <w:proofErr w:type="spellStart"/>
      <w:r>
        <w:t>devi</w:t>
      </w:r>
      <w:proofErr w:type="spellEnd"/>
      <w:r>
        <w:t xml:space="preserve"> </w:t>
      </w:r>
      <w:proofErr w:type="spellStart"/>
      <w:r>
        <w:t>rivelare</w:t>
      </w:r>
      <w:proofErr w:type="spellEnd"/>
      <w:r>
        <w:t xml:space="preserve"> la carta prima </w:t>
      </w:r>
      <w:proofErr w:type="spellStart"/>
      <w:r>
        <w:t>che</w:t>
      </w:r>
      <w:proofErr w:type="spellEnd"/>
      <w:r>
        <w:t xml:space="preserve"> </w:t>
      </w:r>
      <w:proofErr w:type="spellStart"/>
      <w:r>
        <w:t>venga</w:t>
      </w:r>
      <w:proofErr w:type="spellEnd"/>
      <w:r>
        <w:t xml:space="preserve"> </w:t>
      </w:r>
      <w:proofErr w:type="spellStart"/>
      <w:r>
        <w:t>aggiunta</w:t>
      </w:r>
      <w:proofErr w:type="spellEnd"/>
      <w:r>
        <w:t xml:space="preserve"> </w:t>
      </w:r>
      <w:proofErr w:type="spellStart"/>
      <w:r>
        <w:t>alle</w:t>
      </w:r>
      <w:proofErr w:type="spellEnd"/>
      <w:r>
        <w:t xml:space="preserve"> </w:t>
      </w:r>
      <w:proofErr w:type="spellStart"/>
      <w:r>
        <w:t>altre</w:t>
      </w:r>
      <w:proofErr w:type="spellEnd"/>
      <w:r>
        <w:t xml:space="preserve"> carte </w:t>
      </w:r>
      <w:proofErr w:type="spellStart"/>
      <w:r>
        <w:t>nella</w:t>
      </w:r>
      <w:proofErr w:type="spellEnd"/>
      <w:r>
        <w:t xml:space="preserve"> </w:t>
      </w:r>
      <w:proofErr w:type="spellStart"/>
      <w:r>
        <w:t>tua</w:t>
      </w:r>
      <w:proofErr w:type="spellEnd"/>
      <w:r>
        <w:t xml:space="preserve"> mano.</w:t>
      </w:r>
    </w:p>
    <w:p w14:paraId="48226CE9" w14:textId="77777777" w:rsidR="00B56A91" w:rsidRDefault="00B56A91" w:rsidP="00B56A91">
      <w:pPr>
        <w:pStyle w:val="FAQPoint"/>
        <w:numPr>
          <w:ilvl w:val="0"/>
          <w:numId w:val="16"/>
        </w:numPr>
      </w:pPr>
      <w:r>
        <w:t xml:space="preserve">Se una carta </w:t>
      </w:r>
      <w:proofErr w:type="spellStart"/>
      <w:r>
        <w:t>nella</w:t>
      </w:r>
      <w:proofErr w:type="spellEnd"/>
      <w:r>
        <w:t xml:space="preserve"> mano di un </w:t>
      </w:r>
      <w:proofErr w:type="spellStart"/>
      <w:r>
        <w:t>giocatore</w:t>
      </w:r>
      <w:proofErr w:type="spellEnd"/>
      <w:r>
        <w:t xml:space="preserve"> ha {X} </w:t>
      </w:r>
      <w:proofErr w:type="spellStart"/>
      <w:r>
        <w:t>nel</w:t>
      </w:r>
      <w:proofErr w:type="spellEnd"/>
      <w:r>
        <w:t xml:space="preserve"> </w:t>
      </w:r>
      <w:proofErr w:type="spellStart"/>
      <w:r>
        <w:t>suo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6BB900B5" w14:textId="77777777" w:rsidR="00B56A91" w:rsidRDefault="00B56A91" w:rsidP="00B56A91">
      <w:pPr>
        <w:pStyle w:val="FAQPoint"/>
        <w:numPr>
          <w:ilvl w:val="0"/>
          <w:numId w:val="16"/>
        </w:numPr>
      </w:pPr>
      <w:r>
        <w:t xml:space="preserve">Se la carta </w:t>
      </w:r>
      <w:proofErr w:type="spellStart"/>
      <w:r>
        <w:t>pescata</w:t>
      </w:r>
      <w:proofErr w:type="spellEnd"/>
      <w:r>
        <w:t xml:space="preserve"> </w:t>
      </w:r>
      <w:proofErr w:type="spellStart"/>
      <w:r>
        <w:t>dall’ultima</w:t>
      </w:r>
      <w:proofErr w:type="spellEnd"/>
      <w:r>
        <w:t xml:space="preserve"> </w:t>
      </w:r>
      <w:proofErr w:type="spellStart"/>
      <w:r>
        <w:t>abilità</w:t>
      </w:r>
      <w:proofErr w:type="spellEnd"/>
      <w:r>
        <w:t xml:space="preserve"> di Jace </w:t>
      </w:r>
      <w:proofErr w:type="spellStart"/>
      <w:r>
        <w:t>viene</w:t>
      </w:r>
      <w:proofErr w:type="spellEnd"/>
      <w:r>
        <w:t xml:space="preserve"> </w:t>
      </w:r>
      <w:proofErr w:type="spellStart"/>
      <w:r>
        <w:t>modificata</w:t>
      </w:r>
      <w:proofErr w:type="spellEnd"/>
      <w:r>
        <w:t xml:space="preserve"> da un </w:t>
      </w:r>
      <w:proofErr w:type="spellStart"/>
      <w:r>
        <w:t>effetto</w:t>
      </w:r>
      <w:proofErr w:type="spellEnd"/>
      <w:r>
        <w:t xml:space="preserve"> di </w:t>
      </w:r>
      <w:proofErr w:type="spellStart"/>
      <w:r>
        <w:t>sostituzione</w:t>
      </w:r>
      <w:proofErr w:type="spellEnd"/>
      <w:r>
        <w:t xml:space="preserve">, non </w:t>
      </w:r>
      <w:proofErr w:type="spellStart"/>
      <w:r>
        <w:t>riveli</w:t>
      </w:r>
      <w:proofErr w:type="spellEnd"/>
      <w:r>
        <w:t xml:space="preserve"> alcuna carta, </w:t>
      </w:r>
      <w:proofErr w:type="spellStart"/>
      <w:r>
        <w:t>anche</w:t>
      </w:r>
      <w:proofErr w:type="spellEnd"/>
      <w:r>
        <w:t xml:space="preserve"> se la </w:t>
      </w:r>
      <w:proofErr w:type="spellStart"/>
      <w:r>
        <w:t>pescata</w:t>
      </w:r>
      <w:proofErr w:type="spellEnd"/>
      <w:r>
        <w:t xml:space="preserve"> è </w:t>
      </w:r>
      <w:proofErr w:type="spellStart"/>
      <w:r>
        <w:t>stata</w:t>
      </w:r>
      <w:proofErr w:type="spellEnd"/>
      <w:r>
        <w:t xml:space="preserve"> </w:t>
      </w:r>
      <w:proofErr w:type="spellStart"/>
      <w:r>
        <w:t>sostituita</w:t>
      </w:r>
      <w:proofErr w:type="spellEnd"/>
      <w:r>
        <w:t xml:space="preserve"> da una o </w:t>
      </w:r>
      <w:proofErr w:type="spellStart"/>
      <w:r>
        <w:t>più</w:t>
      </w:r>
      <w:proofErr w:type="spellEnd"/>
      <w:r>
        <w:t xml:space="preserve"> </w:t>
      </w:r>
      <w:proofErr w:type="spellStart"/>
      <w:r>
        <w:t>pescate</w:t>
      </w:r>
      <w:proofErr w:type="spellEnd"/>
      <w:r>
        <w:t xml:space="preserve"> di carte. In </w:t>
      </w:r>
      <w:proofErr w:type="spellStart"/>
      <w:r>
        <w:t>questo</w:t>
      </w:r>
      <w:proofErr w:type="spellEnd"/>
      <w:r>
        <w:t xml:space="preserve"> </w:t>
      </w:r>
      <w:proofErr w:type="spellStart"/>
      <w:r>
        <w:t>caso</w:t>
      </w:r>
      <w:proofErr w:type="spellEnd"/>
      <w:r>
        <w:t xml:space="preserve"> non </w:t>
      </w:r>
      <w:proofErr w:type="spellStart"/>
      <w:r>
        <w:t>vengono</w:t>
      </w:r>
      <w:proofErr w:type="spellEnd"/>
      <w:r>
        <w:t xml:space="preserve"> </w:t>
      </w:r>
      <w:proofErr w:type="spellStart"/>
      <w:r>
        <w:t>rimossi</w:t>
      </w:r>
      <w:proofErr w:type="spellEnd"/>
      <w:r>
        <w:t xml:space="preserve"> </w:t>
      </w:r>
      <w:proofErr w:type="spellStart"/>
      <w:r>
        <w:t>segnalini</w:t>
      </w:r>
      <w:proofErr w:type="spellEnd"/>
      <w:r>
        <w:t xml:space="preserve"> </w:t>
      </w:r>
      <w:proofErr w:type="spellStart"/>
      <w:r>
        <w:t>fedeltà</w:t>
      </w:r>
      <w:proofErr w:type="spellEnd"/>
      <w:r>
        <w:t xml:space="preserve"> da Jace.</w:t>
      </w:r>
    </w:p>
    <w:p w14:paraId="335D0655" w14:textId="77777777" w:rsidR="00B56A91" w:rsidRDefault="00B56A91" w:rsidP="00B56A91">
      <w:pPr>
        <w:pStyle w:val="FAQPoint"/>
        <w:numPr>
          <w:ilvl w:val="0"/>
          <w:numId w:val="16"/>
        </w:numPr>
      </w:pPr>
      <w:r>
        <w:t xml:space="preserve">Se </w:t>
      </w:r>
      <w:proofErr w:type="spellStart"/>
      <w:r>
        <w:t>il</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carta </w:t>
      </w:r>
      <w:proofErr w:type="spellStart"/>
      <w:r>
        <w:t>pescata</w:t>
      </w:r>
      <w:proofErr w:type="spellEnd"/>
      <w:r>
        <w:t xml:space="preserve"> è </w:t>
      </w:r>
      <w:proofErr w:type="spellStart"/>
      <w:r>
        <w:t>maggiore</w:t>
      </w:r>
      <w:proofErr w:type="spellEnd"/>
      <w:r>
        <w:t xml:space="preserve"> </w:t>
      </w:r>
      <w:proofErr w:type="spellStart"/>
      <w:r>
        <w:t>della</w:t>
      </w:r>
      <w:proofErr w:type="spellEnd"/>
      <w:r>
        <w:t xml:space="preserve"> </w:t>
      </w:r>
      <w:proofErr w:type="spellStart"/>
      <w:r>
        <w:t>fedeltà</w:t>
      </w:r>
      <w:proofErr w:type="spellEnd"/>
      <w:r>
        <w:t xml:space="preserve"> di Jace, </w:t>
      </w:r>
      <w:proofErr w:type="spellStart"/>
      <w:r>
        <w:t>rimuovi</w:t>
      </w:r>
      <w:proofErr w:type="spellEnd"/>
      <w:r>
        <w:t xml:space="preserve"> </w:t>
      </w:r>
      <w:proofErr w:type="spellStart"/>
      <w:r>
        <w:t>tutti</w:t>
      </w:r>
      <w:proofErr w:type="spellEnd"/>
      <w:r>
        <w:t xml:space="preserve"> </w:t>
      </w:r>
      <w:proofErr w:type="spellStart"/>
      <w:r>
        <w:t>i</w:t>
      </w:r>
      <w:proofErr w:type="spellEnd"/>
      <w:r>
        <w:t xml:space="preserve"> </w:t>
      </w:r>
      <w:proofErr w:type="spellStart"/>
      <w:r>
        <w:t>suoi</w:t>
      </w:r>
      <w:proofErr w:type="spellEnd"/>
      <w:r>
        <w:t xml:space="preserve"> </w:t>
      </w:r>
      <w:proofErr w:type="spellStart"/>
      <w:r>
        <w:t>segnalini</w:t>
      </w:r>
      <w:proofErr w:type="spellEnd"/>
      <w:r>
        <w:t xml:space="preserve"> </w:t>
      </w:r>
      <w:proofErr w:type="spellStart"/>
      <w:r>
        <w:t>fedeltà</w:t>
      </w:r>
      <w:proofErr w:type="spellEnd"/>
      <w:r>
        <w:t xml:space="preserve">. </w:t>
      </w:r>
      <w:proofErr w:type="spellStart"/>
      <w:r>
        <w:t>Verrà</w:t>
      </w:r>
      <w:proofErr w:type="spellEnd"/>
      <w:r>
        <w:t xml:space="preserve"> </w:t>
      </w:r>
      <w:proofErr w:type="spellStart"/>
      <w:r>
        <w:t>messo</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come </w:t>
      </w:r>
      <w:proofErr w:type="spellStart"/>
      <w:r>
        <w:t>azione</w:t>
      </w:r>
      <w:proofErr w:type="spellEnd"/>
      <w:r>
        <w:t xml:space="preserve"> di </w:t>
      </w:r>
      <w:proofErr w:type="spellStart"/>
      <w:r>
        <w:t>stato</w:t>
      </w:r>
      <w:proofErr w:type="spellEnd"/>
      <w:r>
        <w:t xml:space="preserve"> prima </w:t>
      </w:r>
      <w:proofErr w:type="spellStart"/>
      <w:r>
        <w:t>che</w:t>
      </w:r>
      <w:proofErr w:type="spellEnd"/>
      <w:r>
        <w:t xml:space="preserve"> </w:t>
      </w:r>
      <w:proofErr w:type="spellStart"/>
      <w:r>
        <w:t>tu</w:t>
      </w:r>
      <w:proofErr w:type="spellEnd"/>
      <w:r>
        <w:t xml:space="preserve"> </w:t>
      </w:r>
      <w:proofErr w:type="spellStart"/>
      <w:r>
        <w:t>possa</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w:t>
      </w:r>
    </w:p>
    <w:p w14:paraId="12C8B7FC" w14:textId="77777777" w:rsidR="00B56A91" w:rsidRDefault="00B56A91" w:rsidP="00B56A91">
      <w:pPr>
        <w:pStyle w:val="FAQSpacer"/>
      </w:pPr>
    </w:p>
    <w:p w14:paraId="3962E023" w14:textId="77777777" w:rsidR="00BE0A51" w:rsidRDefault="00BE0A51" w:rsidP="00BE0A51">
      <w:pPr>
        <w:pStyle w:val="FAQCard"/>
      </w:pPr>
      <w:proofErr w:type="spellStart"/>
      <w:r>
        <w:t>Kayza</w:t>
      </w:r>
      <w:proofErr w:type="spellEnd"/>
      <w:r>
        <w:t xml:space="preserve">, </w:t>
      </w:r>
      <w:proofErr w:type="spellStart"/>
      <w:r>
        <w:t>Inseguitrice</w:t>
      </w:r>
      <w:proofErr w:type="spellEnd"/>
      <w:r>
        <w:t xml:space="preserve"> del </w:t>
      </w:r>
      <w:proofErr w:type="spellStart"/>
      <w:r>
        <w:t>Torbido</w:t>
      </w:r>
      <w:proofErr w:type="spellEnd"/>
      <w:r>
        <w:br/>
        <w:t>{U}{R}</w:t>
      </w:r>
      <w:r>
        <w:br/>
      </w:r>
      <w:proofErr w:type="spellStart"/>
      <w:r>
        <w:t>Creatura</w:t>
      </w:r>
      <w:proofErr w:type="spellEnd"/>
      <w:r>
        <w:t xml:space="preserve"> </w:t>
      </w:r>
      <w:proofErr w:type="spellStart"/>
      <w:r>
        <w:t>Leggendaria</w:t>
      </w:r>
      <w:proofErr w:type="spellEnd"/>
      <w:r>
        <w:t xml:space="preserve"> — Mago </w:t>
      </w:r>
      <w:proofErr w:type="spellStart"/>
      <w:r>
        <w:t>Umano</w:t>
      </w:r>
      <w:proofErr w:type="spellEnd"/>
      <w:r>
        <w:br/>
        <w:t>1/2</w:t>
      </w:r>
      <w:r>
        <w:br/>
        <w:t xml:space="preserve">Volare, </w:t>
      </w:r>
      <w:proofErr w:type="spellStart"/>
      <w:r>
        <w:t>rapidità</w:t>
      </w:r>
      <w:proofErr w:type="spellEnd"/>
      <w:r>
        <w:br/>
        <w:t xml:space="preserve">{T}: La </w:t>
      </w:r>
      <w:proofErr w:type="spellStart"/>
      <w:r>
        <w:t>prossima</w:t>
      </w:r>
      <w:proofErr w:type="spellEnd"/>
      <w:r>
        <w:t xml:space="preserve">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w:t>
      </w:r>
      <w:proofErr w:type="spellStart"/>
      <w:r>
        <w:t>che</w:t>
      </w:r>
      <w:proofErr w:type="spellEnd"/>
      <w:r>
        <w:t xml:space="preserve"> </w:t>
      </w:r>
      <w:proofErr w:type="spellStart"/>
      <w:r>
        <w:t>lanci</w:t>
      </w:r>
      <w:proofErr w:type="spellEnd"/>
      <w:r>
        <w:t xml:space="preserve"> in </w:t>
      </w:r>
      <w:proofErr w:type="spellStart"/>
      <w:r>
        <w:t>questo</w:t>
      </w:r>
      <w:proofErr w:type="spellEnd"/>
      <w:r>
        <w:t xml:space="preserve"> </w:t>
      </w:r>
      <w:proofErr w:type="spellStart"/>
      <w:r>
        <w:t>turno</w:t>
      </w:r>
      <w:proofErr w:type="spellEnd"/>
      <w:r>
        <w:t xml:space="preserve"> costa {X}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dove X è </w:t>
      </w:r>
      <w:proofErr w:type="spellStart"/>
      <w:r>
        <w:t>il</w:t>
      </w:r>
      <w:proofErr w:type="spellEnd"/>
      <w:r>
        <w:t xml:space="preserve"> </w:t>
      </w:r>
      <w:proofErr w:type="spellStart"/>
      <w:r>
        <w:t>numero</w:t>
      </w:r>
      <w:proofErr w:type="spellEnd"/>
      <w:r>
        <w:t xml:space="preserve"> di </w:t>
      </w:r>
      <w:proofErr w:type="spellStart"/>
      <w:r>
        <w:t>Maghi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w:t>
      </w:r>
    </w:p>
    <w:p w14:paraId="213D80A6" w14:textId="77777777" w:rsidR="00BE0A51" w:rsidRDefault="00BE0A51" w:rsidP="00BE0A51">
      <w:pPr>
        <w:pStyle w:val="FAQPoint"/>
        <w:numPr>
          <w:ilvl w:val="0"/>
          <w:numId w:val="16"/>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(come </w:t>
      </w:r>
      <w:proofErr w:type="spellStart"/>
      <w:r>
        <w:t>quella</w:t>
      </w:r>
      <w:proofErr w:type="spellEnd"/>
      <w:r>
        <w:t xml:space="preserve"> </w:t>
      </w:r>
      <w:proofErr w:type="spellStart"/>
      <w:r>
        <w:t>dell’abilità</w:t>
      </w:r>
      <w:proofErr w:type="spellEnd"/>
      <w:r>
        <w:t xml:space="preserve"> </w:t>
      </w:r>
      <w:proofErr w:type="spellStart"/>
      <w:r>
        <w:t>attivata</w:t>
      </w:r>
      <w:proofErr w:type="spellEnd"/>
      <w:r>
        <w:t xml:space="preserve"> di </w:t>
      </w:r>
      <w:proofErr w:type="spellStart"/>
      <w:r>
        <w:t>Kayza</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è </w:t>
      </w:r>
      <w:proofErr w:type="spellStart"/>
      <w:r>
        <w:t>determinato</w:t>
      </w:r>
      <w:proofErr w:type="spellEnd"/>
      <w:r>
        <w:t xml:space="preserve"> solo dal </w:t>
      </w:r>
      <w:proofErr w:type="spellStart"/>
      <w:r>
        <w:t>suo</w:t>
      </w:r>
      <w:proofErr w:type="spellEnd"/>
      <w:r>
        <w:t xml:space="preserve"> </w:t>
      </w:r>
      <w:proofErr w:type="spellStart"/>
      <w:r>
        <w:t>costo</w:t>
      </w:r>
      <w:proofErr w:type="spellEnd"/>
      <w:r>
        <w:t xml:space="preserve"> di mana, </w:t>
      </w:r>
      <w:proofErr w:type="spellStart"/>
      <w:r>
        <w:t>indipendentemente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4F7D234A" w14:textId="77777777" w:rsidR="00BE0A51" w:rsidRDefault="00BE0A51" w:rsidP="00BE0A51">
      <w:pPr>
        <w:pStyle w:val="FAQPoint"/>
        <w:numPr>
          <w:ilvl w:val="0"/>
          <w:numId w:val="16"/>
        </w:numPr>
      </w:pPr>
      <w:r>
        <w:t xml:space="preserve">La </w:t>
      </w:r>
      <w:proofErr w:type="spellStart"/>
      <w:r>
        <w:t>riduzione</w:t>
      </w:r>
      <w:proofErr w:type="spellEnd"/>
      <w:r>
        <w:t xml:space="preserve"> di </w:t>
      </w:r>
      <w:proofErr w:type="spellStart"/>
      <w:r>
        <w:t>costo</w:t>
      </w:r>
      <w:proofErr w:type="spellEnd"/>
      <w:r>
        <w:t xml:space="preserve"> di </w:t>
      </w:r>
      <w:proofErr w:type="spellStart"/>
      <w:r>
        <w:t>Kayza</w:t>
      </w:r>
      <w:proofErr w:type="spellEnd"/>
      <w:r>
        <w:t xml:space="preserve"> </w:t>
      </w:r>
      <w:proofErr w:type="spellStart"/>
      <w:r>
        <w:t>può</w:t>
      </w:r>
      <w:proofErr w:type="spellEnd"/>
      <w:r>
        <w:t xml:space="preserve"> </w:t>
      </w:r>
      <w:proofErr w:type="spellStart"/>
      <w:r>
        <w:t>ridurre</w:t>
      </w:r>
      <w:proofErr w:type="spellEnd"/>
      <w:r>
        <w:t xml:space="preserve"> solo </w:t>
      </w:r>
      <w:proofErr w:type="spellStart"/>
      <w:r>
        <w:t>il</w:t>
      </w:r>
      <w:proofErr w:type="spellEnd"/>
      <w:r>
        <w:t xml:space="preserve"> mana </w:t>
      </w:r>
      <w:proofErr w:type="spellStart"/>
      <w:r>
        <w:t>generico</w:t>
      </w:r>
      <w:proofErr w:type="spellEnd"/>
      <w:r>
        <w:t xml:space="preserve"> </w:t>
      </w:r>
      <w:proofErr w:type="spellStart"/>
      <w:r>
        <w:t>nel</w:t>
      </w:r>
      <w:proofErr w:type="spellEnd"/>
      <w:r>
        <w:t xml:space="preserve"> </w:t>
      </w:r>
      <w:proofErr w:type="spellStart"/>
      <w:r>
        <w:t>costo</w:t>
      </w:r>
      <w:proofErr w:type="spellEnd"/>
      <w:r>
        <w:t xml:space="preserve"> di una </w:t>
      </w:r>
      <w:proofErr w:type="spellStart"/>
      <w:r>
        <w:t>magia</w:t>
      </w:r>
      <w:proofErr w:type="spellEnd"/>
      <w:r>
        <w:t xml:space="preserve">. Non </w:t>
      </w:r>
      <w:proofErr w:type="spellStart"/>
      <w:r>
        <w:t>può</w:t>
      </w:r>
      <w:proofErr w:type="spellEnd"/>
      <w:r>
        <w:t xml:space="preserve"> </w:t>
      </w:r>
      <w:proofErr w:type="spellStart"/>
      <w:r>
        <w:t>ridurre</w:t>
      </w:r>
      <w:proofErr w:type="spellEnd"/>
      <w:r>
        <w:t xml:space="preserve"> </w:t>
      </w:r>
      <w:proofErr w:type="spellStart"/>
      <w:r>
        <w:t>i</w:t>
      </w:r>
      <w:proofErr w:type="spellEnd"/>
      <w:r>
        <w:t xml:space="preserve"> </w:t>
      </w:r>
      <w:proofErr w:type="spellStart"/>
      <w:r>
        <w:t>requisiti</w:t>
      </w:r>
      <w:proofErr w:type="spellEnd"/>
      <w:r>
        <w:t xml:space="preserve"> di mana </w:t>
      </w:r>
      <w:proofErr w:type="spellStart"/>
      <w:r>
        <w:t>colorato</w:t>
      </w:r>
      <w:proofErr w:type="spellEnd"/>
      <w:r>
        <w:t>.</w:t>
      </w:r>
    </w:p>
    <w:p w14:paraId="0EBFB690" w14:textId="77777777" w:rsidR="00BE0A51" w:rsidRDefault="00BE0A51" w:rsidP="00BE0A51">
      <w:pPr>
        <w:pStyle w:val="FAQSpacer"/>
      </w:pPr>
    </w:p>
    <w:p w14:paraId="55F78682" w14:textId="77777777" w:rsidR="00A61DF5" w:rsidRDefault="00A61DF5" w:rsidP="00A61DF5">
      <w:pPr>
        <w:pStyle w:val="FAQCard"/>
      </w:pPr>
      <w:proofErr w:type="spellStart"/>
      <w:r>
        <w:t>Lagac</w:t>
      </w:r>
      <w:proofErr w:type="spellEnd"/>
      <w:r>
        <w:t xml:space="preserve"> </w:t>
      </w:r>
      <w:proofErr w:type="spellStart"/>
      <w:r>
        <w:t>Sputafuoco</w:t>
      </w:r>
      <w:proofErr w:type="spellEnd"/>
      <w:r>
        <w:br/>
        <w:t>{3}{R}</w:t>
      </w:r>
      <w:r>
        <w:br/>
      </w:r>
      <w:proofErr w:type="spellStart"/>
      <w:r>
        <w:t>Creatura</w:t>
      </w:r>
      <w:proofErr w:type="spellEnd"/>
      <w:r>
        <w:t xml:space="preserve"> — </w:t>
      </w:r>
      <w:proofErr w:type="spellStart"/>
      <w:r>
        <w:t>Lucertola</w:t>
      </w:r>
      <w:proofErr w:type="spellEnd"/>
      <w:r>
        <w:br/>
        <w:t>3/4</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il</w:t>
      </w:r>
      <w:proofErr w:type="spellEnd"/>
      <w:r>
        <w:t xml:space="preserve"> </w:t>
      </w:r>
      <w:proofErr w:type="spellStart"/>
      <w:r>
        <w:t>Lagac</w:t>
      </w:r>
      <w:proofErr w:type="spellEnd"/>
      <w:r>
        <w:t xml:space="preserve"> </w:t>
      </w:r>
      <w:proofErr w:type="spellStart"/>
      <w:r>
        <w:t>Sputafuoco</w:t>
      </w:r>
      <w:proofErr w:type="spellEnd"/>
      <w:r>
        <w:t xml:space="preserve"> </w:t>
      </w:r>
      <w:proofErr w:type="spellStart"/>
      <w:r>
        <w:t>infligge</w:t>
      </w:r>
      <w:proofErr w:type="spellEnd"/>
      <w:r>
        <w:t xml:space="preserve"> 1 </w:t>
      </w:r>
      <w:proofErr w:type="spellStart"/>
      <w:r>
        <w:t>danno</w:t>
      </w:r>
      <w:proofErr w:type="spellEnd"/>
      <w:r>
        <w:t xml:space="preserve"> </w:t>
      </w:r>
      <w:proofErr w:type="gramStart"/>
      <w:r>
        <w:t>a</w:t>
      </w:r>
      <w:proofErr w:type="gramEnd"/>
      <w:r>
        <w:t xml:space="preserve"> </w:t>
      </w:r>
      <w:proofErr w:type="spellStart"/>
      <w:r>
        <w:t>ogni</w:t>
      </w:r>
      <w:proofErr w:type="spellEnd"/>
      <w:r>
        <w:t xml:space="preserve"> </w:t>
      </w:r>
      <w:proofErr w:type="spellStart"/>
      <w:r>
        <w:t>avversario</w:t>
      </w:r>
      <w:proofErr w:type="spellEnd"/>
      <w:r>
        <w:t>.</w:t>
      </w:r>
    </w:p>
    <w:p w14:paraId="13EFFA60" w14:textId="77777777" w:rsidR="00A61DF5" w:rsidRDefault="00A61DF5" w:rsidP="00A61DF5">
      <w:pPr>
        <w:pStyle w:val="FAQPoint"/>
        <w:numPr>
          <w:ilvl w:val="0"/>
          <w:numId w:val="16"/>
        </w:numPr>
      </w:pPr>
      <w:r>
        <w:t xml:space="preserve">In una partita Two-Headed Giant, </w:t>
      </w:r>
      <w:proofErr w:type="spellStart"/>
      <w:r>
        <w:t>l’abilità</w:t>
      </w:r>
      <w:proofErr w:type="spellEnd"/>
      <w:r>
        <w:t xml:space="preserve"> del </w:t>
      </w:r>
      <w:proofErr w:type="spellStart"/>
      <w:r>
        <w:t>Lagac</w:t>
      </w:r>
      <w:proofErr w:type="spellEnd"/>
      <w:r>
        <w:t xml:space="preserve"> </w:t>
      </w:r>
      <w:proofErr w:type="spellStart"/>
      <w:r>
        <w:t>Sputafuoco</w:t>
      </w:r>
      <w:proofErr w:type="spellEnd"/>
      <w:r>
        <w:t xml:space="preserve"> fa </w:t>
      </w:r>
      <w:proofErr w:type="spellStart"/>
      <w:r>
        <w:t>perdere</w:t>
      </w:r>
      <w:proofErr w:type="spellEnd"/>
      <w:r>
        <w:t xml:space="preserve"> 2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w:t>
      </w:r>
    </w:p>
    <w:p w14:paraId="786503D9" w14:textId="77777777" w:rsidR="00A61DF5" w:rsidRDefault="00A61DF5" w:rsidP="00A61DF5">
      <w:pPr>
        <w:pStyle w:val="FAQSpacer"/>
      </w:pPr>
    </w:p>
    <w:p w14:paraId="78174E31" w14:textId="77777777" w:rsidR="00466862" w:rsidRDefault="00466862" w:rsidP="00466862">
      <w:pPr>
        <w:pStyle w:val="FAQCard"/>
      </w:pPr>
      <w:proofErr w:type="spellStart"/>
      <w:r>
        <w:t>Linvala</w:t>
      </w:r>
      <w:proofErr w:type="spellEnd"/>
      <w:r>
        <w:t xml:space="preserve">, Scudo di </w:t>
      </w:r>
      <w:proofErr w:type="spellStart"/>
      <w:r>
        <w:t>Portale</w:t>
      </w:r>
      <w:proofErr w:type="spellEnd"/>
      <w:r>
        <w:t xml:space="preserve"> Marino</w:t>
      </w:r>
      <w:r>
        <w:br/>
        <w:t>{1}{W}{U}</w:t>
      </w:r>
      <w:r>
        <w:br/>
      </w:r>
      <w:proofErr w:type="spellStart"/>
      <w:r>
        <w:t>Creatura</w:t>
      </w:r>
      <w:proofErr w:type="spellEnd"/>
      <w:r>
        <w:t xml:space="preserve"> </w:t>
      </w:r>
      <w:proofErr w:type="spellStart"/>
      <w:r>
        <w:t>Leggendaria</w:t>
      </w:r>
      <w:proofErr w:type="spellEnd"/>
      <w:r>
        <w:t xml:space="preserve"> — Mago Angelo</w:t>
      </w:r>
      <w:r>
        <w:br/>
        <w:t>3/3</w:t>
      </w:r>
      <w:r>
        <w:br/>
        <w:t>Volare</w:t>
      </w:r>
      <w:r>
        <w:br/>
      </w:r>
      <w:proofErr w:type="spellStart"/>
      <w:r>
        <w:t>All’inizio</w:t>
      </w:r>
      <w:proofErr w:type="spellEnd"/>
      <w:r>
        <w:t xml:space="preserve"> del </w:t>
      </w:r>
      <w:proofErr w:type="spellStart"/>
      <w:r>
        <w:t>combattimento</w:t>
      </w:r>
      <w:proofErr w:type="spellEnd"/>
      <w:r>
        <w:t xml:space="preserve"> </w:t>
      </w:r>
      <w:proofErr w:type="spellStart"/>
      <w:r>
        <w:t>nel</w:t>
      </w:r>
      <w:proofErr w:type="spellEnd"/>
      <w:r>
        <w:t xml:space="preserve"> </w:t>
      </w:r>
      <w:proofErr w:type="spellStart"/>
      <w:r>
        <w:t>tuo</w:t>
      </w:r>
      <w:proofErr w:type="spellEnd"/>
      <w:r>
        <w:t xml:space="preserve"> </w:t>
      </w:r>
      <w:proofErr w:type="spellStart"/>
      <w:r>
        <w:t>turno</w:t>
      </w:r>
      <w:proofErr w:type="spellEnd"/>
      <w:r>
        <w:t xml:space="preserve">, se </w:t>
      </w:r>
      <w:proofErr w:type="spellStart"/>
      <w:r>
        <w:t>hai</w:t>
      </w:r>
      <w:proofErr w:type="spellEnd"/>
      <w:r>
        <w:t xml:space="preserve"> una </w:t>
      </w:r>
      <w:proofErr w:type="spellStart"/>
      <w:r>
        <w:t>compagnia</w:t>
      </w:r>
      <w:proofErr w:type="spellEnd"/>
      <w:r>
        <w:t xml:space="preserve"> </w:t>
      </w:r>
      <w:proofErr w:type="spellStart"/>
      <w:r>
        <w:t>completa</w:t>
      </w:r>
      <w:proofErr w:type="spellEnd"/>
      <w:r>
        <w:t xml:space="preserve">, </w:t>
      </w:r>
      <w:proofErr w:type="spellStart"/>
      <w:r>
        <w:t>scegli</w:t>
      </w:r>
      <w:proofErr w:type="spellEnd"/>
      <w:r>
        <w:t xml:space="preserve"> un </w:t>
      </w:r>
      <w:proofErr w:type="spellStart"/>
      <w:r>
        <w:t>permanente</w:t>
      </w:r>
      <w:proofErr w:type="spellEnd"/>
      <w:r>
        <w:t xml:space="preserve"> non terra </w:t>
      </w:r>
      <w:proofErr w:type="spellStart"/>
      <w:r>
        <w:t>bersaglio</w:t>
      </w:r>
      <w:proofErr w:type="spellEnd"/>
      <w:r>
        <w:t xml:space="preserve"> </w:t>
      </w:r>
      <w:proofErr w:type="spellStart"/>
      <w:r>
        <w:t>controllato</w:t>
      </w:r>
      <w:proofErr w:type="spellEnd"/>
      <w:r>
        <w:t xml:space="preserve"> da un </w:t>
      </w:r>
      <w:proofErr w:type="spellStart"/>
      <w:r>
        <w:t>avversario</w:t>
      </w:r>
      <w:proofErr w:type="spellEnd"/>
      <w:r>
        <w:t xml:space="preserve">. </w:t>
      </w:r>
      <w:proofErr w:type="spellStart"/>
      <w:r>
        <w:t>Fino</w:t>
      </w:r>
      <w:proofErr w:type="spellEnd"/>
      <w:r>
        <w:t xml:space="preserve"> al </w:t>
      </w:r>
      <w:proofErr w:type="spellStart"/>
      <w:r>
        <w:t>tuo</w:t>
      </w:r>
      <w:proofErr w:type="spellEnd"/>
      <w:r>
        <w:t xml:space="preserve"> </w:t>
      </w:r>
      <w:proofErr w:type="spellStart"/>
      <w:r>
        <w:t>prossimo</w:t>
      </w:r>
      <w:proofErr w:type="spellEnd"/>
      <w:r>
        <w:t xml:space="preserve"> </w:t>
      </w:r>
      <w:proofErr w:type="spellStart"/>
      <w:r>
        <w:t>turno</w:t>
      </w:r>
      <w:proofErr w:type="spellEnd"/>
      <w:r>
        <w:t xml:space="preserve">, non </w:t>
      </w:r>
      <w:proofErr w:type="spellStart"/>
      <w:r>
        <w:t>può</w:t>
      </w:r>
      <w:proofErr w:type="spellEnd"/>
      <w:r>
        <w:t xml:space="preserve"> </w:t>
      </w:r>
      <w:proofErr w:type="spellStart"/>
      <w:r>
        <w:t>attaccare</w:t>
      </w:r>
      <w:proofErr w:type="spellEnd"/>
      <w:r>
        <w:t xml:space="preserve"> o </w:t>
      </w:r>
      <w:proofErr w:type="spellStart"/>
      <w:r>
        <w:t>bloccare</w:t>
      </w:r>
      <w:proofErr w:type="spellEnd"/>
      <w:r>
        <w:t xml:space="preserve"> e le sue </w:t>
      </w:r>
      <w:proofErr w:type="spellStart"/>
      <w:r>
        <w:t>abilità</w:t>
      </w:r>
      <w:proofErr w:type="spellEnd"/>
      <w:r>
        <w:t xml:space="preserve"> </w:t>
      </w:r>
      <w:proofErr w:type="spellStart"/>
      <w:r>
        <w:t>attivate</w:t>
      </w:r>
      <w:proofErr w:type="spellEnd"/>
      <w:r>
        <w:t xml:space="preserve"> non </w:t>
      </w:r>
      <w:proofErr w:type="spellStart"/>
      <w:r>
        <w:t>possono</w:t>
      </w:r>
      <w:proofErr w:type="spellEnd"/>
      <w:r>
        <w:t xml:space="preserve"> </w:t>
      </w:r>
      <w:proofErr w:type="spellStart"/>
      <w:r>
        <w:t>essere</w:t>
      </w:r>
      <w:proofErr w:type="spellEnd"/>
      <w:r>
        <w:t xml:space="preserve"> </w:t>
      </w:r>
      <w:proofErr w:type="spellStart"/>
      <w:r>
        <w:t>attivate</w:t>
      </w:r>
      <w:proofErr w:type="spellEnd"/>
      <w:r>
        <w:t>.</w:t>
      </w:r>
      <w:r>
        <w:br/>
      </w:r>
      <w:proofErr w:type="spellStart"/>
      <w:r>
        <w:t>Sacrifica</w:t>
      </w:r>
      <w:proofErr w:type="spellEnd"/>
      <w:r>
        <w:t xml:space="preserve"> </w:t>
      </w:r>
      <w:proofErr w:type="spellStart"/>
      <w:r>
        <w:t>Linvala</w:t>
      </w:r>
      <w:proofErr w:type="spellEnd"/>
      <w:r>
        <w:t xml:space="preserve">: </w:t>
      </w:r>
      <w:proofErr w:type="spellStart"/>
      <w:r>
        <w:t>Scegli</w:t>
      </w:r>
      <w:proofErr w:type="spellEnd"/>
      <w:r>
        <w:t xml:space="preserve"> anti-</w:t>
      </w:r>
      <w:proofErr w:type="spellStart"/>
      <w:r>
        <w:t>malocchio</w:t>
      </w:r>
      <w:proofErr w:type="spellEnd"/>
      <w:r>
        <w:t xml:space="preserve"> o </w:t>
      </w:r>
      <w:proofErr w:type="spellStart"/>
      <w:r>
        <w:t>indistruttibile</w:t>
      </w:r>
      <w:proofErr w:type="spellEnd"/>
      <w:r>
        <w:t xml:space="preserve">. Le creature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w:t>
      </w:r>
      <w:proofErr w:type="spellStart"/>
      <w:r>
        <w:t>quell’abilità</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311FB6B2" w14:textId="77777777" w:rsidR="00466862" w:rsidRDefault="00466862" w:rsidP="00466862">
      <w:pPr>
        <w:pStyle w:val="FAQPoint"/>
        <w:numPr>
          <w:ilvl w:val="0"/>
          <w:numId w:val="16"/>
        </w:numPr>
      </w:pPr>
      <w:r>
        <w:t xml:space="preserve">La </w:t>
      </w:r>
      <w:proofErr w:type="spellStart"/>
      <w:r>
        <w:t>seconda</w:t>
      </w:r>
      <w:proofErr w:type="spellEnd"/>
      <w:r>
        <w:t xml:space="preserve"> </w:t>
      </w:r>
      <w:proofErr w:type="spellStart"/>
      <w:r>
        <w:t>abilità</w:t>
      </w:r>
      <w:proofErr w:type="spellEnd"/>
      <w:r>
        <w:t xml:space="preserve"> di </w:t>
      </w:r>
      <w:proofErr w:type="spellStart"/>
      <w:r>
        <w:t>Linvala</w:t>
      </w:r>
      <w:proofErr w:type="spellEnd"/>
      <w:r>
        <w:t xml:space="preserve"> non </w:t>
      </w:r>
      <w:proofErr w:type="spellStart"/>
      <w:r>
        <w:t>si</w:t>
      </w:r>
      <w:proofErr w:type="spellEnd"/>
      <w:r>
        <w:t xml:space="preserve"> </w:t>
      </w:r>
      <w:proofErr w:type="spellStart"/>
      <w:r>
        <w:t>innesca</w:t>
      </w:r>
      <w:proofErr w:type="spellEnd"/>
      <w:r>
        <w:t xml:space="preserve"> se non </w:t>
      </w:r>
      <w:proofErr w:type="spellStart"/>
      <w:r>
        <w:t>hai</w:t>
      </w:r>
      <w:proofErr w:type="spellEnd"/>
      <w:r>
        <w:t xml:space="preserve"> una </w:t>
      </w:r>
      <w:proofErr w:type="spellStart"/>
      <w:r>
        <w:t>compagnia</w:t>
      </w:r>
      <w:proofErr w:type="spellEnd"/>
      <w:r>
        <w:t xml:space="preserve"> </w:t>
      </w:r>
      <w:proofErr w:type="spellStart"/>
      <w:r>
        <w:t>completa</w:t>
      </w:r>
      <w:proofErr w:type="spellEnd"/>
      <w:r>
        <w:t xml:space="preserve"> </w:t>
      </w:r>
      <w:proofErr w:type="spellStart"/>
      <w:r>
        <w:t>mentre</w:t>
      </w:r>
      <w:proofErr w:type="spellEnd"/>
      <w:r>
        <w:t xml:space="preserve"> </w:t>
      </w:r>
      <w:proofErr w:type="spellStart"/>
      <w:r>
        <w:t>inizia</w:t>
      </w:r>
      <w:proofErr w:type="spellEnd"/>
      <w:r>
        <w:t xml:space="preserve"> la </w:t>
      </w:r>
      <w:proofErr w:type="spellStart"/>
      <w:r>
        <w:t>tua</w:t>
      </w:r>
      <w:proofErr w:type="spellEnd"/>
      <w:r>
        <w:t xml:space="preserve"> </w:t>
      </w:r>
      <w:proofErr w:type="spellStart"/>
      <w:r>
        <w:t>fase</w:t>
      </w:r>
      <w:proofErr w:type="spellEnd"/>
      <w:r>
        <w:t xml:space="preserve"> di </w:t>
      </w:r>
      <w:proofErr w:type="spellStart"/>
      <w:r>
        <w:t>combattimento</w:t>
      </w:r>
      <w:proofErr w:type="spellEnd"/>
      <w:r>
        <w:t xml:space="preserve">. Non influenza </w:t>
      </w:r>
      <w:proofErr w:type="spellStart"/>
      <w:r>
        <w:t>il</w:t>
      </w:r>
      <w:proofErr w:type="spellEnd"/>
      <w:r>
        <w:t xml:space="preserve"> </w:t>
      </w:r>
      <w:proofErr w:type="spellStart"/>
      <w:r>
        <w:t>bersaglio</w:t>
      </w:r>
      <w:proofErr w:type="spellEnd"/>
      <w:r>
        <w:t xml:space="preserve"> se non </w:t>
      </w:r>
      <w:proofErr w:type="spellStart"/>
      <w:r>
        <w:t>hai</w:t>
      </w:r>
      <w:proofErr w:type="spellEnd"/>
      <w:r>
        <w:t xml:space="preserve"> una </w:t>
      </w:r>
      <w:proofErr w:type="spellStart"/>
      <w:r>
        <w:t>compagnia</w:t>
      </w:r>
      <w:proofErr w:type="spellEnd"/>
      <w:r>
        <w:t xml:space="preserve"> </w:t>
      </w:r>
      <w:proofErr w:type="spellStart"/>
      <w:r>
        <w:t>completa</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Il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proofErr w:type="spellStart"/>
      <w:r>
        <w:t>può</w:t>
      </w:r>
      <w:proofErr w:type="spellEnd"/>
      <w:r>
        <w:t xml:space="preserve"> </w:t>
      </w:r>
      <w:proofErr w:type="spellStart"/>
      <w:r>
        <w:t>però</w:t>
      </w:r>
      <w:proofErr w:type="spellEnd"/>
      <w:r>
        <w:t xml:space="preserve"> </w:t>
      </w:r>
      <w:proofErr w:type="spellStart"/>
      <w:r>
        <w:t>cambiare</w:t>
      </w:r>
      <w:proofErr w:type="spellEnd"/>
      <w:r>
        <w:t xml:space="preserve"> </w:t>
      </w:r>
      <w:proofErr w:type="spellStart"/>
      <w:r>
        <w:t>tra</w:t>
      </w:r>
      <w:proofErr w:type="spellEnd"/>
      <w:r>
        <w:t xml:space="preserve"> </w:t>
      </w:r>
      <w:proofErr w:type="spellStart"/>
      <w:r>
        <w:t>questi</w:t>
      </w:r>
      <w:proofErr w:type="spellEnd"/>
      <w:r>
        <w:t xml:space="preserve"> due </w:t>
      </w:r>
      <w:proofErr w:type="spellStart"/>
      <w:r>
        <w:t>momenti</w:t>
      </w:r>
      <w:proofErr w:type="spellEnd"/>
      <w:r>
        <w:t>.</w:t>
      </w:r>
    </w:p>
    <w:p w14:paraId="28B09F1C" w14:textId="77777777" w:rsidR="00466862" w:rsidRDefault="00466862" w:rsidP="00466862">
      <w:pPr>
        <w:pStyle w:val="FAQPoint"/>
        <w:numPr>
          <w:ilvl w:val="0"/>
          <w:numId w:val="16"/>
        </w:numPr>
      </w:pPr>
      <w:r>
        <w:t xml:space="preserve">Il </w:t>
      </w:r>
      <w:proofErr w:type="spellStart"/>
      <w:r>
        <w:t>permanente</w:t>
      </w:r>
      <w:proofErr w:type="spellEnd"/>
      <w:r>
        <w:t xml:space="preserve"> non terra </w:t>
      </w:r>
      <w:proofErr w:type="spellStart"/>
      <w:r>
        <w:t>viene</w:t>
      </w:r>
      <w:proofErr w:type="spellEnd"/>
      <w:r>
        <w:t xml:space="preserve"> </w:t>
      </w:r>
      <w:proofErr w:type="spellStart"/>
      <w:r>
        <w:t>influenzato</w:t>
      </w:r>
      <w:proofErr w:type="spellEnd"/>
      <w:r>
        <w:t xml:space="preserve"> </w:t>
      </w:r>
      <w:proofErr w:type="spellStart"/>
      <w:r>
        <w:t>fino</w:t>
      </w:r>
      <w:proofErr w:type="spellEnd"/>
      <w:r>
        <w:t xml:space="preserve"> al </w:t>
      </w:r>
      <w:proofErr w:type="spellStart"/>
      <w:r>
        <w:t>tuo</w:t>
      </w:r>
      <w:proofErr w:type="spellEnd"/>
      <w:r>
        <w:t xml:space="preserve"> </w:t>
      </w:r>
      <w:proofErr w:type="spellStart"/>
      <w:r>
        <w:t>prossimo</w:t>
      </w:r>
      <w:proofErr w:type="spellEnd"/>
      <w:r>
        <w:t xml:space="preserve"> </w:t>
      </w:r>
      <w:proofErr w:type="spellStart"/>
      <w:r>
        <w:t>turno</w:t>
      </w:r>
      <w:proofErr w:type="spellEnd"/>
      <w:r>
        <w:t xml:space="preserve"> </w:t>
      </w:r>
      <w:proofErr w:type="spellStart"/>
      <w:r>
        <w:t>anche</w:t>
      </w:r>
      <w:proofErr w:type="spellEnd"/>
      <w:r>
        <w:t xml:space="preserve"> se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cambia o se </w:t>
      </w:r>
      <w:proofErr w:type="spellStart"/>
      <w:r>
        <w:t>Linvala</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w:t>
      </w:r>
    </w:p>
    <w:p w14:paraId="1AD4C3D9" w14:textId="77777777" w:rsidR="00466862" w:rsidRDefault="00466862" w:rsidP="00466862">
      <w:pPr>
        <w:pStyle w:val="FAQPoint"/>
        <w:numPr>
          <w:ilvl w:val="0"/>
          <w:numId w:val="16"/>
        </w:numPr>
      </w:pPr>
      <w:r>
        <w:t xml:space="preserve">Le </w:t>
      </w:r>
      <w:proofErr w:type="spellStart"/>
      <w:r>
        <w:t>abilità</w:t>
      </w:r>
      <w:proofErr w:type="spellEnd"/>
      <w:r>
        <w:t xml:space="preserve"> </w:t>
      </w:r>
      <w:proofErr w:type="spellStart"/>
      <w:r>
        <w:t>attivate</w:t>
      </w:r>
      <w:proofErr w:type="spellEnd"/>
      <w:r>
        <w:t xml:space="preserve"> </w:t>
      </w:r>
      <w:proofErr w:type="spellStart"/>
      <w:r>
        <w:t>contengono</w:t>
      </w:r>
      <w:proofErr w:type="spellEnd"/>
      <w:r>
        <w:t xml:space="preserve"> due </w:t>
      </w:r>
      <w:proofErr w:type="spellStart"/>
      <w:r>
        <w:t>frasi</w:t>
      </w:r>
      <w:proofErr w:type="spellEnd"/>
      <w:r>
        <w:t xml:space="preserve"> separate </w:t>
      </w:r>
      <w:proofErr w:type="spellStart"/>
      <w:r>
        <w:t>dai</w:t>
      </w:r>
      <w:proofErr w:type="spellEnd"/>
      <w:r>
        <w:t xml:space="preserve"> due </w:t>
      </w:r>
      <w:proofErr w:type="spellStart"/>
      <w:r>
        <w:t>punti</w:t>
      </w:r>
      <w:proofErr w:type="spellEnd"/>
      <w:r>
        <w:t xml:space="preserve">. </w:t>
      </w:r>
      <w:proofErr w:type="spellStart"/>
      <w:r>
        <w:t>Generalmente</w:t>
      </w:r>
      <w:proofErr w:type="spellEnd"/>
      <w:r>
        <w:t xml:space="preserve"> la </w:t>
      </w:r>
      <w:proofErr w:type="spellStart"/>
      <w:r>
        <w:t>formulazione</w:t>
      </w:r>
      <w:proofErr w:type="spellEnd"/>
      <w:r>
        <w:t xml:space="preserve"> è “[</w:t>
      </w:r>
      <w:proofErr w:type="spellStart"/>
      <w:r>
        <w:t>Costo</w:t>
      </w:r>
      <w:proofErr w:type="spellEnd"/>
      <w:r>
        <w:t>]: [</w:t>
      </w:r>
      <w:proofErr w:type="spellStart"/>
      <w:r>
        <w:t>Effetto</w:t>
      </w:r>
      <w:proofErr w:type="spellEnd"/>
      <w:r>
        <w:t xml:space="preserve">]”. </w:t>
      </w:r>
      <w:proofErr w:type="spellStart"/>
      <w:r>
        <w:t>Alcune</w:t>
      </w:r>
      <w:proofErr w:type="spellEnd"/>
      <w:r>
        <w:t xml:space="preserve"> </w:t>
      </w:r>
      <w:proofErr w:type="spellStart"/>
      <w:r>
        <w:t>abilità</w:t>
      </w:r>
      <w:proofErr w:type="spellEnd"/>
      <w:r>
        <w:t xml:space="preserve"> definite da </w:t>
      </w:r>
      <w:proofErr w:type="spellStart"/>
      <w:r>
        <w:t>parola</w:t>
      </w:r>
      <w:proofErr w:type="spellEnd"/>
      <w:r>
        <w:t xml:space="preserve"> </w:t>
      </w:r>
      <w:proofErr w:type="spellStart"/>
      <w:r>
        <w:t>chiave</w:t>
      </w:r>
      <w:proofErr w:type="spellEnd"/>
      <w:r>
        <w:t xml:space="preserve"> (ad </w:t>
      </w:r>
      <w:proofErr w:type="spellStart"/>
      <w:r>
        <w:t>esempio</w:t>
      </w:r>
      <w:proofErr w:type="spellEnd"/>
      <w:r>
        <w:t xml:space="preserve"> </w:t>
      </w:r>
      <w:proofErr w:type="spellStart"/>
      <w:r>
        <w:t>equipaggiare</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attivate</w:t>
      </w:r>
      <w:proofErr w:type="spellEnd"/>
      <w:r>
        <w:t xml:space="preserve"> e </w:t>
      </w:r>
      <w:proofErr w:type="spellStart"/>
      <w:r>
        <w:t>hanno</w:t>
      </w:r>
      <w:proofErr w:type="spellEnd"/>
      <w:r>
        <w:t xml:space="preserve"> </w:t>
      </w:r>
      <w:proofErr w:type="spellStart"/>
      <w:r>
        <w:t>i</w:t>
      </w:r>
      <w:proofErr w:type="spellEnd"/>
      <w:r>
        <w:t xml:space="preserve"> due </w:t>
      </w:r>
      <w:proofErr w:type="spellStart"/>
      <w:r>
        <w:t>punti</w:t>
      </w:r>
      <w:proofErr w:type="spellEnd"/>
      <w:r>
        <w:t xml:space="preserve"> </w:t>
      </w:r>
      <w:proofErr w:type="spellStart"/>
      <w:r>
        <w:t>nel</w:t>
      </w:r>
      <w:proofErr w:type="spellEnd"/>
      <w:r>
        <w:t xml:space="preserve"> testo di </w:t>
      </w:r>
      <w:proofErr w:type="spellStart"/>
      <w:r>
        <w:t>richiamo</w:t>
      </w:r>
      <w:proofErr w:type="spellEnd"/>
      <w:r>
        <w:t xml:space="preserve">. Le </w:t>
      </w:r>
      <w:proofErr w:type="spellStart"/>
      <w:r>
        <w:t>abilità</w:t>
      </w:r>
      <w:proofErr w:type="spellEnd"/>
      <w:r>
        <w:t xml:space="preserve"> </w:t>
      </w:r>
      <w:proofErr w:type="spellStart"/>
      <w:r>
        <w:t>innescate</w:t>
      </w:r>
      <w:proofErr w:type="spellEnd"/>
      <w:r>
        <w:t xml:space="preserve"> (</w:t>
      </w:r>
      <w:proofErr w:type="spellStart"/>
      <w:r>
        <w:t>che</w:t>
      </w:r>
      <w:proofErr w:type="spellEnd"/>
      <w:r>
        <w:t xml:space="preserve"> </w:t>
      </w:r>
      <w:proofErr w:type="spellStart"/>
      <w:r>
        <w:t>iniziano</w:t>
      </w:r>
      <w:proofErr w:type="spellEnd"/>
      <w:r>
        <w:t xml:space="preserve"> con “</w:t>
      </w:r>
      <w:proofErr w:type="spellStart"/>
      <w:r>
        <w:t>quando</w:t>
      </w:r>
      <w:proofErr w:type="spellEnd"/>
      <w:r>
        <w:t>”, “</w:t>
      </w:r>
      <w:proofErr w:type="spellStart"/>
      <w:r>
        <w:t>ogniqualvolta</w:t>
      </w:r>
      <w:proofErr w:type="spellEnd"/>
      <w:r>
        <w:t>” o “</w:t>
      </w:r>
      <w:proofErr w:type="spellStart"/>
      <w:r>
        <w:t>all’inizio</w:t>
      </w:r>
      <w:proofErr w:type="spellEnd"/>
      <w:r>
        <w:t xml:space="preserve"> di”) non </w:t>
      </w:r>
      <w:proofErr w:type="spellStart"/>
      <w:r>
        <w:t>sono</w:t>
      </w:r>
      <w:proofErr w:type="spellEnd"/>
      <w:r>
        <w:t xml:space="preserve"> </w:t>
      </w:r>
      <w:proofErr w:type="spellStart"/>
      <w:r>
        <w:t>influenzate</w:t>
      </w:r>
      <w:proofErr w:type="spellEnd"/>
      <w:r>
        <w:t>.</w:t>
      </w:r>
    </w:p>
    <w:p w14:paraId="6F6A2B07" w14:textId="77777777" w:rsidR="00466862" w:rsidRDefault="00466862" w:rsidP="00466862">
      <w:pPr>
        <w:pStyle w:val="FAQPoint"/>
        <w:numPr>
          <w:ilvl w:val="0"/>
          <w:numId w:val="16"/>
        </w:numPr>
      </w:pPr>
      <w:proofErr w:type="spellStart"/>
      <w:r>
        <w:t>Nessuna</w:t>
      </w:r>
      <w:proofErr w:type="spellEnd"/>
      <w:r>
        <w:t xml:space="preserve"> </w:t>
      </w:r>
      <w:proofErr w:type="spellStart"/>
      <w:r>
        <w:t>abilità</w:t>
      </w:r>
      <w:proofErr w:type="spellEnd"/>
      <w:r>
        <w:t xml:space="preserve"> del </w:t>
      </w:r>
      <w:proofErr w:type="spellStart"/>
      <w:r>
        <w:t>permanente</w:t>
      </w:r>
      <w:proofErr w:type="spellEnd"/>
      <w:r>
        <w:t xml:space="preserve"> </w:t>
      </w:r>
      <w:proofErr w:type="spellStart"/>
      <w:r>
        <w:t>influenzato</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attivata</w:t>
      </w:r>
      <w:proofErr w:type="spellEnd"/>
      <w:r>
        <w:t xml:space="preserve">, </w:t>
      </w:r>
      <w:proofErr w:type="spellStart"/>
      <w:r>
        <w:t>comprese</w:t>
      </w:r>
      <w:proofErr w:type="spellEnd"/>
      <w:r>
        <w:t xml:space="preserve"> le </w:t>
      </w:r>
      <w:proofErr w:type="spellStart"/>
      <w:r>
        <w:t>abilità</w:t>
      </w:r>
      <w:proofErr w:type="spellEnd"/>
      <w:r>
        <w:t xml:space="preserve"> di mana.</w:t>
      </w:r>
    </w:p>
    <w:p w14:paraId="5701AB85" w14:textId="77777777" w:rsidR="00466862" w:rsidRDefault="00466862" w:rsidP="00466862">
      <w:pPr>
        <w:pStyle w:val="FAQPoint"/>
        <w:numPr>
          <w:ilvl w:val="0"/>
          <w:numId w:val="16"/>
        </w:numPr>
      </w:pPr>
      <w:r>
        <w:t xml:space="preserve">In una partita multiplayer, se </w:t>
      </w:r>
      <w:proofErr w:type="spellStart"/>
      <w:r>
        <w:t>lasci</w:t>
      </w:r>
      <w:proofErr w:type="spellEnd"/>
      <w:r>
        <w:t xml:space="preserve"> la partita dopo </w:t>
      </w:r>
      <w:proofErr w:type="spellStart"/>
      <w:r>
        <w:t>che</w:t>
      </w:r>
      <w:proofErr w:type="spellEnd"/>
      <w:r>
        <w:t xml:space="preserve"> la </w:t>
      </w:r>
      <w:proofErr w:type="spellStart"/>
      <w:r>
        <w:t>seconda</w:t>
      </w:r>
      <w:proofErr w:type="spellEnd"/>
      <w:r>
        <w:t xml:space="preserve"> </w:t>
      </w:r>
      <w:proofErr w:type="spellStart"/>
      <w:r>
        <w:t>abilità</w:t>
      </w:r>
      <w:proofErr w:type="spellEnd"/>
      <w:r>
        <w:t xml:space="preserve"> di </w:t>
      </w:r>
      <w:proofErr w:type="spellStart"/>
      <w:r>
        <w:t>Linvala</w:t>
      </w:r>
      <w:proofErr w:type="spellEnd"/>
      <w:r>
        <w:t xml:space="preserve"> </w:t>
      </w:r>
      <w:proofErr w:type="spellStart"/>
      <w:r>
        <w:t>si</w:t>
      </w:r>
      <w:proofErr w:type="spellEnd"/>
      <w:r>
        <w:t xml:space="preserve"> è </w:t>
      </w:r>
      <w:proofErr w:type="spellStart"/>
      <w:r>
        <w:t>risolta</w:t>
      </w:r>
      <w:proofErr w:type="spellEnd"/>
      <w:r>
        <w:t xml:space="preserve">, ma prima </w:t>
      </w:r>
      <w:proofErr w:type="spellStart"/>
      <w:r>
        <w:t>che</w:t>
      </w:r>
      <w:proofErr w:type="spellEnd"/>
      <w:r>
        <w:t xml:space="preserve"> </w:t>
      </w:r>
      <w:proofErr w:type="spellStart"/>
      <w:r>
        <w:t>inizi</w:t>
      </w:r>
      <w:proofErr w:type="spellEnd"/>
      <w:r>
        <w:t xml:space="preserve"> </w:t>
      </w:r>
      <w:proofErr w:type="spellStart"/>
      <w:r>
        <w:t>il</w:t>
      </w:r>
      <w:proofErr w:type="spellEnd"/>
      <w:r>
        <w:t xml:space="preserve"> </w:t>
      </w:r>
      <w:proofErr w:type="spellStart"/>
      <w:r>
        <w:t>tuo</w:t>
      </w:r>
      <w:proofErr w:type="spellEnd"/>
      <w:r>
        <w:t xml:space="preserve"> </w:t>
      </w:r>
      <w:proofErr w:type="spellStart"/>
      <w:r>
        <w:t>prossimo</w:t>
      </w:r>
      <w:proofErr w:type="spellEnd"/>
      <w:r>
        <w:t xml:space="preserve"> </w:t>
      </w:r>
      <w:proofErr w:type="spellStart"/>
      <w:r>
        <w:t>turno</w:t>
      </w:r>
      <w:proofErr w:type="spellEnd"/>
      <w:r>
        <w:t xml:space="preserve">, </w:t>
      </w:r>
      <w:proofErr w:type="spellStart"/>
      <w:r>
        <w:t>il</w:t>
      </w:r>
      <w:proofErr w:type="spellEnd"/>
      <w:r>
        <w:t xml:space="preserve"> </w:t>
      </w:r>
      <w:proofErr w:type="spellStart"/>
      <w:r>
        <w:t>suo</w:t>
      </w:r>
      <w:proofErr w:type="spellEnd"/>
      <w:r>
        <w:t xml:space="preserve"> </w:t>
      </w:r>
      <w:proofErr w:type="spellStart"/>
      <w:r>
        <w:t>effetto</w:t>
      </w:r>
      <w:proofErr w:type="spellEnd"/>
      <w:r>
        <w:t xml:space="preserve"> dura </w:t>
      </w:r>
      <w:proofErr w:type="spellStart"/>
      <w:r>
        <w:t>fino</w:t>
      </w:r>
      <w:proofErr w:type="spellEnd"/>
      <w:r>
        <w:t xml:space="preserve"> al </w:t>
      </w:r>
      <w:proofErr w:type="spellStart"/>
      <w:r>
        <w:t>momento</w:t>
      </w:r>
      <w:proofErr w:type="spellEnd"/>
      <w:r>
        <w:t xml:space="preserve"> in cui </w:t>
      </w:r>
      <w:proofErr w:type="spellStart"/>
      <w:r>
        <w:t>il</w:t>
      </w:r>
      <w:proofErr w:type="spellEnd"/>
      <w:r>
        <w:t xml:space="preserve"> </w:t>
      </w:r>
      <w:proofErr w:type="spellStart"/>
      <w:r>
        <w:t>tuo</w:t>
      </w:r>
      <w:proofErr w:type="spellEnd"/>
      <w:r>
        <w:t xml:space="preserve"> </w:t>
      </w:r>
      <w:proofErr w:type="spellStart"/>
      <w:r>
        <w:t>prossimo</w:t>
      </w:r>
      <w:proofErr w:type="spellEnd"/>
      <w:r>
        <w:t xml:space="preserve"> </w:t>
      </w:r>
      <w:proofErr w:type="spellStart"/>
      <w:r>
        <w:t>turno</w:t>
      </w:r>
      <w:proofErr w:type="spellEnd"/>
      <w:r>
        <w:t xml:space="preserve"> </w:t>
      </w:r>
      <w:proofErr w:type="spellStart"/>
      <w:r>
        <w:t>sarebbe</w:t>
      </w:r>
      <w:proofErr w:type="spellEnd"/>
      <w:r>
        <w:t xml:space="preserve"> </w:t>
      </w:r>
      <w:proofErr w:type="spellStart"/>
      <w:r>
        <w:t>dovuto</w:t>
      </w:r>
      <w:proofErr w:type="spellEnd"/>
      <w:r>
        <w:t xml:space="preserve"> </w:t>
      </w:r>
      <w:proofErr w:type="spellStart"/>
      <w:r>
        <w:t>iniziare</w:t>
      </w:r>
      <w:proofErr w:type="spellEnd"/>
      <w:r>
        <w:t xml:space="preserve">. Non termina </w:t>
      </w:r>
      <w:proofErr w:type="spellStart"/>
      <w:r>
        <w:t>immediatamente</w:t>
      </w:r>
      <w:proofErr w:type="spellEnd"/>
      <w:r>
        <w:t xml:space="preserve">, né dura a tempo </w:t>
      </w:r>
      <w:proofErr w:type="spellStart"/>
      <w:r>
        <w:t>indeterminato</w:t>
      </w:r>
      <w:proofErr w:type="spellEnd"/>
      <w:r>
        <w:t>.</w:t>
      </w:r>
    </w:p>
    <w:p w14:paraId="761DF072" w14:textId="77777777" w:rsidR="00466862" w:rsidRDefault="00466862" w:rsidP="00466862">
      <w:pPr>
        <w:pStyle w:val="FAQSpacer"/>
      </w:pPr>
    </w:p>
    <w:p w14:paraId="4BECABB4" w14:textId="77777777" w:rsidR="008C241C" w:rsidRDefault="008C241C" w:rsidP="008C241C">
      <w:pPr>
        <w:pStyle w:val="FAQCard"/>
      </w:pPr>
      <w:proofErr w:type="spellStart"/>
      <w:r>
        <w:t>Litomorfosi</w:t>
      </w:r>
      <w:proofErr w:type="spellEnd"/>
      <w:r>
        <w:t xml:space="preserve"> di </w:t>
      </w:r>
      <w:proofErr w:type="spellStart"/>
      <w:r>
        <w:t>Nahiri</w:t>
      </w:r>
      <w:proofErr w:type="spellEnd"/>
      <w:r>
        <w:br/>
        <w:t>{X}{R}{R}</w:t>
      </w:r>
      <w:r>
        <w:br/>
      </w:r>
      <w:proofErr w:type="spellStart"/>
      <w:r>
        <w:t>Stregoneria</w:t>
      </w:r>
      <w:proofErr w:type="spellEnd"/>
      <w:r>
        <w:br/>
      </w:r>
      <w:proofErr w:type="spellStart"/>
      <w:r>
        <w:t>Sacrifica</w:t>
      </w:r>
      <w:proofErr w:type="spellEnd"/>
      <w:r>
        <w:t xml:space="preserve"> X </w:t>
      </w:r>
      <w:proofErr w:type="spellStart"/>
      <w:r>
        <w:t>terre</w:t>
      </w:r>
      <w:proofErr w:type="spellEnd"/>
      <w:r>
        <w:t xml:space="preserve">. Per </w:t>
      </w:r>
      <w:proofErr w:type="spellStart"/>
      <w:r>
        <w:t>ogni</w:t>
      </w:r>
      <w:proofErr w:type="spellEnd"/>
      <w:r>
        <w:t xml:space="preserve"> terra </w:t>
      </w:r>
      <w:proofErr w:type="spellStart"/>
      <w:r>
        <w:t>sacrificata</w:t>
      </w:r>
      <w:proofErr w:type="spellEnd"/>
      <w:r>
        <w:t xml:space="preserve"> in </w:t>
      </w:r>
      <w:proofErr w:type="spellStart"/>
      <w:r>
        <w:t>questo</w:t>
      </w:r>
      <w:proofErr w:type="spellEnd"/>
      <w:r>
        <w:t xml:space="preserve"> modo, </w:t>
      </w:r>
      <w:proofErr w:type="spellStart"/>
      <w:r>
        <w:t>pesca</w:t>
      </w:r>
      <w:proofErr w:type="spellEnd"/>
      <w:r>
        <w:t xml:space="preserve"> una carta. </w:t>
      </w:r>
      <w:proofErr w:type="spellStart"/>
      <w:r>
        <w:t>Puoi</w:t>
      </w:r>
      <w:proofErr w:type="spellEnd"/>
      <w:r>
        <w:t xml:space="preserve"> </w:t>
      </w:r>
      <w:proofErr w:type="spellStart"/>
      <w:r>
        <w:t>giocare</w:t>
      </w:r>
      <w:proofErr w:type="spellEnd"/>
      <w:r>
        <w:t xml:space="preserve"> X </w:t>
      </w:r>
      <w:proofErr w:type="spellStart"/>
      <w:r>
        <w:t>terre</w:t>
      </w:r>
      <w:proofErr w:type="spellEnd"/>
      <w:r>
        <w:t xml:space="preserve"> </w:t>
      </w:r>
      <w:proofErr w:type="spellStart"/>
      <w:r>
        <w:t>addizionali</w:t>
      </w:r>
      <w:proofErr w:type="spellEnd"/>
      <w:r>
        <w:t xml:space="preserve"> in </w:t>
      </w:r>
      <w:proofErr w:type="spellStart"/>
      <w:r>
        <w:t>questo</w:t>
      </w:r>
      <w:proofErr w:type="spellEnd"/>
      <w:r>
        <w:t xml:space="preserve"> </w:t>
      </w:r>
      <w:proofErr w:type="spellStart"/>
      <w:r>
        <w:t>turno</w:t>
      </w:r>
      <w:proofErr w:type="spellEnd"/>
      <w:r>
        <w:t xml:space="preserve">. Le </w:t>
      </w:r>
      <w:proofErr w:type="spellStart"/>
      <w:r>
        <w:t>terre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TAPpate</w:t>
      </w:r>
      <w:proofErr w:type="spellEnd"/>
      <w:r>
        <w:t xml:space="preserve"> in </w:t>
      </w:r>
      <w:proofErr w:type="spellStart"/>
      <w:r>
        <w:t>questo</w:t>
      </w:r>
      <w:proofErr w:type="spellEnd"/>
      <w:r>
        <w:t xml:space="preserve"> </w:t>
      </w:r>
      <w:proofErr w:type="spellStart"/>
      <w:r>
        <w:t>turno</w:t>
      </w:r>
      <w:proofErr w:type="spellEnd"/>
      <w:r>
        <w:t>.</w:t>
      </w:r>
    </w:p>
    <w:p w14:paraId="5183F4A0" w14:textId="77777777" w:rsidR="008C241C" w:rsidRDefault="008C241C" w:rsidP="008C241C">
      <w:pPr>
        <w:pStyle w:val="FAQPoint"/>
        <w:numPr>
          <w:ilvl w:val="0"/>
          <w:numId w:val="16"/>
        </w:numPr>
      </w:pPr>
      <w:r>
        <w:t xml:space="preserve">Non </w:t>
      </w:r>
      <w:proofErr w:type="spellStart"/>
      <w:r>
        <w:t>sacrifichi</w:t>
      </w:r>
      <w:proofErr w:type="spellEnd"/>
      <w:r>
        <w:t xml:space="preserve"> </w:t>
      </w:r>
      <w:proofErr w:type="spellStart"/>
      <w:r>
        <w:t>terre</w:t>
      </w:r>
      <w:proofErr w:type="spellEnd"/>
      <w:r>
        <w:t xml:space="preserve"> </w:t>
      </w:r>
      <w:proofErr w:type="spellStart"/>
      <w:r>
        <w:t>finché</w:t>
      </w:r>
      <w:proofErr w:type="spellEnd"/>
      <w:r>
        <w:t xml:space="preserve"> la </w:t>
      </w:r>
      <w:proofErr w:type="spellStart"/>
      <w:r>
        <w:t>Litomorfosi</w:t>
      </w:r>
      <w:proofErr w:type="spellEnd"/>
      <w:r>
        <w:t xml:space="preserve"> di </w:t>
      </w:r>
      <w:proofErr w:type="spellStart"/>
      <w:r>
        <w:t>Nahiri</w:t>
      </w:r>
      <w:proofErr w:type="spellEnd"/>
      <w:r>
        <w:t xml:space="preserve"> non </w:t>
      </w:r>
      <w:proofErr w:type="spellStart"/>
      <w:r>
        <w:t>si</w:t>
      </w:r>
      <w:proofErr w:type="spellEnd"/>
      <w:r>
        <w:t xml:space="preserve"> </w:t>
      </w:r>
      <w:proofErr w:type="spellStart"/>
      <w:r>
        <w:t>risolve</w:t>
      </w:r>
      <w:proofErr w:type="spellEnd"/>
      <w:r>
        <w:t xml:space="preserve">. </w:t>
      </w:r>
      <w:proofErr w:type="spellStart"/>
      <w:r>
        <w:t>Quando</w:t>
      </w:r>
      <w:proofErr w:type="spellEnd"/>
      <w:r>
        <w:t xml:space="preserve"> lo </w:t>
      </w:r>
      <w:proofErr w:type="spellStart"/>
      <w:r>
        <w:t>fai</w:t>
      </w:r>
      <w:proofErr w:type="spellEnd"/>
      <w:r>
        <w:t xml:space="preserve">, </w:t>
      </w:r>
      <w:proofErr w:type="spellStart"/>
      <w:r>
        <w:t>i</w:t>
      </w:r>
      <w:proofErr w:type="spellEnd"/>
      <w:r>
        <w:t xml:space="preserve"> </w:t>
      </w:r>
      <w:proofErr w:type="spellStart"/>
      <w:r>
        <w:t>giocatori</w:t>
      </w:r>
      <w:proofErr w:type="spellEnd"/>
      <w:r>
        <w:t xml:space="preserve"> non </w:t>
      </w:r>
      <w:proofErr w:type="spellStart"/>
      <w:r>
        <w:t>possono</w:t>
      </w:r>
      <w:proofErr w:type="spellEnd"/>
      <w:r>
        <w:t xml:space="preserve"> </w:t>
      </w:r>
      <w:proofErr w:type="spellStart"/>
      <w:r>
        <w:t>compiere</w:t>
      </w:r>
      <w:proofErr w:type="spellEnd"/>
      <w:r>
        <w:t xml:space="preserve"> </w:t>
      </w:r>
      <w:proofErr w:type="spellStart"/>
      <w:r>
        <w:t>azioni</w:t>
      </w:r>
      <w:proofErr w:type="spellEnd"/>
      <w:r>
        <w:t xml:space="preserve"> </w:t>
      </w:r>
      <w:proofErr w:type="spellStart"/>
      <w:r>
        <w:t>finché</w:t>
      </w:r>
      <w:proofErr w:type="spellEnd"/>
      <w:r>
        <w:t xml:space="preserve"> la </w:t>
      </w:r>
      <w:proofErr w:type="spellStart"/>
      <w:r>
        <w:t>magia</w:t>
      </w:r>
      <w:proofErr w:type="spellEnd"/>
      <w:r>
        <w:t xml:space="preserve"> non ha </w:t>
      </w:r>
      <w:proofErr w:type="spellStart"/>
      <w:r>
        <w:t>terminato</w:t>
      </w:r>
      <w:proofErr w:type="spellEnd"/>
      <w:r>
        <w:t xml:space="preserve"> di </w:t>
      </w:r>
      <w:proofErr w:type="spellStart"/>
      <w:r>
        <w:t>risolversi</w:t>
      </w:r>
      <w:proofErr w:type="spellEnd"/>
      <w:r>
        <w:t>.</w:t>
      </w:r>
    </w:p>
    <w:p w14:paraId="4E4C8EF7" w14:textId="77777777" w:rsidR="008C241C" w:rsidRDefault="008C241C" w:rsidP="008C241C">
      <w:pPr>
        <w:pStyle w:val="FAQPoint"/>
        <w:numPr>
          <w:ilvl w:val="0"/>
          <w:numId w:val="16"/>
        </w:numPr>
      </w:pPr>
      <w:r>
        <w:t xml:space="preserve">Se X è </w:t>
      </w:r>
      <w:proofErr w:type="spellStart"/>
      <w:r>
        <w:t>maggiore</w:t>
      </w:r>
      <w:proofErr w:type="spellEnd"/>
      <w:r>
        <w:t xml:space="preserve"> del </w:t>
      </w:r>
      <w:proofErr w:type="spellStart"/>
      <w:r>
        <w:t>numero</w:t>
      </w:r>
      <w:proofErr w:type="spellEnd"/>
      <w:r>
        <w:t xml:space="preserve"> di </w:t>
      </w:r>
      <w:proofErr w:type="spellStart"/>
      <w:r>
        <w:t>terre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sacrifichi</w:t>
      </w:r>
      <w:proofErr w:type="spellEnd"/>
      <w:r>
        <w:t xml:space="preserve"> </w:t>
      </w:r>
      <w:proofErr w:type="spellStart"/>
      <w:r>
        <w:t>ogni</w:t>
      </w:r>
      <w:proofErr w:type="spellEnd"/>
      <w:r>
        <w:t xml:space="preserve"> terra </w:t>
      </w:r>
      <w:proofErr w:type="spellStart"/>
      <w:r>
        <w:t>che</w:t>
      </w:r>
      <w:proofErr w:type="spellEnd"/>
      <w:r>
        <w:t xml:space="preserve"> </w:t>
      </w:r>
      <w:proofErr w:type="spellStart"/>
      <w:r>
        <w:t>controlli</w:t>
      </w:r>
      <w:proofErr w:type="spellEnd"/>
      <w:r>
        <w:t xml:space="preserve">. Il </w:t>
      </w:r>
      <w:proofErr w:type="spellStart"/>
      <w:r>
        <w:t>numero</w:t>
      </w:r>
      <w:proofErr w:type="spellEnd"/>
      <w:r>
        <w:t xml:space="preserve"> di carte </w:t>
      </w:r>
      <w:proofErr w:type="spellStart"/>
      <w:r>
        <w:t>che</w:t>
      </w:r>
      <w:proofErr w:type="spellEnd"/>
      <w:r>
        <w:t xml:space="preserve"> </w:t>
      </w:r>
      <w:proofErr w:type="spellStart"/>
      <w:r>
        <w:t>peschi</w:t>
      </w:r>
      <w:proofErr w:type="spellEnd"/>
      <w:r>
        <w:t xml:space="preserve"> </w:t>
      </w:r>
      <w:proofErr w:type="spellStart"/>
      <w:r>
        <w:t>sarà</w:t>
      </w:r>
      <w:proofErr w:type="spellEnd"/>
      <w:r>
        <w:t xml:space="preserve"> </w:t>
      </w:r>
      <w:proofErr w:type="spellStart"/>
      <w:r>
        <w:t>inferiore</w:t>
      </w:r>
      <w:proofErr w:type="spellEnd"/>
      <w:r>
        <w:t xml:space="preserve"> a X, ma </w:t>
      </w:r>
      <w:proofErr w:type="spellStart"/>
      <w:r>
        <w:t>potrai</w:t>
      </w:r>
      <w:proofErr w:type="spellEnd"/>
      <w:r>
        <w:t xml:space="preserve"> </w:t>
      </w:r>
      <w:proofErr w:type="spellStart"/>
      <w:r>
        <w:t>giocare</w:t>
      </w:r>
      <w:proofErr w:type="spellEnd"/>
      <w:r>
        <w:t xml:space="preserve"> X </w:t>
      </w:r>
      <w:proofErr w:type="spellStart"/>
      <w:r>
        <w:t>terre</w:t>
      </w:r>
      <w:proofErr w:type="spellEnd"/>
      <w:r>
        <w:t xml:space="preserve"> </w:t>
      </w:r>
      <w:proofErr w:type="spellStart"/>
      <w:r>
        <w:t>addizionali</w:t>
      </w:r>
      <w:proofErr w:type="spellEnd"/>
      <w:r>
        <w:t>.</w:t>
      </w:r>
    </w:p>
    <w:p w14:paraId="6A1588B2" w14:textId="77777777" w:rsidR="008C241C" w:rsidRDefault="008C241C" w:rsidP="008C241C">
      <w:pPr>
        <w:pStyle w:val="FAQPoint"/>
        <w:numPr>
          <w:ilvl w:val="0"/>
          <w:numId w:val="16"/>
        </w:numPr>
      </w:pPr>
      <w:r>
        <w:t xml:space="preserve">Il </w:t>
      </w:r>
      <w:proofErr w:type="spellStart"/>
      <w:r>
        <w:t>permesso</w:t>
      </w:r>
      <w:proofErr w:type="spellEnd"/>
      <w:r>
        <w:t xml:space="preserve"> di </w:t>
      </w:r>
      <w:proofErr w:type="spellStart"/>
      <w:r>
        <w:t>giocare</w:t>
      </w:r>
      <w:proofErr w:type="spellEnd"/>
      <w:r>
        <w:t xml:space="preserve"> </w:t>
      </w:r>
      <w:proofErr w:type="spellStart"/>
      <w:r>
        <w:t>terre</w:t>
      </w:r>
      <w:proofErr w:type="spellEnd"/>
      <w:r>
        <w:t xml:space="preserve"> </w:t>
      </w:r>
      <w:proofErr w:type="spellStart"/>
      <w:r>
        <w:t>della</w:t>
      </w:r>
      <w:proofErr w:type="spellEnd"/>
      <w:r>
        <w:t xml:space="preserve"> </w:t>
      </w:r>
      <w:proofErr w:type="spellStart"/>
      <w:r>
        <w:t>Litomorfosi</w:t>
      </w:r>
      <w:proofErr w:type="spellEnd"/>
      <w:r>
        <w:t xml:space="preserve"> di </w:t>
      </w:r>
      <w:proofErr w:type="spellStart"/>
      <w:r>
        <w:t>Nahiri</w:t>
      </w:r>
      <w:proofErr w:type="spellEnd"/>
      <w:r>
        <w:t xml:space="preserve"> è </w:t>
      </w:r>
      <w:proofErr w:type="spellStart"/>
      <w:r>
        <w:t>cumulativo</w:t>
      </w:r>
      <w:proofErr w:type="spellEnd"/>
      <w:r>
        <w:t xml:space="preserve"> con </w:t>
      </w:r>
      <w:proofErr w:type="spellStart"/>
      <w:r>
        <w:t>altri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ti</w:t>
      </w:r>
      <w:proofErr w:type="spellEnd"/>
      <w:r>
        <w:t xml:space="preserve"> </w:t>
      </w:r>
      <w:proofErr w:type="spellStart"/>
      <w:r>
        <w:t>permettono</w:t>
      </w:r>
      <w:proofErr w:type="spellEnd"/>
      <w:r>
        <w:t xml:space="preserve"> di </w:t>
      </w:r>
      <w:proofErr w:type="spellStart"/>
      <w:r>
        <w:t>giocare</w:t>
      </w:r>
      <w:proofErr w:type="spellEnd"/>
      <w:r>
        <w:t xml:space="preserve"> </w:t>
      </w:r>
      <w:proofErr w:type="spellStart"/>
      <w:r>
        <w:t>terre</w:t>
      </w:r>
      <w:proofErr w:type="spellEnd"/>
      <w:r>
        <w:t xml:space="preserve"> </w:t>
      </w:r>
      <w:proofErr w:type="spellStart"/>
      <w:r>
        <w:t>addizionali</w:t>
      </w:r>
      <w:proofErr w:type="spellEnd"/>
      <w:r>
        <w:t xml:space="preserve">, come </w:t>
      </w:r>
      <w:proofErr w:type="spellStart"/>
      <w:r>
        <w:t>quello</w:t>
      </w:r>
      <w:proofErr w:type="spellEnd"/>
      <w:r>
        <w:t xml:space="preserve"> di </w:t>
      </w:r>
      <w:proofErr w:type="spellStart"/>
      <w:r>
        <w:t>Scalare</w:t>
      </w:r>
      <w:proofErr w:type="spellEnd"/>
      <w:r>
        <w:t xml:space="preserve"> le Vette.</w:t>
      </w:r>
    </w:p>
    <w:p w14:paraId="572A153D" w14:textId="77777777" w:rsidR="008C241C" w:rsidRDefault="008C241C" w:rsidP="008C241C">
      <w:pPr>
        <w:pStyle w:val="FAQPoint"/>
        <w:numPr>
          <w:ilvl w:val="0"/>
          <w:numId w:val="16"/>
        </w:numPr>
      </w:pPr>
      <w:r>
        <w:t xml:space="preserve">Se un </w:t>
      </w:r>
      <w:proofErr w:type="spellStart"/>
      <w:r>
        <w:t>effetto</w:t>
      </w:r>
      <w:proofErr w:type="spellEnd"/>
      <w:r>
        <w:t xml:space="preserve"> dice </w:t>
      </w:r>
      <w:proofErr w:type="spellStart"/>
      <w:r>
        <w:t>che</w:t>
      </w:r>
      <w:proofErr w:type="spellEnd"/>
      <w:r>
        <w:t xml:space="preserve"> una terra </w:t>
      </w:r>
      <w:proofErr w:type="spellStart"/>
      <w:r>
        <w:t>entra</w:t>
      </w:r>
      <w:proofErr w:type="spellEnd"/>
      <w:r>
        <w:t xml:space="preserve"> </w:t>
      </w:r>
      <w:proofErr w:type="spellStart"/>
      <w:r>
        <w:t>TAPpata</w:t>
      </w:r>
      <w:proofErr w:type="spellEnd"/>
      <w:r>
        <w:t xml:space="preserve"> a </w:t>
      </w:r>
      <w:proofErr w:type="spellStart"/>
      <w:r>
        <w:t>meno</w:t>
      </w:r>
      <w:proofErr w:type="spellEnd"/>
      <w:r>
        <w:t xml:space="preserve"> </w:t>
      </w:r>
      <w:proofErr w:type="spellStart"/>
      <w:r>
        <w:t>che</w:t>
      </w:r>
      <w:proofErr w:type="spellEnd"/>
      <w:r>
        <w:t xml:space="preserve"> una </w:t>
      </w:r>
      <w:proofErr w:type="spellStart"/>
      <w:r>
        <w:t>condizione</w:t>
      </w:r>
      <w:proofErr w:type="spellEnd"/>
      <w:r>
        <w:t xml:space="preserve"> non </w:t>
      </w:r>
      <w:proofErr w:type="spellStart"/>
      <w:r>
        <w:t>venga</w:t>
      </w:r>
      <w:proofErr w:type="spellEnd"/>
      <w:r>
        <w:t xml:space="preserve"> </w:t>
      </w:r>
      <w:proofErr w:type="spellStart"/>
      <w:r>
        <w:t>soddisfatta</w:t>
      </w:r>
      <w:proofErr w:type="spellEnd"/>
      <w:r>
        <w:t xml:space="preserve"> o un </w:t>
      </w:r>
      <w:proofErr w:type="spellStart"/>
      <w:r>
        <w:t>costo</w:t>
      </w:r>
      <w:proofErr w:type="spellEnd"/>
      <w:r>
        <w:t xml:space="preserve"> non </w:t>
      </w:r>
      <w:proofErr w:type="spellStart"/>
      <w:r>
        <w:t>venga</w:t>
      </w:r>
      <w:proofErr w:type="spellEnd"/>
      <w:r>
        <w:t xml:space="preserve"> </w:t>
      </w:r>
      <w:proofErr w:type="spellStart"/>
      <w:r>
        <w:t>pagato</w:t>
      </w:r>
      <w:proofErr w:type="spellEnd"/>
      <w:r>
        <w:t xml:space="preserve">, </w:t>
      </w:r>
      <w:proofErr w:type="spellStart"/>
      <w:r>
        <w:t>quella</w:t>
      </w:r>
      <w:proofErr w:type="spellEnd"/>
      <w:r>
        <w:t xml:space="preserve"> terra </w:t>
      </w:r>
      <w:proofErr w:type="spellStart"/>
      <w:r>
        <w:t>entra</w:t>
      </w:r>
      <w:proofErr w:type="spellEnd"/>
      <w:r>
        <w:t xml:space="preserve"> </w:t>
      </w:r>
      <w:proofErr w:type="spellStart"/>
      <w:r>
        <w:t>TAPpata</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condizione</w:t>
      </w:r>
      <w:proofErr w:type="spellEnd"/>
      <w:r>
        <w:t xml:space="preserve"> </w:t>
      </w:r>
      <w:proofErr w:type="spellStart"/>
      <w:r>
        <w:t>viene</w:t>
      </w:r>
      <w:proofErr w:type="spellEnd"/>
      <w:r>
        <w:t xml:space="preserve"> </w:t>
      </w:r>
      <w:proofErr w:type="spellStart"/>
      <w:r>
        <w:t>soddisfatta</w:t>
      </w:r>
      <w:proofErr w:type="spellEnd"/>
      <w:r>
        <w:t xml:space="preserve"> o </w:t>
      </w:r>
      <w:proofErr w:type="spellStart"/>
      <w:r>
        <w:t>il</w:t>
      </w:r>
      <w:proofErr w:type="spellEnd"/>
      <w:r>
        <w:t xml:space="preserve"> </w:t>
      </w:r>
      <w:proofErr w:type="spellStart"/>
      <w:r>
        <w:t>costo</w:t>
      </w:r>
      <w:proofErr w:type="spellEnd"/>
      <w:r>
        <w:t xml:space="preserve"> </w:t>
      </w:r>
      <w:proofErr w:type="spellStart"/>
      <w:r>
        <w:t>viene</w:t>
      </w:r>
      <w:proofErr w:type="spellEnd"/>
      <w:r>
        <w:t xml:space="preserve"> </w:t>
      </w:r>
      <w:proofErr w:type="spellStart"/>
      <w:r>
        <w:t>pagato</w:t>
      </w:r>
      <w:proofErr w:type="spellEnd"/>
      <w:r>
        <w:t xml:space="preserve">, se </w:t>
      </w:r>
      <w:proofErr w:type="spellStart"/>
      <w:r>
        <w:t>viene</w:t>
      </w:r>
      <w:proofErr w:type="spellEnd"/>
      <w:r>
        <w:t xml:space="preserve"> </w:t>
      </w:r>
      <w:proofErr w:type="spellStart"/>
      <w:r>
        <w:t>influenzata</w:t>
      </w:r>
      <w:proofErr w:type="spellEnd"/>
      <w:r>
        <w:t xml:space="preserve"> </w:t>
      </w:r>
      <w:proofErr w:type="spellStart"/>
      <w:r>
        <w:t>dalla</w:t>
      </w:r>
      <w:proofErr w:type="spellEnd"/>
      <w:r>
        <w:t xml:space="preserve"> </w:t>
      </w:r>
      <w:proofErr w:type="spellStart"/>
      <w:r>
        <w:t>Litomorfosi</w:t>
      </w:r>
      <w:proofErr w:type="spellEnd"/>
      <w:r>
        <w:t xml:space="preserve"> di </w:t>
      </w:r>
      <w:proofErr w:type="spellStart"/>
      <w:r>
        <w:t>Nahiri</w:t>
      </w:r>
      <w:proofErr w:type="spellEnd"/>
      <w:r>
        <w:t>.</w:t>
      </w:r>
    </w:p>
    <w:p w14:paraId="047DB9AD" w14:textId="77777777" w:rsidR="008C241C" w:rsidRDefault="008C241C" w:rsidP="008C241C">
      <w:pPr>
        <w:pStyle w:val="FAQSpacer"/>
      </w:pPr>
    </w:p>
    <w:p w14:paraId="6BCB5C45" w14:textId="77777777" w:rsidR="00BE0A51" w:rsidRDefault="00BE0A51" w:rsidP="00BE0A51">
      <w:pPr>
        <w:pStyle w:val="FAQCard"/>
      </w:pPr>
      <w:r>
        <w:t xml:space="preserve">Maestra di Spada </w:t>
      </w:r>
      <w:proofErr w:type="spellStart"/>
      <w:r>
        <w:t>Kor</w:t>
      </w:r>
      <w:proofErr w:type="spellEnd"/>
      <w:r>
        <w:br/>
        <w:t>{1}{W}</w:t>
      </w:r>
      <w:r>
        <w:br/>
      </w:r>
      <w:proofErr w:type="spellStart"/>
      <w:r>
        <w:t>Creatura</w:t>
      </w:r>
      <w:proofErr w:type="spellEnd"/>
      <w:r>
        <w:t xml:space="preserve"> — Guerriero </w:t>
      </w:r>
      <w:proofErr w:type="spellStart"/>
      <w:r>
        <w:t>Kor</w:t>
      </w:r>
      <w:proofErr w:type="spellEnd"/>
      <w:r>
        <w:br/>
        <w:t>1/1</w:t>
      </w:r>
      <w:r>
        <w:br/>
        <w:t xml:space="preserve">Doppio </w:t>
      </w:r>
      <w:proofErr w:type="spellStart"/>
      <w:r>
        <w:t>attacco</w:t>
      </w:r>
      <w:proofErr w:type="spellEnd"/>
      <w:r>
        <w:br/>
        <w:t xml:space="preserve">I </w:t>
      </w:r>
      <w:proofErr w:type="spellStart"/>
      <w:r>
        <w:t>Guerrieri</w:t>
      </w:r>
      <w:proofErr w:type="spellEnd"/>
      <w:r>
        <w:t xml:space="preserve"> </w:t>
      </w:r>
      <w:proofErr w:type="spellStart"/>
      <w:r>
        <w:t>equipaggiati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doppio </w:t>
      </w:r>
      <w:proofErr w:type="spellStart"/>
      <w:r>
        <w:t>attacco</w:t>
      </w:r>
      <w:proofErr w:type="spellEnd"/>
      <w:r>
        <w:t>.</w:t>
      </w:r>
    </w:p>
    <w:p w14:paraId="739FB87A" w14:textId="77777777" w:rsidR="00BE0A51" w:rsidRDefault="00BE0A51" w:rsidP="00BE0A51">
      <w:pPr>
        <w:pStyle w:val="FAQPoint"/>
        <w:numPr>
          <w:ilvl w:val="0"/>
          <w:numId w:val="16"/>
        </w:numPr>
      </w:pPr>
      <w:r>
        <w:t xml:space="preserve">Se una </w:t>
      </w:r>
      <w:proofErr w:type="spellStart"/>
      <w:r>
        <w:t>creatura</w:t>
      </w:r>
      <w:proofErr w:type="spellEnd"/>
      <w:r>
        <w:t xml:space="preserve"> </w:t>
      </w:r>
      <w:proofErr w:type="spellStart"/>
      <w:r>
        <w:t>perde</w:t>
      </w:r>
      <w:proofErr w:type="spellEnd"/>
      <w:r>
        <w:t xml:space="preserve"> doppio </w:t>
      </w:r>
      <w:proofErr w:type="spellStart"/>
      <w:r>
        <w:t>attacco</w:t>
      </w:r>
      <w:proofErr w:type="spellEnd"/>
      <w:r>
        <w:t xml:space="preserve"> dopo aver </w:t>
      </w:r>
      <w:proofErr w:type="spellStart"/>
      <w:r>
        <w:t>assegnato</w:t>
      </w:r>
      <w:proofErr w:type="spellEnd"/>
      <w:r>
        <w:t xml:space="preserve"> </w:t>
      </w:r>
      <w:proofErr w:type="spellStart"/>
      <w:r>
        <w:t>danno</w:t>
      </w:r>
      <w:proofErr w:type="spellEnd"/>
      <w:r>
        <w:t xml:space="preserve"> </w:t>
      </w:r>
      <w:proofErr w:type="spellStart"/>
      <w:r>
        <w:t>nella</w:t>
      </w:r>
      <w:proofErr w:type="spellEnd"/>
      <w:r>
        <w:t xml:space="preserve"> </w:t>
      </w:r>
      <w:proofErr w:type="spellStart"/>
      <w:r>
        <w:t>sottofase</w:t>
      </w:r>
      <w:proofErr w:type="spellEnd"/>
      <w:r>
        <w:t xml:space="preserve"> di </w:t>
      </w:r>
      <w:proofErr w:type="spellStart"/>
      <w:r>
        <w:t>danno</w:t>
      </w:r>
      <w:proofErr w:type="spellEnd"/>
      <w:r>
        <w:t xml:space="preserve"> da </w:t>
      </w:r>
      <w:proofErr w:type="spellStart"/>
      <w:r>
        <w:t>combattimento</w:t>
      </w:r>
      <w:proofErr w:type="spellEnd"/>
      <w:r>
        <w:t xml:space="preserve"> per </w:t>
      </w:r>
      <w:proofErr w:type="spellStart"/>
      <w:r>
        <w:t>attacco</w:t>
      </w:r>
      <w:proofErr w:type="spellEnd"/>
      <w:r>
        <w:t xml:space="preserve"> </w:t>
      </w:r>
      <w:proofErr w:type="spellStart"/>
      <w:r>
        <w:t>improvviso</w:t>
      </w:r>
      <w:proofErr w:type="spellEnd"/>
      <w:r>
        <w:t xml:space="preserve"> (per </w:t>
      </w:r>
      <w:proofErr w:type="spellStart"/>
      <w:r>
        <w:t>esempio</w:t>
      </w:r>
      <w:proofErr w:type="spellEnd"/>
      <w:r>
        <w:t xml:space="preserve">, </w:t>
      </w:r>
      <w:proofErr w:type="spellStart"/>
      <w:r>
        <w:t>perché</w:t>
      </w:r>
      <w:proofErr w:type="spellEnd"/>
      <w:r>
        <w:t xml:space="preserve"> la Maestra di Spada </w:t>
      </w:r>
      <w:proofErr w:type="spellStart"/>
      <w:r>
        <w:t>Kor</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quella</w:t>
      </w:r>
      <w:proofErr w:type="spellEnd"/>
      <w:r>
        <w:t xml:space="preserve"> </w:t>
      </w:r>
      <w:proofErr w:type="spellStart"/>
      <w:r>
        <w:t>creatura</w:t>
      </w:r>
      <w:proofErr w:type="spellEnd"/>
      <w:r>
        <w:t xml:space="preserve"> non </w:t>
      </w:r>
      <w:proofErr w:type="spellStart"/>
      <w:r>
        <w:t>assegnerà</w:t>
      </w:r>
      <w:proofErr w:type="spellEnd"/>
      <w:r>
        <w:t xml:space="preserve"> </w:t>
      </w:r>
      <w:proofErr w:type="spellStart"/>
      <w:r>
        <w:t>danno</w:t>
      </w:r>
      <w:proofErr w:type="spellEnd"/>
      <w:r>
        <w:t xml:space="preserve"> </w:t>
      </w:r>
      <w:proofErr w:type="spellStart"/>
      <w:r>
        <w:t>nella</w:t>
      </w:r>
      <w:proofErr w:type="spellEnd"/>
      <w:r>
        <w:t xml:space="preserve"> </w:t>
      </w:r>
      <w:proofErr w:type="spellStart"/>
      <w:r>
        <w:t>sottofase</w:t>
      </w:r>
      <w:proofErr w:type="spellEnd"/>
      <w:r>
        <w:t xml:space="preserve"> di </w:t>
      </w:r>
      <w:proofErr w:type="spellStart"/>
      <w:r>
        <w:t>danno</w:t>
      </w:r>
      <w:proofErr w:type="spellEnd"/>
      <w:r>
        <w:t xml:space="preserve"> da </w:t>
      </w:r>
      <w:proofErr w:type="spellStart"/>
      <w:r>
        <w:t>combattimento</w:t>
      </w:r>
      <w:proofErr w:type="spellEnd"/>
      <w:r>
        <w:t xml:space="preserve"> </w:t>
      </w:r>
      <w:proofErr w:type="spellStart"/>
      <w:r>
        <w:t>normale</w:t>
      </w:r>
      <w:proofErr w:type="spellEnd"/>
      <w:r>
        <w:t>.</w:t>
      </w:r>
    </w:p>
    <w:p w14:paraId="5175126F" w14:textId="77777777" w:rsidR="00BE0A51" w:rsidRDefault="00BE0A51" w:rsidP="00BE0A51">
      <w:pPr>
        <w:pStyle w:val="FAQSpacer"/>
      </w:pPr>
    </w:p>
    <w:p w14:paraId="557443F3" w14:textId="77777777" w:rsidR="00763E6D" w:rsidRDefault="00763E6D" w:rsidP="00763E6D">
      <w:pPr>
        <w:pStyle w:val="FAQCard"/>
      </w:pPr>
      <w:r>
        <w:t xml:space="preserve">Mago </w:t>
      </w:r>
      <w:proofErr w:type="spellStart"/>
      <w:r>
        <w:t>Arboreo</w:t>
      </w:r>
      <w:proofErr w:type="spellEnd"/>
      <w:r>
        <w:t xml:space="preserve"> </w:t>
      </w:r>
      <w:proofErr w:type="spellStart"/>
      <w:r>
        <w:t>Provocatore</w:t>
      </w:r>
      <w:proofErr w:type="spellEnd"/>
      <w:r>
        <w:br/>
        <w:t>{2}{G}</w:t>
      </w:r>
      <w:r>
        <w:br/>
      </w:r>
      <w:proofErr w:type="spellStart"/>
      <w:r>
        <w:t>Creatura</w:t>
      </w:r>
      <w:proofErr w:type="spellEnd"/>
      <w:r>
        <w:t xml:space="preserve"> — Mago </w:t>
      </w:r>
      <w:proofErr w:type="spellStart"/>
      <w:r>
        <w:t>Elfo</w:t>
      </w:r>
      <w:proofErr w:type="spellEnd"/>
      <w:r>
        <w:t xml:space="preserve"> </w:t>
      </w:r>
      <w:r>
        <w:br/>
        <w:t>2/3</w:t>
      </w:r>
      <w:r>
        <w:br/>
      </w:r>
      <w:proofErr w:type="spellStart"/>
      <w:r>
        <w:t>Potenziamento</w:t>
      </w:r>
      <w:proofErr w:type="spellEnd"/>
      <w:r>
        <w:t xml:space="preserve"> {3} </w:t>
      </w:r>
      <w:r>
        <w:rPr>
          <w:i/>
        </w:rPr>
        <w:t>(</w:t>
      </w:r>
      <w:proofErr w:type="spellStart"/>
      <w:r>
        <w:rPr>
          <w:i/>
        </w:rPr>
        <w:t>Puoi</w:t>
      </w:r>
      <w:proofErr w:type="spellEnd"/>
      <w:r>
        <w:rPr>
          <w:i/>
        </w:rPr>
        <w:t xml:space="preserve"> </w:t>
      </w:r>
      <w:proofErr w:type="spellStart"/>
      <w:r>
        <w:rPr>
          <w:i/>
        </w:rPr>
        <w:t>pagare</w:t>
      </w:r>
      <w:proofErr w:type="spellEnd"/>
      <w:r>
        <w:rPr>
          <w:i/>
        </w:rPr>
        <w:t xml:space="preserve"> {3} </w:t>
      </w:r>
      <w:proofErr w:type="spellStart"/>
      <w:r>
        <w:rPr>
          <w:i/>
        </w:rPr>
        <w:t>addizionale</w:t>
      </w:r>
      <w:proofErr w:type="spellEnd"/>
      <w:r>
        <w:rPr>
          <w:i/>
        </w:rPr>
        <w:t xml:space="preserve"> </w:t>
      </w:r>
      <w:proofErr w:type="spellStart"/>
      <w:r>
        <w:rPr>
          <w:i/>
        </w:rPr>
        <w:t>mentre</w:t>
      </w:r>
      <w:proofErr w:type="spellEnd"/>
      <w:r>
        <w:rPr>
          <w:i/>
        </w:rPr>
        <w:t xml:space="preserve"> </w:t>
      </w:r>
      <w:proofErr w:type="spellStart"/>
      <w:r>
        <w:rPr>
          <w:i/>
        </w:rPr>
        <w:t>lanci</w:t>
      </w:r>
      <w:proofErr w:type="spellEnd"/>
      <w:r>
        <w:rPr>
          <w:i/>
        </w:rPr>
        <w:t xml:space="preserve"> </w:t>
      </w:r>
      <w:proofErr w:type="spellStart"/>
      <w:r>
        <w:rPr>
          <w:i/>
        </w:rPr>
        <w:t>questa</w:t>
      </w:r>
      <w:proofErr w:type="spellEnd"/>
      <w:r>
        <w:rPr>
          <w:i/>
        </w:rPr>
        <w:t xml:space="preserve"> </w:t>
      </w:r>
      <w:proofErr w:type="spellStart"/>
      <w:r>
        <w:rPr>
          <w:i/>
        </w:rPr>
        <w:t>magia</w:t>
      </w:r>
      <w:proofErr w:type="spellEnd"/>
      <w:r>
        <w:rPr>
          <w:i/>
        </w:rPr>
        <w:t>.)</w:t>
      </w:r>
      <w:r>
        <w:br/>
      </w:r>
      <w:proofErr w:type="spellStart"/>
      <w:r>
        <w:t>Quando</w:t>
      </w:r>
      <w:proofErr w:type="spellEnd"/>
      <w:r>
        <w:t xml:space="preserve"> </w:t>
      </w:r>
      <w:proofErr w:type="spellStart"/>
      <w:r>
        <w:t>il</w:t>
      </w:r>
      <w:proofErr w:type="spellEnd"/>
      <w:r>
        <w:t xml:space="preserve"> Mago </w:t>
      </w:r>
      <w:proofErr w:type="spellStart"/>
      <w:r>
        <w:t>Arboreo</w:t>
      </w:r>
      <w:proofErr w:type="spellEnd"/>
      <w:r>
        <w:t xml:space="preserve"> </w:t>
      </w:r>
      <w:proofErr w:type="spellStart"/>
      <w:r>
        <w:t>Provocatore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 è </w:t>
      </w:r>
      <w:proofErr w:type="spellStart"/>
      <w:r>
        <w:t>stato</w:t>
      </w:r>
      <w:proofErr w:type="spellEnd"/>
      <w:r>
        <w:t xml:space="preserve"> </w:t>
      </w:r>
      <w:proofErr w:type="spellStart"/>
      <w:r>
        <w:t>potenziato</w:t>
      </w:r>
      <w:proofErr w:type="spellEnd"/>
      <w:r>
        <w:t xml:space="preserve">, </w:t>
      </w:r>
      <w:proofErr w:type="spellStart"/>
      <w:r>
        <w:t>tutte</w:t>
      </w:r>
      <w:proofErr w:type="spellEnd"/>
      <w:r>
        <w:t xml:space="preserve"> le creature in </w:t>
      </w:r>
      <w:proofErr w:type="spellStart"/>
      <w:r>
        <w:t>grado</w:t>
      </w:r>
      <w:proofErr w:type="spellEnd"/>
      <w:r>
        <w:t xml:space="preserve"> di </w:t>
      </w:r>
      <w:proofErr w:type="spellStart"/>
      <w:r>
        <w:t>bloccare</w:t>
      </w:r>
      <w:proofErr w:type="spellEnd"/>
      <w:r>
        <w:t xml:space="preserve"> una </w:t>
      </w:r>
      <w:proofErr w:type="spellStart"/>
      <w:r>
        <w:t>creatura</w:t>
      </w:r>
      <w:proofErr w:type="spellEnd"/>
      <w:r>
        <w:t xml:space="preserve"> </w:t>
      </w:r>
      <w:proofErr w:type="spellStart"/>
      <w:r>
        <w:t>bersaglio</w:t>
      </w:r>
      <w:proofErr w:type="spellEnd"/>
      <w:r>
        <w:t xml:space="preserve"> in </w:t>
      </w:r>
      <w:proofErr w:type="spellStart"/>
      <w:r>
        <w:t>questo</w:t>
      </w:r>
      <w:proofErr w:type="spellEnd"/>
      <w:r>
        <w:t xml:space="preserve"> </w:t>
      </w:r>
      <w:proofErr w:type="spellStart"/>
      <w:r>
        <w:t>turno</w:t>
      </w:r>
      <w:proofErr w:type="spellEnd"/>
      <w:r>
        <w:t xml:space="preserve"> lo </w:t>
      </w:r>
      <w:proofErr w:type="spellStart"/>
      <w:r>
        <w:t>fanno</w:t>
      </w:r>
      <w:proofErr w:type="spellEnd"/>
      <w:r>
        <w:t>.</w:t>
      </w:r>
    </w:p>
    <w:p w14:paraId="685FAB86" w14:textId="77777777" w:rsidR="00763E6D" w:rsidRDefault="00763E6D" w:rsidP="00763E6D">
      <w:pPr>
        <w:pStyle w:val="FAQPoint"/>
        <w:numPr>
          <w:ilvl w:val="0"/>
          <w:numId w:val="16"/>
        </w:numPr>
      </w:pPr>
      <w:r>
        <w:t xml:space="preserve">Se una </w:t>
      </w:r>
      <w:proofErr w:type="spellStart"/>
      <w:r>
        <w:t>creatura</w:t>
      </w:r>
      <w:proofErr w:type="spellEnd"/>
      <w:r>
        <w:t xml:space="preserve"> </w:t>
      </w:r>
      <w:proofErr w:type="spellStart"/>
      <w:r>
        <w:t>controllata</w:t>
      </w:r>
      <w:proofErr w:type="spellEnd"/>
      <w:r>
        <w:t xml:space="preserve"> dal </w:t>
      </w:r>
      <w:proofErr w:type="spellStart"/>
      <w:r>
        <w:t>giocatore</w:t>
      </w:r>
      <w:proofErr w:type="spellEnd"/>
      <w:r>
        <w:t xml:space="preserve"> in </w:t>
      </w:r>
      <w:proofErr w:type="spellStart"/>
      <w:r>
        <w:t>difesa</w:t>
      </w:r>
      <w:proofErr w:type="spellEnd"/>
      <w:r>
        <w:t xml:space="preserve"> non </w:t>
      </w:r>
      <w:proofErr w:type="spellStart"/>
      <w:r>
        <w:t>può</w:t>
      </w:r>
      <w:proofErr w:type="spellEnd"/>
      <w:r>
        <w:t xml:space="preserve"> </w:t>
      </w:r>
      <w:proofErr w:type="spellStart"/>
      <w:r>
        <w:t>bloccare</w:t>
      </w:r>
      <w:proofErr w:type="spellEnd"/>
      <w:r>
        <w:t xml:space="preserve"> la </w:t>
      </w:r>
      <w:proofErr w:type="spellStart"/>
      <w:r>
        <w:t>creatura</w:t>
      </w:r>
      <w:proofErr w:type="spellEnd"/>
      <w:r>
        <w:t xml:space="preserve"> </w:t>
      </w:r>
      <w:proofErr w:type="spellStart"/>
      <w:r>
        <w:t>bersaglio</w:t>
      </w:r>
      <w:proofErr w:type="spellEnd"/>
      <w:r>
        <w:t xml:space="preserve"> per </w:t>
      </w:r>
      <w:proofErr w:type="spellStart"/>
      <w:r>
        <w:t>qualsiasi</w:t>
      </w:r>
      <w:proofErr w:type="spellEnd"/>
      <w:r>
        <w:t xml:space="preserve"> </w:t>
      </w:r>
      <w:proofErr w:type="spellStart"/>
      <w:r>
        <w:t>motivo</w:t>
      </w:r>
      <w:proofErr w:type="spellEnd"/>
      <w:r>
        <w:t xml:space="preserve"> (ad </w:t>
      </w:r>
      <w:proofErr w:type="spellStart"/>
      <w:r>
        <w:t>esempio</w:t>
      </w:r>
      <w:proofErr w:type="spellEnd"/>
      <w:r>
        <w:t xml:space="preserve"> </w:t>
      </w:r>
      <w:proofErr w:type="spellStart"/>
      <w:r>
        <w:t>perché</w:t>
      </w:r>
      <w:proofErr w:type="spellEnd"/>
      <w:r>
        <w:t xml:space="preserve"> è </w:t>
      </w:r>
      <w:proofErr w:type="spellStart"/>
      <w:r>
        <w:t>TAPpata</w:t>
      </w:r>
      <w:proofErr w:type="spellEnd"/>
      <w:r>
        <w:t xml:space="preserve">), non </w:t>
      </w:r>
      <w:proofErr w:type="spellStart"/>
      <w:r>
        <w:t>blocca</w:t>
      </w:r>
      <w:proofErr w:type="spellEnd"/>
      <w:r>
        <w:t xml:space="preserve"> </w:t>
      </w:r>
      <w:proofErr w:type="spellStart"/>
      <w:r>
        <w:t>quella</w:t>
      </w:r>
      <w:proofErr w:type="spellEnd"/>
      <w:r>
        <w:t xml:space="preserve"> </w:t>
      </w:r>
      <w:proofErr w:type="spellStart"/>
      <w:r>
        <w:t>creatura</w:t>
      </w:r>
      <w:proofErr w:type="spellEnd"/>
      <w:r>
        <w:t xml:space="preserve">. Se è </w:t>
      </w:r>
      <w:proofErr w:type="spellStart"/>
      <w:r>
        <w:t>necessario</w:t>
      </w:r>
      <w:proofErr w:type="spellEnd"/>
      <w:r>
        <w:t xml:space="preserve"> </w:t>
      </w:r>
      <w:proofErr w:type="spellStart"/>
      <w:r>
        <w:t>pagare</w:t>
      </w:r>
      <w:proofErr w:type="spellEnd"/>
      <w:r>
        <w:t xml:space="preserve"> un </w:t>
      </w:r>
      <w:proofErr w:type="spellStart"/>
      <w:r>
        <w:t>costo</w:t>
      </w:r>
      <w:proofErr w:type="spellEnd"/>
      <w:r>
        <w:t xml:space="preserve"> </w:t>
      </w:r>
      <w:proofErr w:type="spellStart"/>
      <w:r>
        <w:t>affinché</w:t>
      </w:r>
      <w:proofErr w:type="spellEnd"/>
      <w:r>
        <w:t xml:space="preserve"> una </w:t>
      </w:r>
      <w:proofErr w:type="spellStart"/>
      <w:r>
        <w:t>creatura</w:t>
      </w:r>
      <w:proofErr w:type="spellEnd"/>
      <w:r>
        <w:t xml:space="preserve"> </w:t>
      </w:r>
      <w:proofErr w:type="spellStart"/>
      <w:r>
        <w:t>blocchi</w:t>
      </w:r>
      <w:proofErr w:type="spellEnd"/>
      <w:r>
        <w:t xml:space="preserve"> la </w:t>
      </w:r>
      <w:proofErr w:type="spellStart"/>
      <w:r>
        <w:t>creatura</w:t>
      </w:r>
      <w:proofErr w:type="spellEnd"/>
      <w:r>
        <w:t xml:space="preserve"> </w:t>
      </w:r>
      <w:proofErr w:type="spellStart"/>
      <w:r>
        <w:t>attaccante</w:t>
      </w:r>
      <w:proofErr w:type="spellEnd"/>
      <w:r>
        <w:t xml:space="preserve">, </w:t>
      </w:r>
      <w:proofErr w:type="spellStart"/>
      <w:r>
        <w:t>il</w:t>
      </w:r>
      <w:proofErr w:type="spellEnd"/>
      <w:r>
        <w:t xml:space="preserve"> </w:t>
      </w:r>
      <w:proofErr w:type="spellStart"/>
      <w:r>
        <w:t>giocatore</w:t>
      </w:r>
      <w:proofErr w:type="spellEnd"/>
      <w:r>
        <w:t xml:space="preserve"> in </w:t>
      </w:r>
      <w:proofErr w:type="spellStart"/>
      <w:r>
        <w:t>difesa</w:t>
      </w:r>
      <w:proofErr w:type="spellEnd"/>
      <w:r>
        <w:t xml:space="preserve"> non è obbligato a </w:t>
      </w:r>
      <w:proofErr w:type="spellStart"/>
      <w:r>
        <w:t>pagare</w:t>
      </w:r>
      <w:proofErr w:type="spellEnd"/>
      <w:r>
        <w:t xml:space="preserve"> </w:t>
      </w:r>
      <w:proofErr w:type="spellStart"/>
      <w:r>
        <w:t>quel</w:t>
      </w:r>
      <w:proofErr w:type="spellEnd"/>
      <w:r>
        <w:t xml:space="preserve"> </w:t>
      </w:r>
      <w:proofErr w:type="spellStart"/>
      <w:r>
        <w:t>costo</w:t>
      </w:r>
      <w:proofErr w:type="spellEnd"/>
      <w:r>
        <w:t xml:space="preserve">, </w:t>
      </w:r>
      <w:proofErr w:type="spellStart"/>
      <w:r>
        <w:t>quindi</w:t>
      </w:r>
      <w:proofErr w:type="spellEnd"/>
      <w:r>
        <w:t xml:space="preserve"> la </w:t>
      </w:r>
      <w:proofErr w:type="spellStart"/>
      <w:r>
        <w:t>creatura</w:t>
      </w:r>
      <w:proofErr w:type="spellEnd"/>
      <w:r>
        <w:t xml:space="preserve"> non </w:t>
      </w:r>
      <w:proofErr w:type="spellStart"/>
      <w:r>
        <w:t>deve</w:t>
      </w:r>
      <w:proofErr w:type="spellEnd"/>
      <w:r>
        <w:t xml:space="preserve"> </w:t>
      </w:r>
      <w:proofErr w:type="spellStart"/>
      <w:r>
        <w:t>bloccare</w:t>
      </w:r>
      <w:proofErr w:type="spellEnd"/>
      <w:r>
        <w:t xml:space="preserve"> per forza </w:t>
      </w:r>
      <w:proofErr w:type="spellStart"/>
      <w:r>
        <w:t>neanche</w:t>
      </w:r>
      <w:proofErr w:type="spellEnd"/>
      <w:r>
        <w:t xml:space="preserve"> in </w:t>
      </w:r>
      <w:proofErr w:type="spellStart"/>
      <w:r>
        <w:t>questo</w:t>
      </w:r>
      <w:proofErr w:type="spellEnd"/>
      <w:r>
        <w:t xml:space="preserve"> </w:t>
      </w:r>
      <w:proofErr w:type="spellStart"/>
      <w:r>
        <w:t>caso</w:t>
      </w:r>
      <w:proofErr w:type="spellEnd"/>
      <w:r>
        <w:t>.</w:t>
      </w:r>
    </w:p>
    <w:p w14:paraId="39442340" w14:textId="77777777" w:rsidR="00763E6D" w:rsidRDefault="00763E6D" w:rsidP="00763E6D">
      <w:pPr>
        <w:pStyle w:val="FAQSpacer"/>
      </w:pPr>
    </w:p>
    <w:p w14:paraId="77EA535D" w14:textId="77777777" w:rsidR="00084F59" w:rsidRPr="00084F59" w:rsidRDefault="00084F59" w:rsidP="00084F59">
      <w:pPr>
        <w:pStyle w:val="FAQCard"/>
      </w:pPr>
      <w:r w:rsidRPr="00084F59">
        <w:t xml:space="preserve">Mago </w:t>
      </w:r>
      <w:proofErr w:type="spellStart"/>
      <w:r w:rsidRPr="00084F59">
        <w:t>delle</w:t>
      </w:r>
      <w:proofErr w:type="spellEnd"/>
      <w:r w:rsidRPr="00084F59">
        <w:t xml:space="preserve"> </w:t>
      </w:r>
      <w:proofErr w:type="spellStart"/>
      <w:r w:rsidRPr="00084F59">
        <w:t>Fratture</w:t>
      </w:r>
      <w:proofErr w:type="spellEnd"/>
      <w:r w:rsidRPr="00084F59">
        <w:br/>
        <w:t>{1}{R}</w:t>
      </w:r>
      <w:r w:rsidRPr="00084F59">
        <w:br/>
      </w:r>
      <w:proofErr w:type="spellStart"/>
      <w:r w:rsidRPr="00084F59">
        <w:t>Creatura</w:t>
      </w:r>
      <w:proofErr w:type="spellEnd"/>
      <w:r w:rsidRPr="00084F59">
        <w:t xml:space="preserve"> — Mago Goblin</w:t>
      </w:r>
      <w:r w:rsidRPr="00084F59">
        <w:br/>
        <w:t>2/1</w:t>
      </w:r>
      <w:r w:rsidRPr="00084F59">
        <w:br/>
      </w:r>
      <w:proofErr w:type="spellStart"/>
      <w:r w:rsidRPr="00084F59">
        <w:t>Quando</w:t>
      </w:r>
      <w:proofErr w:type="spellEnd"/>
      <w:r w:rsidRPr="00084F59">
        <w:t xml:space="preserve"> </w:t>
      </w:r>
      <w:proofErr w:type="spellStart"/>
      <w:r w:rsidRPr="00084F59">
        <w:t>il</w:t>
      </w:r>
      <w:proofErr w:type="spellEnd"/>
      <w:r w:rsidRPr="00084F59">
        <w:t xml:space="preserve"> Mago </w:t>
      </w:r>
      <w:proofErr w:type="spellStart"/>
      <w:r w:rsidRPr="00084F59">
        <w:t>delle</w:t>
      </w:r>
      <w:proofErr w:type="spellEnd"/>
      <w:r w:rsidRPr="00084F59">
        <w:t xml:space="preserve"> </w:t>
      </w:r>
      <w:proofErr w:type="spellStart"/>
      <w:r w:rsidRPr="00084F59">
        <w:t>Fratture</w:t>
      </w:r>
      <w:proofErr w:type="spellEnd"/>
      <w:r w:rsidRPr="00084F59">
        <w:t xml:space="preserve"> </w:t>
      </w:r>
      <w:proofErr w:type="spellStart"/>
      <w:r w:rsidRPr="00084F59">
        <w:t>entra</w:t>
      </w:r>
      <w:proofErr w:type="spellEnd"/>
      <w:r w:rsidRPr="00084F59">
        <w:t xml:space="preserve"> </w:t>
      </w:r>
      <w:proofErr w:type="spellStart"/>
      <w:r w:rsidRPr="00084F59">
        <w:t>nel</w:t>
      </w:r>
      <w:proofErr w:type="spellEnd"/>
      <w:r w:rsidRPr="00084F59">
        <w:t xml:space="preserve"> campo di </w:t>
      </w:r>
      <w:proofErr w:type="spellStart"/>
      <w:r w:rsidRPr="00084F59">
        <w:t>battaglia</w:t>
      </w:r>
      <w:proofErr w:type="spellEnd"/>
      <w:r w:rsidRPr="00084F59">
        <w:t xml:space="preserve">, </w:t>
      </w:r>
      <w:proofErr w:type="spellStart"/>
      <w:r w:rsidRPr="00084F59">
        <w:t>puoi</w:t>
      </w:r>
      <w:proofErr w:type="spellEnd"/>
      <w:r w:rsidRPr="00084F59">
        <w:t xml:space="preserve"> </w:t>
      </w:r>
      <w:proofErr w:type="spellStart"/>
      <w:r w:rsidRPr="00084F59">
        <w:t>scartare</w:t>
      </w:r>
      <w:proofErr w:type="spellEnd"/>
      <w:r w:rsidRPr="00084F59">
        <w:t xml:space="preserve"> una carta. Se lo </w:t>
      </w:r>
      <w:proofErr w:type="spellStart"/>
      <w:r w:rsidRPr="00084F59">
        <w:t>fai</w:t>
      </w:r>
      <w:proofErr w:type="spellEnd"/>
      <w:r w:rsidRPr="00084F59">
        <w:t xml:space="preserve">, </w:t>
      </w:r>
      <w:proofErr w:type="spellStart"/>
      <w:r w:rsidRPr="00084F59">
        <w:t>pesca</w:t>
      </w:r>
      <w:proofErr w:type="spellEnd"/>
      <w:r w:rsidRPr="00084F59">
        <w:t xml:space="preserve"> una carta.</w:t>
      </w:r>
    </w:p>
    <w:p w14:paraId="738D065A" w14:textId="77777777" w:rsidR="00084F59" w:rsidRPr="00084F59" w:rsidRDefault="00084F59" w:rsidP="00084F59">
      <w:pPr>
        <w:pStyle w:val="FAQPoint"/>
        <w:numPr>
          <w:ilvl w:val="0"/>
          <w:numId w:val="16"/>
        </w:numPr>
      </w:pPr>
      <w:proofErr w:type="spellStart"/>
      <w:r w:rsidRPr="00084F59">
        <w:t>Mentre</w:t>
      </w:r>
      <w:proofErr w:type="spellEnd"/>
      <w:r w:rsidRPr="00084F59">
        <w:t xml:space="preserve"> </w:t>
      </w:r>
      <w:proofErr w:type="spellStart"/>
      <w:r w:rsidRPr="00084F59">
        <w:t>si</w:t>
      </w:r>
      <w:proofErr w:type="spellEnd"/>
      <w:r w:rsidRPr="00084F59">
        <w:t xml:space="preserve"> </w:t>
      </w:r>
      <w:proofErr w:type="spellStart"/>
      <w:r w:rsidRPr="00084F59">
        <w:t>risolve</w:t>
      </w:r>
      <w:proofErr w:type="spellEnd"/>
      <w:r w:rsidRPr="00084F59">
        <w:t xml:space="preserve"> </w:t>
      </w:r>
      <w:proofErr w:type="spellStart"/>
      <w:r w:rsidRPr="00084F59">
        <w:t>l’abilità</w:t>
      </w:r>
      <w:proofErr w:type="spellEnd"/>
      <w:r w:rsidRPr="00084F59">
        <w:t xml:space="preserve"> del Mago </w:t>
      </w:r>
      <w:proofErr w:type="spellStart"/>
      <w:r w:rsidRPr="00084F59">
        <w:t>delle</w:t>
      </w:r>
      <w:proofErr w:type="spellEnd"/>
      <w:r w:rsidRPr="00084F59">
        <w:t xml:space="preserve"> </w:t>
      </w:r>
      <w:proofErr w:type="spellStart"/>
      <w:r w:rsidRPr="00084F59">
        <w:t>Fratture</w:t>
      </w:r>
      <w:proofErr w:type="spellEnd"/>
      <w:r w:rsidRPr="00084F59">
        <w:t xml:space="preserve">, non </w:t>
      </w:r>
      <w:proofErr w:type="spellStart"/>
      <w:r w:rsidRPr="00084F59">
        <w:t>puoi</w:t>
      </w:r>
      <w:proofErr w:type="spellEnd"/>
      <w:r w:rsidRPr="00084F59">
        <w:t xml:space="preserve"> </w:t>
      </w:r>
      <w:proofErr w:type="spellStart"/>
      <w:r w:rsidRPr="00084F59">
        <w:t>scartare</w:t>
      </w:r>
      <w:proofErr w:type="spellEnd"/>
      <w:r w:rsidRPr="00084F59">
        <w:t xml:space="preserve"> </w:t>
      </w:r>
      <w:proofErr w:type="spellStart"/>
      <w:r w:rsidRPr="00084F59">
        <w:t>più</w:t>
      </w:r>
      <w:proofErr w:type="spellEnd"/>
      <w:r w:rsidRPr="00084F59">
        <w:t xml:space="preserve"> di una carta.</w:t>
      </w:r>
    </w:p>
    <w:p w14:paraId="0439965F" w14:textId="77777777" w:rsidR="00084F59" w:rsidRPr="00084F59" w:rsidRDefault="00084F59" w:rsidP="00084F59">
      <w:pPr>
        <w:pStyle w:val="FAQSpacer"/>
      </w:pPr>
    </w:p>
    <w:p w14:paraId="09E0442E" w14:textId="77777777" w:rsidR="004A23FE" w:rsidRDefault="004A23FE" w:rsidP="004A23FE">
      <w:pPr>
        <w:pStyle w:val="FAQCard"/>
      </w:pPr>
      <w:r>
        <w:t xml:space="preserve">Mago </w:t>
      </w:r>
      <w:proofErr w:type="spellStart"/>
      <w:r>
        <w:t>Solcabrezza</w:t>
      </w:r>
      <w:proofErr w:type="spellEnd"/>
      <w:r>
        <w:br/>
        <w:t>{2}{U}</w:t>
      </w:r>
      <w:r>
        <w:br/>
      </w:r>
      <w:proofErr w:type="spellStart"/>
      <w:r>
        <w:t>Creatura</w:t>
      </w:r>
      <w:proofErr w:type="spellEnd"/>
      <w:r>
        <w:t xml:space="preserve"> — Mago </w:t>
      </w:r>
      <w:proofErr w:type="spellStart"/>
      <w:r>
        <w:t>Umano</w:t>
      </w:r>
      <w:proofErr w:type="spellEnd"/>
      <w:r>
        <w:br/>
        <w:t>2/2</w:t>
      </w:r>
      <w:r>
        <w:br/>
        <w:t>Volare</w:t>
      </w:r>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w:t>
      </w:r>
      <w:proofErr w:type="spellStart"/>
      <w:r>
        <w:t>istantaneo</w:t>
      </w:r>
      <w:proofErr w:type="spellEnd"/>
      <w:r>
        <w:t xml:space="preserve">, </w:t>
      </w:r>
      <w:proofErr w:type="spellStart"/>
      <w:r>
        <w:t>stregoneria</w:t>
      </w:r>
      <w:proofErr w:type="spellEnd"/>
      <w:r>
        <w:t xml:space="preserve"> o Mago, </w:t>
      </w:r>
      <w:proofErr w:type="spellStart"/>
      <w:r>
        <w:t>puoi</w:t>
      </w:r>
      <w:proofErr w:type="spellEnd"/>
      <w:r>
        <w:t xml:space="preserve"> </w:t>
      </w:r>
      <w:proofErr w:type="spellStart"/>
      <w:r>
        <w:t>pescare</w:t>
      </w:r>
      <w:proofErr w:type="spellEnd"/>
      <w:r>
        <w:t xml:space="preserve"> una carta. Se lo </w:t>
      </w:r>
      <w:proofErr w:type="spellStart"/>
      <w:r>
        <w:t>fai</w:t>
      </w:r>
      <w:proofErr w:type="spellEnd"/>
      <w:r>
        <w:t xml:space="preserve">, </w:t>
      </w:r>
      <w:proofErr w:type="spellStart"/>
      <w:r>
        <w:t>scarta</w:t>
      </w:r>
      <w:proofErr w:type="spellEnd"/>
      <w:r>
        <w:t xml:space="preserve"> una carta.</w:t>
      </w:r>
    </w:p>
    <w:p w14:paraId="7BA461C3" w14:textId="77777777" w:rsidR="004A23FE" w:rsidRDefault="004A23FE" w:rsidP="004A23FE">
      <w:pPr>
        <w:pStyle w:val="FAQPoint"/>
        <w:numPr>
          <w:ilvl w:val="0"/>
          <w:numId w:val="16"/>
        </w:numPr>
      </w:pPr>
      <w:proofErr w:type="spellStart"/>
      <w:r>
        <w:t>Peschi</w:t>
      </w:r>
      <w:proofErr w:type="spellEnd"/>
      <w:r>
        <w:t xml:space="preserve"> una carta e ne </w:t>
      </w:r>
      <w:proofErr w:type="spellStart"/>
      <w:r>
        <w:t>scarti</w:t>
      </w:r>
      <w:proofErr w:type="spellEnd"/>
      <w:r>
        <w:t xml:space="preserve"> una </w:t>
      </w:r>
      <w:proofErr w:type="spellStart"/>
      <w:r>
        <w:t>mentre</w:t>
      </w:r>
      <w:proofErr w:type="spellEnd"/>
      <w:r>
        <w:t xml:space="preserve"> </w:t>
      </w:r>
      <w:proofErr w:type="spellStart"/>
      <w:r>
        <w:t>l’ultima</w:t>
      </w:r>
      <w:proofErr w:type="spellEnd"/>
      <w:r>
        <w:t xml:space="preserve"> </w:t>
      </w:r>
      <w:proofErr w:type="spellStart"/>
      <w:r>
        <w:t>abilità</w:t>
      </w:r>
      <w:proofErr w:type="spellEnd"/>
      <w:r>
        <w:t xml:space="preserve"> del Mago </w:t>
      </w:r>
      <w:proofErr w:type="spellStart"/>
      <w:r>
        <w:t>Solcabrezza</w:t>
      </w:r>
      <w:proofErr w:type="spellEnd"/>
      <w:r>
        <w:t xml:space="preserve"> </w:t>
      </w:r>
      <w:proofErr w:type="spellStart"/>
      <w:r>
        <w:t>si</w:t>
      </w:r>
      <w:proofErr w:type="spellEnd"/>
      <w:r>
        <w:t xml:space="preserve"> </w:t>
      </w:r>
      <w:proofErr w:type="spellStart"/>
      <w:r>
        <w:t>risolve</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alcuna </w:t>
      </w:r>
      <w:proofErr w:type="spellStart"/>
      <w:r>
        <w:t>azione</w:t>
      </w:r>
      <w:proofErr w:type="spellEnd"/>
      <w:r>
        <w:t xml:space="preserve"> e </w:t>
      </w:r>
      <w:proofErr w:type="spellStart"/>
      <w:r>
        <w:t>nulla</w:t>
      </w:r>
      <w:proofErr w:type="spellEnd"/>
      <w:r>
        <w:t xml:space="preserve"> </w:t>
      </w:r>
      <w:proofErr w:type="spellStart"/>
      <w:r>
        <w:t>può</w:t>
      </w:r>
      <w:proofErr w:type="spellEnd"/>
      <w:r>
        <w:t xml:space="preserve"> </w:t>
      </w:r>
      <w:proofErr w:type="spellStart"/>
      <w:r>
        <w:t>accadere</w:t>
      </w:r>
      <w:proofErr w:type="spellEnd"/>
      <w:r>
        <w:t xml:space="preserve"> </w:t>
      </w:r>
      <w:proofErr w:type="spellStart"/>
      <w:r>
        <w:t>tra</w:t>
      </w:r>
      <w:proofErr w:type="spellEnd"/>
      <w:r>
        <w:t xml:space="preserve"> </w:t>
      </w:r>
      <w:proofErr w:type="spellStart"/>
      <w:r>
        <w:t>questi</w:t>
      </w:r>
      <w:proofErr w:type="spellEnd"/>
      <w:r>
        <w:t xml:space="preserve"> due </w:t>
      </w:r>
      <w:proofErr w:type="spellStart"/>
      <w:r>
        <w:t>eventi</w:t>
      </w:r>
      <w:proofErr w:type="spellEnd"/>
      <w:r>
        <w:t>.</w:t>
      </w:r>
    </w:p>
    <w:p w14:paraId="6C4779DC" w14:textId="77777777" w:rsidR="004A23FE" w:rsidRDefault="004A23FE" w:rsidP="004A23FE">
      <w:pPr>
        <w:pStyle w:val="FAQSpacer"/>
      </w:pPr>
    </w:p>
    <w:p w14:paraId="3560660A" w14:textId="77777777" w:rsidR="003D00EC" w:rsidRDefault="003D00EC" w:rsidP="003D00EC">
      <w:pPr>
        <w:pStyle w:val="FAQCard"/>
      </w:pPr>
      <w:proofErr w:type="spellStart"/>
      <w:r>
        <w:t>Marea</w:t>
      </w:r>
      <w:proofErr w:type="spellEnd"/>
      <w:r>
        <w:t xml:space="preserve"> </w:t>
      </w:r>
      <w:proofErr w:type="spellStart"/>
      <w:r>
        <w:t>Risvegliata</w:t>
      </w:r>
      <w:proofErr w:type="spellEnd"/>
      <w:r>
        <w:br/>
        <w:t>{2}{U}</w:t>
      </w:r>
      <w:r>
        <w:br/>
      </w:r>
      <w:proofErr w:type="spellStart"/>
      <w:r>
        <w:t>Creatura</w:t>
      </w:r>
      <w:proofErr w:type="spellEnd"/>
      <w:r>
        <w:t xml:space="preserve"> — </w:t>
      </w:r>
      <w:proofErr w:type="spellStart"/>
      <w:r>
        <w:t>Elementale</w:t>
      </w:r>
      <w:proofErr w:type="spellEnd"/>
      <w:r>
        <w:br/>
        <w:t>0/5</w:t>
      </w:r>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w:t>
      </w:r>
      <w:proofErr w:type="spellStart"/>
      <w:r>
        <w:t>potenziata</w:t>
      </w:r>
      <w:proofErr w:type="spellEnd"/>
      <w:r>
        <w:t xml:space="preserve">, la </w:t>
      </w:r>
      <w:proofErr w:type="spellStart"/>
      <w:r>
        <w:t>Marea</w:t>
      </w:r>
      <w:proofErr w:type="spellEnd"/>
      <w:r>
        <w:t xml:space="preserve"> </w:t>
      </w:r>
      <w:proofErr w:type="spellStart"/>
      <w:r>
        <w:t>Risvegliata</w:t>
      </w:r>
      <w:proofErr w:type="spellEnd"/>
      <w:r>
        <w:t xml:space="preserve"> ha forza e </w:t>
      </w:r>
      <w:proofErr w:type="spellStart"/>
      <w:r>
        <w:t>costituzione</w:t>
      </w:r>
      <w:proofErr w:type="spellEnd"/>
      <w:r>
        <w:t xml:space="preserve"> base 5/5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4E375377" w14:textId="77777777" w:rsidR="003D00EC" w:rsidRDefault="003D00EC" w:rsidP="003D00EC">
      <w:pPr>
        <w:pStyle w:val="FAQPoint"/>
        <w:numPr>
          <w:ilvl w:val="0"/>
          <w:numId w:val="16"/>
        </w:numPr>
      </w:pPr>
      <w:proofErr w:type="spellStart"/>
      <w:r>
        <w:t>L’abilità</w:t>
      </w:r>
      <w:proofErr w:type="spellEnd"/>
      <w:r>
        <w:t xml:space="preserve"> </w:t>
      </w:r>
      <w:proofErr w:type="spellStart"/>
      <w:r>
        <w:t>della</w:t>
      </w:r>
      <w:proofErr w:type="spellEnd"/>
      <w:r>
        <w:t xml:space="preserve"> </w:t>
      </w:r>
      <w:proofErr w:type="spellStart"/>
      <w:r>
        <w:t>Marea</w:t>
      </w:r>
      <w:proofErr w:type="spellEnd"/>
      <w:r>
        <w:t xml:space="preserve"> </w:t>
      </w:r>
      <w:proofErr w:type="spellStart"/>
      <w:r>
        <w:t>Risvegliata</w:t>
      </w:r>
      <w:proofErr w:type="spellEnd"/>
      <w:r>
        <w:t xml:space="preserve"> </w:t>
      </w:r>
      <w:proofErr w:type="spellStart"/>
      <w:r>
        <w:t>sostituisce</w:t>
      </w:r>
      <w:proofErr w:type="spellEnd"/>
      <w:r>
        <w:t xml:space="preserve"> </w:t>
      </w:r>
      <w:proofErr w:type="spellStart"/>
      <w:r>
        <w:t>eventuali</w:t>
      </w:r>
      <w:proofErr w:type="spellEnd"/>
      <w:r>
        <w:t xml:space="preserve"> </w:t>
      </w:r>
      <w:proofErr w:type="spellStart"/>
      <w:r>
        <w:t>effetti</w:t>
      </w:r>
      <w:proofErr w:type="spellEnd"/>
      <w:r>
        <w:t xml:space="preserve"> </w:t>
      </w:r>
      <w:proofErr w:type="spellStart"/>
      <w:r>
        <w:t>precedenti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la </w:t>
      </w:r>
      <w:proofErr w:type="spellStart"/>
      <w:r>
        <w:t>sua</w:t>
      </w:r>
      <w:proofErr w:type="spellEnd"/>
      <w:r>
        <w:t xml:space="preserve"> forza e/o la </w:t>
      </w:r>
      <w:proofErr w:type="spellStart"/>
      <w:r>
        <w:t>sua</w:t>
      </w:r>
      <w:proofErr w:type="spellEnd"/>
      <w:r>
        <w:t xml:space="preserve"> </w:t>
      </w:r>
      <w:proofErr w:type="spellStart"/>
      <w:r>
        <w:t>costituzione</w:t>
      </w:r>
      <w:proofErr w:type="spellEnd"/>
      <w:r>
        <w:t xml:space="preserve">. </w:t>
      </w:r>
      <w:proofErr w:type="spellStart"/>
      <w:r>
        <w:t>Altri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w:t>
      </w:r>
      <w:proofErr w:type="spellStart"/>
      <w:r>
        <w:t>queste</w:t>
      </w:r>
      <w:proofErr w:type="spellEnd"/>
      <w:r>
        <w:t xml:space="preserve"> </w:t>
      </w:r>
      <w:proofErr w:type="spellStart"/>
      <w:r>
        <w:t>caratteristiche</w:t>
      </w:r>
      <w:proofErr w:type="spellEnd"/>
      <w:r>
        <w:t xml:space="preserve"> e </w:t>
      </w:r>
      <w:proofErr w:type="spellStart"/>
      <w:r>
        <w:t>che</w:t>
      </w:r>
      <w:proofErr w:type="spellEnd"/>
      <w:r>
        <w:t xml:space="preserve"> </w:t>
      </w:r>
      <w:proofErr w:type="spellStart"/>
      <w:r>
        <w:t>iniziano</w:t>
      </w:r>
      <w:proofErr w:type="spellEnd"/>
      <w:r>
        <w:t xml:space="preserve"> </w:t>
      </w:r>
      <w:proofErr w:type="spellStart"/>
      <w:r>
        <w:t>ad</w:t>
      </w:r>
      <w:proofErr w:type="spellEnd"/>
      <w:r>
        <w:t xml:space="preserve"> </w:t>
      </w:r>
      <w:proofErr w:type="spellStart"/>
      <w:r>
        <w:t>applicarsi</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sostituiranno</w:t>
      </w:r>
      <w:proofErr w:type="spellEnd"/>
      <w:r>
        <w:t xml:space="preserve"> </w:t>
      </w:r>
      <w:proofErr w:type="spellStart"/>
      <w:r>
        <w:t>quella</w:t>
      </w:r>
      <w:proofErr w:type="spellEnd"/>
      <w:r>
        <w:t xml:space="preserve"> </w:t>
      </w:r>
      <w:proofErr w:type="spellStart"/>
      <w:r>
        <w:t>parte</w:t>
      </w:r>
      <w:proofErr w:type="spellEnd"/>
      <w:r>
        <w:t xml:space="preserve"> </w:t>
      </w:r>
      <w:proofErr w:type="spellStart"/>
      <w:r>
        <w:t>dell’effetto</w:t>
      </w:r>
      <w:proofErr w:type="spellEnd"/>
      <w:r>
        <w:t>.</w:t>
      </w:r>
    </w:p>
    <w:p w14:paraId="3B89E129" w14:textId="77777777" w:rsidR="003D00EC" w:rsidRDefault="003D00EC" w:rsidP="003D00EC">
      <w:pPr>
        <w:pStyle w:val="FAQPoint"/>
        <w:numPr>
          <w:ilvl w:val="0"/>
          <w:numId w:val="16"/>
        </w:numPr>
      </w:pPr>
      <w:proofErr w:type="spellStart"/>
      <w:r>
        <w:t>Gli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modificano</w:t>
      </w:r>
      <w:proofErr w:type="spellEnd"/>
      <w:r>
        <w:t xml:space="preserve"> la forza o la </w:t>
      </w:r>
      <w:proofErr w:type="spellStart"/>
      <w:r>
        <w:t>costituzione</w:t>
      </w:r>
      <w:proofErr w:type="spellEnd"/>
      <w:r>
        <w:t xml:space="preserve"> </w:t>
      </w:r>
      <w:proofErr w:type="spellStart"/>
      <w:r>
        <w:t>della</w:t>
      </w:r>
      <w:proofErr w:type="spellEnd"/>
      <w:r>
        <w:t xml:space="preserve"> </w:t>
      </w:r>
      <w:proofErr w:type="spellStart"/>
      <w:r>
        <w:t>Marea</w:t>
      </w:r>
      <w:proofErr w:type="spellEnd"/>
      <w:r>
        <w:t xml:space="preserve"> </w:t>
      </w:r>
      <w:proofErr w:type="spellStart"/>
      <w:r>
        <w:t>Risvegliata</w:t>
      </w:r>
      <w:proofErr w:type="spellEnd"/>
      <w:r>
        <w:t xml:space="preserve"> senza </w:t>
      </w:r>
      <w:proofErr w:type="spellStart"/>
      <w:r>
        <w:t>impostarle</w:t>
      </w:r>
      <w:proofErr w:type="spellEnd"/>
      <w:r>
        <w:t xml:space="preserve"> a un </w:t>
      </w:r>
      <w:proofErr w:type="spellStart"/>
      <w:r>
        <w:t>valore</w:t>
      </w:r>
      <w:proofErr w:type="spellEnd"/>
      <w:r>
        <w:t xml:space="preserve"> </w:t>
      </w:r>
      <w:proofErr w:type="spellStart"/>
      <w:r>
        <w:t>specifico</w:t>
      </w:r>
      <w:proofErr w:type="spellEnd"/>
      <w:r>
        <w:t xml:space="preserve"> </w:t>
      </w:r>
      <w:proofErr w:type="spellStart"/>
      <w:r>
        <w:t>si</w:t>
      </w:r>
      <w:proofErr w:type="spellEnd"/>
      <w:r>
        <w:t xml:space="preserve"> </w:t>
      </w:r>
      <w:proofErr w:type="spellStart"/>
      <w:r>
        <w:t>applicheranno</w:t>
      </w:r>
      <w:proofErr w:type="spellEnd"/>
      <w:r>
        <w:t xml:space="preserve"> </w:t>
      </w:r>
      <w:proofErr w:type="spellStart"/>
      <w:r>
        <w:t>alle</w:t>
      </w:r>
      <w:proofErr w:type="spellEnd"/>
      <w:r>
        <w:t xml:space="preserve"> sue </w:t>
      </w:r>
      <w:proofErr w:type="spellStart"/>
      <w:r>
        <w:t>nuove</w:t>
      </w:r>
      <w:proofErr w:type="spellEnd"/>
      <w:r>
        <w:t xml:space="preserve"> forza e </w:t>
      </w:r>
      <w:proofErr w:type="spellStart"/>
      <w:r>
        <w:t>costituzione</w:t>
      </w:r>
      <w:proofErr w:type="spellEnd"/>
      <w:r>
        <w:t xml:space="preserve"> base </w:t>
      </w:r>
      <w:proofErr w:type="spellStart"/>
      <w:r>
        <w:t>indipendentemente</w:t>
      </w:r>
      <w:proofErr w:type="spellEnd"/>
      <w:r>
        <w:t xml:space="preserve"> da </w:t>
      </w:r>
      <w:proofErr w:type="spellStart"/>
      <w:r>
        <w:t>quando</w:t>
      </w:r>
      <w:proofErr w:type="spellEnd"/>
      <w:r>
        <w:t xml:space="preserve"> </w:t>
      </w:r>
      <w:proofErr w:type="spellStart"/>
      <w:r>
        <w:t>hanno</w:t>
      </w:r>
      <w:proofErr w:type="spellEnd"/>
      <w:r>
        <w:t xml:space="preserve"> </w:t>
      </w:r>
      <w:proofErr w:type="spellStart"/>
      <w:r>
        <w:t>iniziato</w:t>
      </w:r>
      <w:proofErr w:type="spellEnd"/>
      <w:r>
        <w:t xml:space="preserve"> </w:t>
      </w:r>
      <w:proofErr w:type="spellStart"/>
      <w:r>
        <w:t>ad</w:t>
      </w:r>
      <w:proofErr w:type="spellEnd"/>
      <w:r>
        <w:t xml:space="preserve"> </w:t>
      </w:r>
      <w:proofErr w:type="spellStart"/>
      <w:r>
        <w:t>avere</w:t>
      </w:r>
      <w:proofErr w:type="spellEnd"/>
      <w:r>
        <w:t xml:space="preserve"> </w:t>
      </w:r>
      <w:proofErr w:type="spellStart"/>
      <w:r>
        <w:t>effetto</w:t>
      </w:r>
      <w:proofErr w:type="spellEnd"/>
      <w:r>
        <w:t xml:space="preserve">. Lo </w:t>
      </w:r>
      <w:proofErr w:type="spellStart"/>
      <w:r>
        <w:t>stesso</w:t>
      </w:r>
      <w:proofErr w:type="spellEnd"/>
      <w:r>
        <w:t xml:space="preserve"> vale per </w:t>
      </w:r>
      <w:proofErr w:type="spellStart"/>
      <w:r>
        <w:t>i</w:t>
      </w:r>
      <w:proofErr w:type="spellEnd"/>
      <w:r>
        <w:t xml:space="preserve"> </w:t>
      </w:r>
      <w:proofErr w:type="spellStart"/>
      <w:r>
        <w:t>segnalini</w:t>
      </w:r>
      <w:proofErr w:type="spellEnd"/>
      <w:r>
        <w:t xml:space="preserve"> </w:t>
      </w:r>
      <w:proofErr w:type="spellStart"/>
      <w:r>
        <w:t>che</w:t>
      </w:r>
      <w:proofErr w:type="spellEnd"/>
      <w:r>
        <w:t xml:space="preserve"> </w:t>
      </w:r>
      <w:proofErr w:type="spellStart"/>
      <w:r>
        <w:t>modificano</w:t>
      </w:r>
      <w:proofErr w:type="spellEnd"/>
      <w:r>
        <w:t xml:space="preserve"> la forza o la </w:t>
      </w:r>
      <w:proofErr w:type="spellStart"/>
      <w:r>
        <w:t>costituzione</w:t>
      </w:r>
      <w:proofErr w:type="spellEnd"/>
      <w:r>
        <w:t xml:space="preserve"> </w:t>
      </w:r>
      <w:proofErr w:type="spellStart"/>
      <w:r>
        <w:t>della</w:t>
      </w:r>
      <w:proofErr w:type="spellEnd"/>
      <w:r>
        <w:t xml:space="preserve"> </w:t>
      </w:r>
      <w:proofErr w:type="spellStart"/>
      <w:r>
        <w:t>creatura</w:t>
      </w:r>
      <w:proofErr w:type="spellEnd"/>
      <w:r>
        <w:t>.</w:t>
      </w:r>
    </w:p>
    <w:p w14:paraId="338FAF12" w14:textId="77777777" w:rsidR="003D00EC" w:rsidRDefault="003D00EC" w:rsidP="003D00EC">
      <w:pPr>
        <w:pStyle w:val="FAQSpacer"/>
      </w:pPr>
    </w:p>
    <w:p w14:paraId="059BF518" w14:textId="77777777" w:rsidR="00437042" w:rsidRDefault="00437042" w:rsidP="00437042">
      <w:pPr>
        <w:pStyle w:val="FAQCard"/>
      </w:pPr>
      <w:proofErr w:type="spellStart"/>
      <w:r>
        <w:t>Melma</w:t>
      </w:r>
      <w:proofErr w:type="spellEnd"/>
      <w:r>
        <w:t xml:space="preserve"> di Oran-</w:t>
      </w:r>
      <w:proofErr w:type="spellStart"/>
      <w:r>
        <w:t>Rief</w:t>
      </w:r>
      <w:proofErr w:type="spellEnd"/>
      <w:r>
        <w:br/>
        <w:t>{2}{G}</w:t>
      </w:r>
      <w:r>
        <w:br/>
      </w:r>
      <w:proofErr w:type="spellStart"/>
      <w:r>
        <w:t>Creatura</w:t>
      </w:r>
      <w:proofErr w:type="spellEnd"/>
      <w:r>
        <w:t xml:space="preserve"> — </w:t>
      </w:r>
      <w:proofErr w:type="spellStart"/>
      <w:r>
        <w:t>Melma</w:t>
      </w:r>
      <w:proofErr w:type="spellEnd"/>
      <w:r>
        <w:br/>
        <w:t>2/2</w:t>
      </w:r>
      <w:r>
        <w:br/>
      </w:r>
      <w:proofErr w:type="spellStart"/>
      <w:r>
        <w:t>Quando</w:t>
      </w:r>
      <w:proofErr w:type="spellEnd"/>
      <w:r>
        <w:t xml:space="preserve"> la </w:t>
      </w:r>
      <w:proofErr w:type="spellStart"/>
      <w:r>
        <w:t>Melma</w:t>
      </w:r>
      <w:proofErr w:type="spellEnd"/>
      <w:r>
        <w:t xml:space="preserve"> di Oran-</w:t>
      </w:r>
      <w:proofErr w:type="spellStart"/>
      <w:r>
        <w:t>Rief</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w:t>
      </w:r>
      <w:r>
        <w:br/>
      </w:r>
      <w:proofErr w:type="spellStart"/>
      <w:r>
        <w:t>Ogniqualvolta</w:t>
      </w:r>
      <w:proofErr w:type="spellEnd"/>
      <w:r>
        <w:t xml:space="preserve"> la </w:t>
      </w:r>
      <w:proofErr w:type="spellStart"/>
      <w:r>
        <w:t>Melma</w:t>
      </w:r>
      <w:proofErr w:type="spellEnd"/>
      <w:r>
        <w:t xml:space="preserve"> di Oran-</w:t>
      </w:r>
      <w:proofErr w:type="spellStart"/>
      <w:r>
        <w:t>Rief</w:t>
      </w:r>
      <w:proofErr w:type="spellEnd"/>
      <w:r>
        <w:t xml:space="preserve"> attacca,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w:t>
      </w:r>
      <w:proofErr w:type="spellStart"/>
      <w:r>
        <w:t>ogni</w:t>
      </w:r>
      <w:proofErr w:type="spellEnd"/>
      <w:r>
        <w:t xml:space="preserve"> </w:t>
      </w:r>
      <w:proofErr w:type="spellStart"/>
      <w:r>
        <w:t>creatura</w:t>
      </w:r>
      <w:proofErr w:type="spellEnd"/>
      <w:r>
        <w:t xml:space="preserve"> </w:t>
      </w:r>
      <w:proofErr w:type="spellStart"/>
      <w:r>
        <w:t>attaccante</w:t>
      </w:r>
      <w:proofErr w:type="spellEnd"/>
      <w:r>
        <w:t xml:space="preserve"> con un </w:t>
      </w:r>
      <w:proofErr w:type="spellStart"/>
      <w:r>
        <w:t>segnalino</w:t>
      </w:r>
      <w:proofErr w:type="spellEnd"/>
      <w:r>
        <w:t xml:space="preserve"> +1/+1.</w:t>
      </w:r>
    </w:p>
    <w:p w14:paraId="4B16531D" w14:textId="77777777" w:rsidR="00437042" w:rsidRDefault="00437042" w:rsidP="00437042">
      <w:pPr>
        <w:pStyle w:val="FAQPoint"/>
        <w:numPr>
          <w:ilvl w:val="0"/>
          <w:numId w:val="16"/>
        </w:numPr>
      </w:pPr>
      <w:r>
        <w:t xml:space="preserve">La </w:t>
      </w:r>
      <w:proofErr w:type="spellStart"/>
      <w:r>
        <w:t>Melma</w:t>
      </w:r>
      <w:proofErr w:type="spellEnd"/>
      <w:r>
        <w:t xml:space="preserve"> di Oran-</w:t>
      </w:r>
      <w:proofErr w:type="spellStart"/>
      <w:r>
        <w:t>Rief</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il</w:t>
      </w:r>
      <w:proofErr w:type="spellEnd"/>
      <w:r>
        <w:t xml:space="preserve"> </w:t>
      </w:r>
      <w:proofErr w:type="spellStart"/>
      <w:r>
        <w:t>bersaglio</w:t>
      </w:r>
      <w:proofErr w:type="spellEnd"/>
      <w:r>
        <w:t xml:space="preserve"> </w:t>
      </w:r>
      <w:proofErr w:type="spellStart"/>
      <w:r>
        <w:t>della</w:t>
      </w:r>
      <w:proofErr w:type="spellEnd"/>
      <w:r>
        <w:t xml:space="preserve"> </w:t>
      </w:r>
      <w:proofErr w:type="spellStart"/>
      <w:r>
        <w:t>sua</w:t>
      </w:r>
      <w:proofErr w:type="spellEnd"/>
      <w:r>
        <w:t xml:space="preserve"> </w:t>
      </w:r>
      <w:proofErr w:type="spellStart"/>
      <w:r>
        <w:t>stessa</w:t>
      </w:r>
      <w:proofErr w:type="spellEnd"/>
      <w:r>
        <w:t xml:space="preserve"> prima </w:t>
      </w:r>
      <w:proofErr w:type="spellStart"/>
      <w:r>
        <w:t>abilità</w:t>
      </w:r>
      <w:proofErr w:type="spellEnd"/>
      <w:r>
        <w:t>.</w:t>
      </w:r>
    </w:p>
    <w:p w14:paraId="327F5E9F" w14:textId="77777777" w:rsidR="00437042" w:rsidRDefault="00437042" w:rsidP="00437042">
      <w:pPr>
        <w:pStyle w:val="FAQPoint"/>
        <w:numPr>
          <w:ilvl w:val="0"/>
          <w:numId w:val="16"/>
        </w:numPr>
      </w:pPr>
      <w:r>
        <w:t xml:space="preserve">Il </w:t>
      </w:r>
      <w:proofErr w:type="spellStart"/>
      <w:r>
        <w:t>gruppo</w:t>
      </w:r>
      <w:proofErr w:type="spellEnd"/>
      <w:r>
        <w:t xml:space="preserve"> di creature </w:t>
      </w:r>
      <w:proofErr w:type="spellStart"/>
      <w:r>
        <w:t>che</w:t>
      </w:r>
      <w:proofErr w:type="spellEnd"/>
      <w:r>
        <w:t xml:space="preserve"> </w:t>
      </w:r>
      <w:proofErr w:type="spellStart"/>
      <w:r>
        <w:t>riceve</w:t>
      </w:r>
      <w:proofErr w:type="spellEnd"/>
      <w:r>
        <w:t xml:space="preserve"> un </w:t>
      </w:r>
      <w:proofErr w:type="spellStart"/>
      <w:r>
        <w:t>segnalino</w:t>
      </w:r>
      <w:proofErr w:type="spellEnd"/>
      <w:r>
        <w:t xml:space="preserve"> +1/+1 </w:t>
      </w:r>
      <w:proofErr w:type="spellStart"/>
      <w:r>
        <w:t>dalla</w:t>
      </w:r>
      <w:proofErr w:type="spellEnd"/>
      <w:r>
        <w:t xml:space="preserve"> </w:t>
      </w:r>
      <w:proofErr w:type="spellStart"/>
      <w:r>
        <w:t>seconda</w:t>
      </w:r>
      <w:proofErr w:type="spellEnd"/>
      <w:r>
        <w:t xml:space="preserve"> </w:t>
      </w:r>
      <w:proofErr w:type="spellStart"/>
      <w:r>
        <w:t>abilità</w:t>
      </w:r>
      <w:proofErr w:type="spellEnd"/>
      <w:r>
        <w:t xml:space="preserve"> </w:t>
      </w:r>
      <w:proofErr w:type="spellStart"/>
      <w:r>
        <w:t>della</w:t>
      </w:r>
      <w:proofErr w:type="spellEnd"/>
      <w:r>
        <w:t xml:space="preserve"> </w:t>
      </w:r>
      <w:proofErr w:type="spellStart"/>
      <w:r>
        <w:t>Melma</w:t>
      </w:r>
      <w:proofErr w:type="spellEnd"/>
      <w:r>
        <w:t xml:space="preserve"> di Oran-</w:t>
      </w:r>
      <w:proofErr w:type="spellStart"/>
      <w:r>
        <w:t>Rief</w:t>
      </w:r>
      <w:proofErr w:type="spellEnd"/>
      <w:r>
        <w:t xml:space="preserve">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Altre</w:t>
      </w:r>
      <w:proofErr w:type="spellEnd"/>
      <w:r>
        <w:t xml:space="preserv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con </w:t>
      </w:r>
      <w:proofErr w:type="spellStart"/>
      <w:r>
        <w:t>l’attacco</w:t>
      </w:r>
      <w:proofErr w:type="spellEnd"/>
      <w:r>
        <w:t xml:space="preserve"> (come </w:t>
      </w:r>
      <w:proofErr w:type="spellStart"/>
      <w:r>
        <w:t>quella</w:t>
      </w:r>
      <w:proofErr w:type="spellEnd"/>
      <w:r>
        <w:t xml:space="preserve"> </w:t>
      </w:r>
      <w:proofErr w:type="spellStart"/>
      <w:r>
        <w:t>della</w:t>
      </w:r>
      <w:proofErr w:type="spellEnd"/>
      <w:r>
        <w:t xml:space="preserve"> </w:t>
      </w:r>
      <w:proofErr w:type="spellStart"/>
      <w:r>
        <w:t>Stratega</w:t>
      </w:r>
      <w:proofErr w:type="spellEnd"/>
      <w:r>
        <w:t xml:space="preserve"> in </w:t>
      </w:r>
      <w:proofErr w:type="spellStart"/>
      <w:r>
        <w:t>Coppia</w:t>
      </w:r>
      <w:proofErr w:type="spellEnd"/>
      <w:r>
        <w:t xml:space="preserve">) </w:t>
      </w:r>
      <w:proofErr w:type="spellStart"/>
      <w:r>
        <w:t>possono</w:t>
      </w:r>
      <w:proofErr w:type="spellEnd"/>
      <w:r>
        <w:t xml:space="preserve"> </w:t>
      </w:r>
      <w:proofErr w:type="spellStart"/>
      <w:r>
        <w:t>aggiungere</w:t>
      </w:r>
      <w:proofErr w:type="spellEnd"/>
      <w:r>
        <w:t xml:space="preserve"> </w:t>
      </w:r>
      <w:proofErr w:type="spellStart"/>
      <w:r>
        <w:t>segnalini</w:t>
      </w:r>
      <w:proofErr w:type="spellEnd"/>
      <w:r>
        <w:t xml:space="preserve"> a creature prima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risolva</w:t>
      </w:r>
      <w:proofErr w:type="spellEnd"/>
      <w:r>
        <w:t>.</w:t>
      </w:r>
    </w:p>
    <w:p w14:paraId="5B5DC07E" w14:textId="77777777" w:rsidR="00437042" w:rsidRDefault="00437042" w:rsidP="00437042">
      <w:pPr>
        <w:pStyle w:val="FAQSpacer"/>
      </w:pPr>
    </w:p>
    <w:p w14:paraId="304A6EBD" w14:textId="77777777" w:rsidR="00084F59" w:rsidRPr="00084F59" w:rsidRDefault="00084F59" w:rsidP="00084F59">
      <w:pPr>
        <w:pStyle w:val="FAQCard"/>
      </w:pPr>
      <w:r w:rsidRPr="00084F59">
        <w:t xml:space="preserve">Mimic del Lago di </w:t>
      </w:r>
      <w:proofErr w:type="spellStart"/>
      <w:r w:rsidRPr="00084F59">
        <w:t>Vetro</w:t>
      </w:r>
      <w:proofErr w:type="spellEnd"/>
      <w:r w:rsidRPr="00084F59">
        <w:br/>
        <w:t>{2}{U}</w:t>
      </w:r>
      <w:r w:rsidRPr="00084F59">
        <w:br/>
      </w:r>
      <w:proofErr w:type="spellStart"/>
      <w:r w:rsidRPr="00084F59">
        <w:t>Creatura</w:t>
      </w:r>
      <w:proofErr w:type="spellEnd"/>
      <w:r w:rsidRPr="00084F59">
        <w:t xml:space="preserve"> — </w:t>
      </w:r>
      <w:proofErr w:type="spellStart"/>
      <w:r w:rsidRPr="00084F59">
        <w:t>Farabutto</w:t>
      </w:r>
      <w:proofErr w:type="spellEnd"/>
      <w:r w:rsidRPr="00084F59">
        <w:t xml:space="preserve"> </w:t>
      </w:r>
      <w:proofErr w:type="spellStart"/>
      <w:r w:rsidRPr="00084F59">
        <w:t>Polimorfo</w:t>
      </w:r>
      <w:proofErr w:type="spellEnd"/>
      <w:r w:rsidRPr="00084F59">
        <w:br/>
        <w:t>0/0</w:t>
      </w:r>
      <w:r w:rsidRPr="00084F59">
        <w:br/>
      </w:r>
      <w:proofErr w:type="spellStart"/>
      <w:r w:rsidRPr="00084F59">
        <w:t>Puoi</w:t>
      </w:r>
      <w:proofErr w:type="spellEnd"/>
      <w:r w:rsidRPr="00084F59">
        <w:t xml:space="preserve"> far </w:t>
      </w:r>
      <w:proofErr w:type="spellStart"/>
      <w:r w:rsidRPr="00084F59">
        <w:t>entrare</w:t>
      </w:r>
      <w:proofErr w:type="spellEnd"/>
      <w:r w:rsidRPr="00084F59">
        <w:t xml:space="preserve"> la Mimic del Lago di </w:t>
      </w:r>
      <w:proofErr w:type="spellStart"/>
      <w:r w:rsidRPr="00084F59">
        <w:t>Vetro</w:t>
      </w:r>
      <w:proofErr w:type="spellEnd"/>
      <w:r w:rsidRPr="00084F59">
        <w:t xml:space="preserve"> </w:t>
      </w:r>
      <w:proofErr w:type="spellStart"/>
      <w:r w:rsidRPr="00084F59">
        <w:t>nel</w:t>
      </w:r>
      <w:proofErr w:type="spellEnd"/>
      <w:r w:rsidRPr="00084F59">
        <w:t xml:space="preserve"> campo di </w:t>
      </w:r>
      <w:proofErr w:type="spellStart"/>
      <w:r w:rsidRPr="00084F59">
        <w:t>battaglia</w:t>
      </w:r>
      <w:proofErr w:type="spellEnd"/>
      <w:r w:rsidRPr="00084F59">
        <w:t xml:space="preserve"> come una </w:t>
      </w:r>
      <w:proofErr w:type="spellStart"/>
      <w:r w:rsidRPr="00084F59">
        <w:t>copia</w:t>
      </w:r>
      <w:proofErr w:type="spellEnd"/>
      <w:r w:rsidRPr="00084F59">
        <w:t xml:space="preserve"> di una </w:t>
      </w:r>
      <w:proofErr w:type="spellStart"/>
      <w:r w:rsidRPr="00084F59">
        <w:t>creatura</w:t>
      </w:r>
      <w:proofErr w:type="spellEnd"/>
      <w:r w:rsidRPr="00084F59">
        <w:t xml:space="preserve"> </w:t>
      </w:r>
      <w:proofErr w:type="spellStart"/>
      <w:r w:rsidRPr="00084F59">
        <w:t>che</w:t>
      </w:r>
      <w:proofErr w:type="spellEnd"/>
      <w:r w:rsidRPr="00084F59">
        <w:t xml:space="preserve"> </w:t>
      </w:r>
      <w:proofErr w:type="spellStart"/>
      <w:r w:rsidRPr="00084F59">
        <w:t>controlli</w:t>
      </w:r>
      <w:proofErr w:type="spellEnd"/>
      <w:r w:rsidRPr="00084F59">
        <w:t xml:space="preserve">, </w:t>
      </w:r>
      <w:proofErr w:type="spellStart"/>
      <w:r w:rsidRPr="00084F59">
        <w:t>tranne</w:t>
      </w:r>
      <w:proofErr w:type="spellEnd"/>
      <w:r w:rsidRPr="00084F59">
        <w:t xml:space="preserve"> </w:t>
      </w:r>
      <w:proofErr w:type="spellStart"/>
      <w:r w:rsidRPr="00084F59">
        <w:t>che</w:t>
      </w:r>
      <w:proofErr w:type="spellEnd"/>
      <w:r w:rsidRPr="00084F59">
        <w:t xml:space="preserve"> è un </w:t>
      </w:r>
      <w:proofErr w:type="spellStart"/>
      <w:r w:rsidRPr="00084F59">
        <w:t>Farabutto</w:t>
      </w:r>
      <w:proofErr w:type="spellEnd"/>
      <w:r w:rsidRPr="00084F59">
        <w:t xml:space="preserve"> </w:t>
      </w:r>
      <w:proofErr w:type="spellStart"/>
      <w:r w:rsidRPr="00084F59">
        <w:t>Polimorfo</w:t>
      </w:r>
      <w:proofErr w:type="spellEnd"/>
      <w:r w:rsidRPr="00084F59">
        <w:t xml:space="preserve"> in </w:t>
      </w:r>
      <w:proofErr w:type="spellStart"/>
      <w:r w:rsidRPr="00084F59">
        <w:t>aggiunta</w:t>
      </w:r>
      <w:proofErr w:type="spellEnd"/>
      <w:r w:rsidRPr="00084F59">
        <w:t xml:space="preserve"> ai </w:t>
      </w:r>
      <w:proofErr w:type="spellStart"/>
      <w:r w:rsidRPr="00084F59">
        <w:t>suoi</w:t>
      </w:r>
      <w:proofErr w:type="spellEnd"/>
      <w:r w:rsidRPr="00084F59">
        <w:t xml:space="preserve"> </w:t>
      </w:r>
      <w:proofErr w:type="spellStart"/>
      <w:r w:rsidRPr="00084F59">
        <w:t>altri</w:t>
      </w:r>
      <w:proofErr w:type="spellEnd"/>
      <w:r w:rsidRPr="00084F59">
        <w:t xml:space="preserve"> tipi.</w:t>
      </w:r>
      <w:r w:rsidRPr="00084F59">
        <w:br/>
        <w:t>/////</w:t>
      </w:r>
      <w:r w:rsidRPr="00084F59">
        <w:br/>
      </w:r>
      <w:proofErr w:type="spellStart"/>
      <w:r w:rsidRPr="00084F59">
        <w:t>Sponde</w:t>
      </w:r>
      <w:proofErr w:type="spellEnd"/>
      <w:r w:rsidRPr="00084F59">
        <w:t xml:space="preserve"> del Lago di </w:t>
      </w:r>
      <w:proofErr w:type="spellStart"/>
      <w:r w:rsidRPr="00084F59">
        <w:t>Vetro</w:t>
      </w:r>
      <w:proofErr w:type="spellEnd"/>
      <w:r w:rsidRPr="00084F59">
        <w:br/>
        <w:t>Terra</w:t>
      </w:r>
      <w:r w:rsidRPr="00084F59">
        <w:br/>
        <w:t xml:space="preserve">Le </w:t>
      </w:r>
      <w:proofErr w:type="spellStart"/>
      <w:r w:rsidRPr="00084F59">
        <w:t>Sponde</w:t>
      </w:r>
      <w:proofErr w:type="spellEnd"/>
      <w:r w:rsidRPr="00084F59">
        <w:t xml:space="preserve"> del Lago di </w:t>
      </w:r>
      <w:proofErr w:type="spellStart"/>
      <w:r w:rsidRPr="00084F59">
        <w:t>Vetro</w:t>
      </w:r>
      <w:proofErr w:type="spellEnd"/>
      <w:r w:rsidRPr="00084F59">
        <w:t xml:space="preserve"> </w:t>
      </w:r>
      <w:proofErr w:type="spellStart"/>
      <w:r w:rsidRPr="00084F59">
        <w:t>entrano</w:t>
      </w:r>
      <w:proofErr w:type="spellEnd"/>
      <w:r w:rsidRPr="00084F59">
        <w:t xml:space="preserve"> </w:t>
      </w:r>
      <w:proofErr w:type="spellStart"/>
      <w:r w:rsidRPr="00084F59">
        <w:t>nel</w:t>
      </w:r>
      <w:proofErr w:type="spellEnd"/>
      <w:r w:rsidRPr="00084F59">
        <w:t xml:space="preserve"> campo di </w:t>
      </w:r>
      <w:proofErr w:type="spellStart"/>
      <w:r w:rsidRPr="00084F59">
        <w:t>battaglia</w:t>
      </w:r>
      <w:proofErr w:type="spellEnd"/>
      <w:r w:rsidRPr="00084F59">
        <w:t xml:space="preserve"> </w:t>
      </w:r>
      <w:proofErr w:type="spellStart"/>
      <w:r w:rsidRPr="00084F59">
        <w:t>TAPpate</w:t>
      </w:r>
      <w:proofErr w:type="spellEnd"/>
      <w:r w:rsidRPr="00084F59">
        <w:t>.</w:t>
      </w:r>
      <w:r w:rsidRPr="00084F59">
        <w:br/>
        <w:t xml:space="preserve">{T}: </w:t>
      </w:r>
      <w:proofErr w:type="spellStart"/>
      <w:r w:rsidRPr="00084F59">
        <w:t>Aggiungi</w:t>
      </w:r>
      <w:proofErr w:type="spellEnd"/>
      <w:r w:rsidRPr="00084F59">
        <w:t xml:space="preserve"> {U}.</w:t>
      </w:r>
    </w:p>
    <w:p w14:paraId="3287134A" w14:textId="77777777" w:rsidR="00084F59" w:rsidRPr="00084F59" w:rsidRDefault="00084F59" w:rsidP="00084F59">
      <w:pPr>
        <w:pStyle w:val="FAQPoint"/>
        <w:numPr>
          <w:ilvl w:val="0"/>
          <w:numId w:val="16"/>
        </w:numPr>
      </w:pPr>
      <w:r w:rsidRPr="00084F59">
        <w:t xml:space="preserve">La Mimic del Lago di </w:t>
      </w:r>
      <w:proofErr w:type="spellStart"/>
      <w:r w:rsidRPr="00084F59">
        <w:t>Vetro</w:t>
      </w:r>
      <w:proofErr w:type="spellEnd"/>
      <w:r w:rsidRPr="00084F59">
        <w:t xml:space="preserve"> </w:t>
      </w:r>
      <w:proofErr w:type="spellStart"/>
      <w:r w:rsidRPr="00084F59">
        <w:t>copia</w:t>
      </w:r>
      <w:proofErr w:type="spellEnd"/>
      <w:r w:rsidRPr="00084F59">
        <w:t xml:space="preserve"> </w:t>
      </w:r>
      <w:proofErr w:type="spellStart"/>
      <w:r w:rsidRPr="00084F59">
        <w:t>esattamente</w:t>
      </w:r>
      <w:proofErr w:type="spellEnd"/>
      <w:r w:rsidRPr="00084F59">
        <w:t xml:space="preserve"> </w:t>
      </w:r>
      <w:proofErr w:type="spellStart"/>
      <w:r w:rsidRPr="00084F59">
        <w:t>ciò</w:t>
      </w:r>
      <w:proofErr w:type="spellEnd"/>
      <w:r w:rsidRPr="00084F59">
        <w:t xml:space="preserve"> </w:t>
      </w:r>
      <w:proofErr w:type="spellStart"/>
      <w:r w:rsidRPr="00084F59">
        <w:t>che</w:t>
      </w:r>
      <w:proofErr w:type="spellEnd"/>
      <w:r w:rsidRPr="00084F59">
        <w:t xml:space="preserve"> è </w:t>
      </w:r>
      <w:proofErr w:type="spellStart"/>
      <w:r w:rsidRPr="00084F59">
        <w:t>stampato</w:t>
      </w:r>
      <w:proofErr w:type="spellEnd"/>
      <w:r w:rsidRPr="00084F59">
        <w:t xml:space="preserve"> </w:t>
      </w:r>
      <w:proofErr w:type="spellStart"/>
      <w:r w:rsidRPr="00084F59">
        <w:t>sulla</w:t>
      </w:r>
      <w:proofErr w:type="spellEnd"/>
      <w:r w:rsidRPr="00084F59">
        <w:t xml:space="preserve"> </w:t>
      </w:r>
      <w:proofErr w:type="spellStart"/>
      <w:r w:rsidRPr="00084F59">
        <w:t>creatura</w:t>
      </w:r>
      <w:proofErr w:type="spellEnd"/>
      <w:r w:rsidRPr="00084F59">
        <w:t xml:space="preserve"> </w:t>
      </w:r>
      <w:proofErr w:type="spellStart"/>
      <w:r w:rsidRPr="00084F59">
        <w:t>originale</w:t>
      </w:r>
      <w:proofErr w:type="spellEnd"/>
      <w:r w:rsidRPr="00084F59">
        <w:t xml:space="preserve"> (a </w:t>
      </w:r>
      <w:proofErr w:type="spellStart"/>
      <w:r w:rsidRPr="00084F59">
        <w:t>meno</w:t>
      </w:r>
      <w:proofErr w:type="spellEnd"/>
      <w:r w:rsidRPr="00084F59">
        <w:t xml:space="preserve"> </w:t>
      </w:r>
      <w:proofErr w:type="spellStart"/>
      <w:r w:rsidRPr="00084F59">
        <w:t>che</w:t>
      </w:r>
      <w:proofErr w:type="spellEnd"/>
      <w:r w:rsidRPr="00084F59">
        <w:t xml:space="preserve"> </w:t>
      </w:r>
      <w:proofErr w:type="spellStart"/>
      <w:r w:rsidRPr="00084F59">
        <w:t>quella</w:t>
      </w:r>
      <w:proofErr w:type="spellEnd"/>
      <w:r w:rsidRPr="00084F59">
        <w:t xml:space="preserve"> </w:t>
      </w:r>
      <w:proofErr w:type="spellStart"/>
      <w:r w:rsidRPr="00084F59">
        <w:t>creatura</w:t>
      </w:r>
      <w:proofErr w:type="spellEnd"/>
      <w:r w:rsidRPr="00084F59">
        <w:t xml:space="preserve"> non </w:t>
      </w:r>
      <w:proofErr w:type="spellStart"/>
      <w:r w:rsidRPr="00084F59">
        <w:t>stia</w:t>
      </w:r>
      <w:proofErr w:type="spellEnd"/>
      <w:r w:rsidRPr="00084F59">
        <w:t xml:space="preserve"> </w:t>
      </w:r>
      <w:proofErr w:type="spellStart"/>
      <w:r w:rsidRPr="00084F59">
        <w:t>copiando</w:t>
      </w:r>
      <w:proofErr w:type="spellEnd"/>
      <w:r w:rsidRPr="00084F59">
        <w:t xml:space="preserve"> </w:t>
      </w:r>
      <w:proofErr w:type="spellStart"/>
      <w:r w:rsidRPr="00084F59">
        <w:t>qualcos’altro</w:t>
      </w:r>
      <w:proofErr w:type="spellEnd"/>
      <w:r w:rsidRPr="00084F59">
        <w:t xml:space="preserve"> o non </w:t>
      </w:r>
      <w:proofErr w:type="spellStart"/>
      <w:r w:rsidRPr="00084F59">
        <w:t>sia</w:t>
      </w:r>
      <w:proofErr w:type="spellEnd"/>
      <w:r w:rsidRPr="00084F59">
        <w:t xml:space="preserve"> una </w:t>
      </w:r>
      <w:proofErr w:type="spellStart"/>
      <w:r w:rsidRPr="00084F59">
        <w:t>pedina</w:t>
      </w:r>
      <w:proofErr w:type="spellEnd"/>
      <w:r w:rsidRPr="00084F59">
        <w:t xml:space="preserve">; </w:t>
      </w:r>
      <w:proofErr w:type="spellStart"/>
      <w:r w:rsidRPr="00084F59">
        <w:t>vedi</w:t>
      </w:r>
      <w:proofErr w:type="spellEnd"/>
      <w:r w:rsidRPr="00084F59">
        <w:t xml:space="preserve"> sotto), </w:t>
      </w:r>
      <w:proofErr w:type="spellStart"/>
      <w:r w:rsidRPr="00084F59">
        <w:t>tranne</w:t>
      </w:r>
      <w:proofErr w:type="spellEnd"/>
      <w:r w:rsidRPr="00084F59">
        <w:t xml:space="preserve"> </w:t>
      </w:r>
      <w:proofErr w:type="spellStart"/>
      <w:r w:rsidRPr="00084F59">
        <w:t>che</w:t>
      </w:r>
      <w:proofErr w:type="spellEnd"/>
      <w:r w:rsidRPr="00084F59">
        <w:t xml:space="preserve"> è </w:t>
      </w:r>
      <w:proofErr w:type="spellStart"/>
      <w:r w:rsidRPr="00084F59">
        <w:t>anche</w:t>
      </w:r>
      <w:proofErr w:type="spellEnd"/>
      <w:r w:rsidRPr="00084F59">
        <w:t xml:space="preserve"> un </w:t>
      </w:r>
      <w:proofErr w:type="spellStart"/>
      <w:r w:rsidRPr="00084F59">
        <w:t>Farabutto</w:t>
      </w:r>
      <w:proofErr w:type="spellEnd"/>
      <w:r w:rsidRPr="00084F59">
        <w:t xml:space="preserve"> </w:t>
      </w:r>
      <w:proofErr w:type="spellStart"/>
      <w:r w:rsidRPr="00084F59">
        <w:t>Polimorfo</w:t>
      </w:r>
      <w:proofErr w:type="spellEnd"/>
      <w:r w:rsidRPr="00084F59">
        <w:t xml:space="preserve">. Non </w:t>
      </w:r>
      <w:proofErr w:type="spellStart"/>
      <w:r w:rsidRPr="00084F59">
        <w:t>copia</w:t>
      </w:r>
      <w:proofErr w:type="spellEnd"/>
      <w:r w:rsidRPr="00084F59">
        <w:t xml:space="preserve"> se </w:t>
      </w:r>
      <w:proofErr w:type="spellStart"/>
      <w:r w:rsidRPr="00084F59">
        <w:t>quella</w:t>
      </w:r>
      <w:proofErr w:type="spellEnd"/>
      <w:r w:rsidRPr="00084F59">
        <w:t xml:space="preserve"> </w:t>
      </w:r>
      <w:proofErr w:type="spellStart"/>
      <w:r w:rsidRPr="00084F59">
        <w:t>creatura</w:t>
      </w:r>
      <w:proofErr w:type="spellEnd"/>
      <w:r w:rsidRPr="00084F59">
        <w:t xml:space="preserve"> è </w:t>
      </w:r>
      <w:proofErr w:type="spellStart"/>
      <w:r w:rsidRPr="00084F59">
        <w:t>TAPpata</w:t>
      </w:r>
      <w:proofErr w:type="spellEnd"/>
      <w:r w:rsidRPr="00084F59">
        <w:t xml:space="preserve"> o </w:t>
      </w:r>
      <w:proofErr w:type="spellStart"/>
      <w:r w:rsidRPr="00084F59">
        <w:t>STAPpata</w:t>
      </w:r>
      <w:proofErr w:type="spellEnd"/>
      <w:r w:rsidRPr="00084F59">
        <w:t xml:space="preserve">, se ha </w:t>
      </w:r>
      <w:proofErr w:type="spellStart"/>
      <w:r w:rsidRPr="00084F59">
        <w:t>dei</w:t>
      </w:r>
      <w:proofErr w:type="spellEnd"/>
      <w:r w:rsidRPr="00084F59">
        <w:t xml:space="preserve"> </w:t>
      </w:r>
      <w:proofErr w:type="spellStart"/>
      <w:r w:rsidRPr="00084F59">
        <w:t>segnalini</w:t>
      </w:r>
      <w:proofErr w:type="spellEnd"/>
      <w:r w:rsidRPr="00084F59">
        <w:t xml:space="preserve">, se ha </w:t>
      </w:r>
      <w:proofErr w:type="spellStart"/>
      <w:r w:rsidRPr="00084F59">
        <w:t>Aure</w:t>
      </w:r>
      <w:proofErr w:type="spellEnd"/>
      <w:r w:rsidRPr="00084F59">
        <w:t xml:space="preserve"> o </w:t>
      </w:r>
      <w:proofErr w:type="spellStart"/>
      <w:r w:rsidRPr="00084F59">
        <w:t>Equipaggiamenti</w:t>
      </w:r>
      <w:proofErr w:type="spellEnd"/>
      <w:r w:rsidRPr="00084F59">
        <w:t xml:space="preserve"> </w:t>
      </w:r>
      <w:proofErr w:type="spellStart"/>
      <w:r w:rsidRPr="00084F59">
        <w:t>assegnati</w:t>
      </w:r>
      <w:proofErr w:type="spellEnd"/>
      <w:r w:rsidRPr="00084F59">
        <w:t xml:space="preserve">, né </w:t>
      </w:r>
      <w:proofErr w:type="spellStart"/>
      <w:r w:rsidRPr="00084F59">
        <w:t>qualsiasi</w:t>
      </w:r>
      <w:proofErr w:type="spellEnd"/>
      <w:r w:rsidRPr="00084F59">
        <w:t xml:space="preserve"> </w:t>
      </w:r>
      <w:proofErr w:type="spellStart"/>
      <w:r w:rsidRPr="00084F59">
        <w:t>effetto</w:t>
      </w:r>
      <w:proofErr w:type="spellEnd"/>
      <w:r w:rsidRPr="00084F59">
        <w:t xml:space="preserve"> non di </w:t>
      </w:r>
      <w:proofErr w:type="spellStart"/>
      <w:r w:rsidRPr="00084F59">
        <w:t>copia</w:t>
      </w:r>
      <w:proofErr w:type="spellEnd"/>
      <w:r w:rsidRPr="00084F59">
        <w:t xml:space="preserve"> </w:t>
      </w:r>
      <w:proofErr w:type="spellStart"/>
      <w:r w:rsidRPr="00084F59">
        <w:t>che</w:t>
      </w:r>
      <w:proofErr w:type="spellEnd"/>
      <w:r w:rsidRPr="00084F59">
        <w:t xml:space="preserve"> </w:t>
      </w:r>
      <w:proofErr w:type="spellStart"/>
      <w:r w:rsidRPr="00084F59">
        <w:t>abbia</w:t>
      </w:r>
      <w:proofErr w:type="spellEnd"/>
      <w:r w:rsidRPr="00084F59">
        <w:t xml:space="preserve"> </w:t>
      </w:r>
      <w:proofErr w:type="spellStart"/>
      <w:r w:rsidRPr="00084F59">
        <w:t>modificato</w:t>
      </w:r>
      <w:proofErr w:type="spellEnd"/>
      <w:r w:rsidRPr="00084F59">
        <w:t xml:space="preserve"> la </w:t>
      </w:r>
      <w:proofErr w:type="spellStart"/>
      <w:r w:rsidRPr="00084F59">
        <w:t>sua</w:t>
      </w:r>
      <w:proofErr w:type="spellEnd"/>
      <w:r w:rsidRPr="00084F59">
        <w:t xml:space="preserve"> forza, la </w:t>
      </w:r>
      <w:proofErr w:type="spellStart"/>
      <w:r w:rsidRPr="00084F59">
        <w:t>sua</w:t>
      </w:r>
      <w:proofErr w:type="spellEnd"/>
      <w:r w:rsidRPr="00084F59">
        <w:t xml:space="preserve"> </w:t>
      </w:r>
      <w:proofErr w:type="spellStart"/>
      <w:r w:rsidRPr="00084F59">
        <w:t>costituzione</w:t>
      </w:r>
      <w:proofErr w:type="spellEnd"/>
      <w:r w:rsidRPr="00084F59">
        <w:t xml:space="preserve">, </w:t>
      </w:r>
      <w:proofErr w:type="spellStart"/>
      <w:r w:rsidRPr="00084F59">
        <w:t>i</w:t>
      </w:r>
      <w:proofErr w:type="spellEnd"/>
      <w:r w:rsidRPr="00084F59">
        <w:t xml:space="preserve"> </w:t>
      </w:r>
      <w:proofErr w:type="spellStart"/>
      <w:r w:rsidRPr="00084F59">
        <w:t>suoi</w:t>
      </w:r>
      <w:proofErr w:type="spellEnd"/>
      <w:r w:rsidRPr="00084F59">
        <w:t xml:space="preserve"> tipi, </w:t>
      </w:r>
      <w:proofErr w:type="spellStart"/>
      <w:r w:rsidRPr="00084F59">
        <w:t>il</w:t>
      </w:r>
      <w:proofErr w:type="spellEnd"/>
      <w:r w:rsidRPr="00084F59">
        <w:t xml:space="preserve"> </w:t>
      </w:r>
      <w:proofErr w:type="spellStart"/>
      <w:r w:rsidRPr="00084F59">
        <w:t>suo</w:t>
      </w:r>
      <w:proofErr w:type="spellEnd"/>
      <w:r w:rsidRPr="00084F59">
        <w:t xml:space="preserve"> </w:t>
      </w:r>
      <w:proofErr w:type="spellStart"/>
      <w:r w:rsidRPr="00084F59">
        <w:t>colore</w:t>
      </w:r>
      <w:proofErr w:type="spellEnd"/>
      <w:r w:rsidRPr="00084F59">
        <w:t xml:space="preserve"> e </w:t>
      </w:r>
      <w:proofErr w:type="spellStart"/>
      <w:r w:rsidRPr="00084F59">
        <w:t>così</w:t>
      </w:r>
      <w:proofErr w:type="spellEnd"/>
      <w:r w:rsidRPr="00084F59">
        <w:t xml:space="preserve"> via. In </w:t>
      </w:r>
      <w:proofErr w:type="spellStart"/>
      <w:r w:rsidRPr="00084F59">
        <w:t>particolare</w:t>
      </w:r>
      <w:proofErr w:type="spellEnd"/>
      <w:r w:rsidRPr="00084F59">
        <w:t xml:space="preserve">, se </w:t>
      </w:r>
      <w:proofErr w:type="spellStart"/>
      <w:r w:rsidRPr="00084F59">
        <w:t>copia</w:t>
      </w:r>
      <w:proofErr w:type="spellEnd"/>
      <w:r w:rsidRPr="00084F59">
        <w:t xml:space="preserve"> una </w:t>
      </w:r>
      <w:proofErr w:type="spellStart"/>
      <w:r w:rsidRPr="00084F59">
        <w:t>creatura</w:t>
      </w:r>
      <w:proofErr w:type="spellEnd"/>
      <w:r w:rsidRPr="00084F59">
        <w:t xml:space="preserve"> </w:t>
      </w:r>
      <w:proofErr w:type="spellStart"/>
      <w:r w:rsidRPr="00084F59">
        <w:t>che</w:t>
      </w:r>
      <w:proofErr w:type="spellEnd"/>
      <w:r w:rsidRPr="00084F59">
        <w:t xml:space="preserve"> di </w:t>
      </w:r>
      <w:proofErr w:type="spellStart"/>
      <w:r w:rsidRPr="00084F59">
        <w:t>norma</w:t>
      </w:r>
      <w:proofErr w:type="spellEnd"/>
      <w:r w:rsidRPr="00084F59">
        <w:t xml:space="preserve"> non è una </w:t>
      </w:r>
      <w:proofErr w:type="spellStart"/>
      <w:r w:rsidRPr="00084F59">
        <w:t>creatura</w:t>
      </w:r>
      <w:proofErr w:type="spellEnd"/>
      <w:r w:rsidRPr="00084F59">
        <w:t xml:space="preserve">, non </w:t>
      </w:r>
      <w:proofErr w:type="spellStart"/>
      <w:r w:rsidRPr="00084F59">
        <w:t>sarà</w:t>
      </w:r>
      <w:proofErr w:type="spellEnd"/>
      <w:r w:rsidRPr="00084F59">
        <w:t xml:space="preserve"> una </w:t>
      </w:r>
      <w:proofErr w:type="spellStart"/>
      <w:r w:rsidRPr="00084F59">
        <w:t>creatura</w:t>
      </w:r>
      <w:proofErr w:type="spellEnd"/>
      <w:r w:rsidRPr="00084F59">
        <w:t>.</w:t>
      </w:r>
    </w:p>
    <w:p w14:paraId="02FBD46E" w14:textId="77777777" w:rsidR="00084F59" w:rsidRPr="00084F59" w:rsidRDefault="00084F59" w:rsidP="00084F59">
      <w:pPr>
        <w:pStyle w:val="FAQPoint"/>
        <w:numPr>
          <w:ilvl w:val="0"/>
          <w:numId w:val="16"/>
        </w:numPr>
      </w:pPr>
      <w:r w:rsidRPr="00084F59">
        <w:t xml:space="preserve">Se la Mimic del Lago di </w:t>
      </w:r>
      <w:proofErr w:type="spellStart"/>
      <w:r w:rsidRPr="00084F59">
        <w:t>Vetro</w:t>
      </w:r>
      <w:proofErr w:type="spellEnd"/>
      <w:r w:rsidRPr="00084F59">
        <w:t xml:space="preserve"> non è una </w:t>
      </w:r>
      <w:proofErr w:type="spellStart"/>
      <w:r w:rsidRPr="00084F59">
        <w:t>creatura</w:t>
      </w:r>
      <w:proofErr w:type="spellEnd"/>
      <w:r w:rsidRPr="00084F59">
        <w:t xml:space="preserve">, </w:t>
      </w:r>
      <w:proofErr w:type="spellStart"/>
      <w:r w:rsidRPr="00084F59">
        <w:t>probabilmente</w:t>
      </w:r>
      <w:proofErr w:type="spellEnd"/>
      <w:r w:rsidRPr="00084F59">
        <w:t xml:space="preserve"> </w:t>
      </w:r>
      <w:proofErr w:type="spellStart"/>
      <w:r w:rsidRPr="00084F59">
        <w:t>perché</w:t>
      </w:r>
      <w:proofErr w:type="spellEnd"/>
      <w:r w:rsidRPr="00084F59">
        <w:t xml:space="preserve"> ha </w:t>
      </w:r>
      <w:proofErr w:type="spellStart"/>
      <w:r w:rsidRPr="00084F59">
        <w:t>copiato</w:t>
      </w:r>
      <w:proofErr w:type="spellEnd"/>
      <w:r w:rsidRPr="00084F59">
        <w:t xml:space="preserve"> una </w:t>
      </w:r>
      <w:proofErr w:type="spellStart"/>
      <w:r w:rsidRPr="00084F59">
        <w:t>creatura</w:t>
      </w:r>
      <w:proofErr w:type="spellEnd"/>
      <w:r w:rsidRPr="00084F59">
        <w:t xml:space="preserve"> </w:t>
      </w:r>
      <w:proofErr w:type="spellStart"/>
      <w:r w:rsidRPr="00084F59">
        <w:t>che</w:t>
      </w:r>
      <w:proofErr w:type="spellEnd"/>
      <w:r w:rsidRPr="00084F59">
        <w:t xml:space="preserve"> era una </w:t>
      </w:r>
      <w:proofErr w:type="spellStart"/>
      <w:r w:rsidRPr="00084F59">
        <w:t>creatura</w:t>
      </w:r>
      <w:proofErr w:type="spellEnd"/>
      <w:r w:rsidRPr="00084F59">
        <w:t xml:space="preserve"> solo </w:t>
      </w:r>
      <w:proofErr w:type="spellStart"/>
      <w:r w:rsidRPr="00084F59">
        <w:t>temporaneamente</w:t>
      </w:r>
      <w:proofErr w:type="spellEnd"/>
      <w:r w:rsidRPr="00084F59">
        <w:t xml:space="preserve">, non </w:t>
      </w:r>
      <w:proofErr w:type="spellStart"/>
      <w:r w:rsidRPr="00084F59">
        <w:t>sarà</w:t>
      </w:r>
      <w:proofErr w:type="spellEnd"/>
      <w:r w:rsidRPr="00084F59">
        <w:t xml:space="preserve"> un </w:t>
      </w:r>
      <w:proofErr w:type="spellStart"/>
      <w:r w:rsidRPr="00084F59">
        <w:t>Farabutto</w:t>
      </w:r>
      <w:proofErr w:type="spellEnd"/>
      <w:r w:rsidRPr="00084F59">
        <w:t xml:space="preserve"> </w:t>
      </w:r>
      <w:proofErr w:type="spellStart"/>
      <w:r w:rsidRPr="00084F59">
        <w:t>Polimorfo</w:t>
      </w:r>
      <w:proofErr w:type="spellEnd"/>
      <w:r w:rsidRPr="00084F59">
        <w:t xml:space="preserve">, </w:t>
      </w:r>
      <w:proofErr w:type="spellStart"/>
      <w:r w:rsidRPr="00084F59">
        <w:t>anche</w:t>
      </w:r>
      <w:proofErr w:type="spellEnd"/>
      <w:r w:rsidRPr="00084F59">
        <w:t xml:space="preserve"> se </w:t>
      </w:r>
      <w:proofErr w:type="spellStart"/>
      <w:r w:rsidRPr="00084F59">
        <w:t>diventa</w:t>
      </w:r>
      <w:proofErr w:type="spellEnd"/>
      <w:r w:rsidRPr="00084F59">
        <w:t xml:space="preserve"> una </w:t>
      </w:r>
      <w:proofErr w:type="spellStart"/>
      <w:r w:rsidRPr="00084F59">
        <w:t>creatura</w:t>
      </w:r>
      <w:proofErr w:type="spellEnd"/>
      <w:r w:rsidRPr="00084F59">
        <w:t xml:space="preserve"> in </w:t>
      </w:r>
      <w:proofErr w:type="spellStart"/>
      <w:r w:rsidRPr="00084F59">
        <w:t>seguito</w:t>
      </w:r>
      <w:proofErr w:type="spellEnd"/>
      <w:r w:rsidRPr="00084F59">
        <w:t>.</w:t>
      </w:r>
    </w:p>
    <w:p w14:paraId="12112B93" w14:textId="77777777" w:rsidR="00084F59" w:rsidRPr="00084F59" w:rsidRDefault="00084F59" w:rsidP="00084F59">
      <w:pPr>
        <w:pStyle w:val="FAQPoint"/>
        <w:numPr>
          <w:ilvl w:val="0"/>
          <w:numId w:val="16"/>
        </w:numPr>
      </w:pPr>
      <w:r w:rsidRPr="00084F59">
        <w:t xml:space="preserve">Se la </w:t>
      </w:r>
      <w:proofErr w:type="spellStart"/>
      <w:r w:rsidRPr="00084F59">
        <w:t>creatura</w:t>
      </w:r>
      <w:proofErr w:type="spellEnd"/>
      <w:r w:rsidRPr="00084F59">
        <w:t xml:space="preserve"> </w:t>
      </w:r>
      <w:proofErr w:type="spellStart"/>
      <w:r w:rsidRPr="00084F59">
        <w:t>copiata</w:t>
      </w:r>
      <w:proofErr w:type="spellEnd"/>
      <w:r w:rsidRPr="00084F59">
        <w:t xml:space="preserve"> ha {X} </w:t>
      </w:r>
      <w:proofErr w:type="spellStart"/>
      <w:r w:rsidRPr="00084F59">
        <w:t>nel</w:t>
      </w:r>
      <w:proofErr w:type="spellEnd"/>
      <w:r w:rsidRPr="00084F59">
        <w:t xml:space="preserve"> </w:t>
      </w:r>
      <w:proofErr w:type="spellStart"/>
      <w:r w:rsidRPr="00084F59">
        <w:t>suo</w:t>
      </w:r>
      <w:proofErr w:type="spellEnd"/>
      <w:r w:rsidRPr="00084F59">
        <w:t xml:space="preserve"> </w:t>
      </w:r>
      <w:proofErr w:type="spellStart"/>
      <w:r w:rsidRPr="00084F59">
        <w:t>costo</w:t>
      </w:r>
      <w:proofErr w:type="spellEnd"/>
      <w:r w:rsidRPr="00084F59">
        <w:t xml:space="preserve"> di mana, X </w:t>
      </w:r>
      <w:proofErr w:type="spellStart"/>
      <w:r w:rsidRPr="00084F59">
        <w:t>viene</w:t>
      </w:r>
      <w:proofErr w:type="spellEnd"/>
      <w:r w:rsidRPr="00084F59">
        <w:t xml:space="preserve"> </w:t>
      </w:r>
      <w:proofErr w:type="spellStart"/>
      <w:r w:rsidRPr="00084F59">
        <w:t>considerato</w:t>
      </w:r>
      <w:proofErr w:type="spellEnd"/>
      <w:r w:rsidRPr="00084F59">
        <w:t xml:space="preserve"> 0.</w:t>
      </w:r>
    </w:p>
    <w:p w14:paraId="37C14EF1" w14:textId="77777777" w:rsidR="00084F59" w:rsidRPr="00084F59" w:rsidRDefault="00084F59" w:rsidP="00084F59">
      <w:pPr>
        <w:pStyle w:val="FAQPoint"/>
        <w:numPr>
          <w:ilvl w:val="0"/>
          <w:numId w:val="16"/>
        </w:numPr>
      </w:pPr>
      <w:r w:rsidRPr="00084F59">
        <w:t xml:space="preserve">Se la </w:t>
      </w:r>
      <w:proofErr w:type="spellStart"/>
      <w:r w:rsidRPr="00084F59">
        <w:t>creatura</w:t>
      </w:r>
      <w:proofErr w:type="spellEnd"/>
      <w:r w:rsidRPr="00084F59">
        <w:t xml:space="preserve"> </w:t>
      </w:r>
      <w:proofErr w:type="spellStart"/>
      <w:r w:rsidRPr="00084F59">
        <w:t>scelta</w:t>
      </w:r>
      <w:proofErr w:type="spellEnd"/>
      <w:r w:rsidRPr="00084F59">
        <w:t xml:space="preserve"> </w:t>
      </w:r>
      <w:proofErr w:type="spellStart"/>
      <w:r w:rsidRPr="00084F59">
        <w:t>sta</w:t>
      </w:r>
      <w:proofErr w:type="spellEnd"/>
      <w:r w:rsidRPr="00084F59">
        <w:t xml:space="preserve"> </w:t>
      </w:r>
      <w:proofErr w:type="spellStart"/>
      <w:r w:rsidRPr="00084F59">
        <w:t>copiando</w:t>
      </w:r>
      <w:proofErr w:type="spellEnd"/>
      <w:r w:rsidRPr="00084F59">
        <w:t xml:space="preserve"> </w:t>
      </w:r>
      <w:proofErr w:type="spellStart"/>
      <w:r w:rsidRPr="00084F59">
        <w:t>qualcos’altro</w:t>
      </w:r>
      <w:proofErr w:type="spellEnd"/>
      <w:r w:rsidRPr="00084F59">
        <w:t xml:space="preserve"> (ad </w:t>
      </w:r>
      <w:proofErr w:type="spellStart"/>
      <w:r w:rsidRPr="00084F59">
        <w:t>esempio</w:t>
      </w:r>
      <w:proofErr w:type="spellEnd"/>
      <w:r w:rsidRPr="00084F59">
        <w:t xml:space="preserve">, se la </w:t>
      </w:r>
      <w:proofErr w:type="spellStart"/>
      <w:r w:rsidRPr="00084F59">
        <w:t>creatura</w:t>
      </w:r>
      <w:proofErr w:type="spellEnd"/>
      <w:r w:rsidRPr="00084F59">
        <w:t xml:space="preserve"> </w:t>
      </w:r>
      <w:proofErr w:type="spellStart"/>
      <w:r w:rsidRPr="00084F59">
        <w:t>scelta</w:t>
      </w:r>
      <w:proofErr w:type="spellEnd"/>
      <w:r w:rsidRPr="00084F59">
        <w:t xml:space="preserve"> è </w:t>
      </w:r>
      <w:proofErr w:type="spellStart"/>
      <w:r w:rsidRPr="00084F59">
        <w:t>un’altra</w:t>
      </w:r>
      <w:proofErr w:type="spellEnd"/>
      <w:r w:rsidRPr="00084F59">
        <w:t xml:space="preserve"> Mimic del Lago di </w:t>
      </w:r>
      <w:proofErr w:type="spellStart"/>
      <w:r w:rsidRPr="00084F59">
        <w:t>Vetro</w:t>
      </w:r>
      <w:proofErr w:type="spellEnd"/>
      <w:r w:rsidRPr="00084F59">
        <w:t xml:space="preserve">), </w:t>
      </w:r>
      <w:proofErr w:type="spellStart"/>
      <w:r w:rsidRPr="00084F59">
        <w:t>allora</w:t>
      </w:r>
      <w:proofErr w:type="spellEnd"/>
      <w:r w:rsidRPr="00084F59">
        <w:t xml:space="preserve"> la Mimic del Lago di </w:t>
      </w:r>
      <w:proofErr w:type="spellStart"/>
      <w:r w:rsidRPr="00084F59">
        <w:t>Vetro</w:t>
      </w:r>
      <w:proofErr w:type="spellEnd"/>
      <w:r w:rsidRPr="00084F59">
        <w:t xml:space="preserve"> </w:t>
      </w:r>
      <w:proofErr w:type="spellStart"/>
      <w:r w:rsidRPr="00084F59">
        <w:t>entra</w:t>
      </w:r>
      <w:proofErr w:type="spellEnd"/>
      <w:r w:rsidRPr="00084F59">
        <w:t xml:space="preserve"> </w:t>
      </w:r>
      <w:proofErr w:type="spellStart"/>
      <w:r w:rsidRPr="00084F59">
        <w:t>nel</w:t>
      </w:r>
      <w:proofErr w:type="spellEnd"/>
      <w:r w:rsidRPr="00084F59">
        <w:t xml:space="preserve"> campo di </w:t>
      </w:r>
      <w:proofErr w:type="spellStart"/>
      <w:r w:rsidRPr="00084F59">
        <w:t>battaglia</w:t>
      </w:r>
      <w:proofErr w:type="spellEnd"/>
      <w:r w:rsidRPr="00084F59">
        <w:t xml:space="preserve"> come </w:t>
      </w:r>
      <w:proofErr w:type="spellStart"/>
      <w:r w:rsidRPr="00084F59">
        <w:t>ciò</w:t>
      </w:r>
      <w:proofErr w:type="spellEnd"/>
      <w:r w:rsidRPr="00084F59">
        <w:t xml:space="preserve"> </w:t>
      </w:r>
      <w:proofErr w:type="spellStart"/>
      <w:r w:rsidRPr="00084F59">
        <w:t>che</w:t>
      </w:r>
      <w:proofErr w:type="spellEnd"/>
      <w:r w:rsidRPr="00084F59">
        <w:t xml:space="preserve"> la </w:t>
      </w:r>
      <w:proofErr w:type="spellStart"/>
      <w:r w:rsidRPr="00084F59">
        <w:t>creatura</w:t>
      </w:r>
      <w:proofErr w:type="spellEnd"/>
      <w:r w:rsidRPr="00084F59">
        <w:t xml:space="preserve"> </w:t>
      </w:r>
      <w:proofErr w:type="spellStart"/>
      <w:r w:rsidRPr="00084F59">
        <w:t>scelta</w:t>
      </w:r>
      <w:proofErr w:type="spellEnd"/>
      <w:r w:rsidRPr="00084F59">
        <w:t xml:space="preserve"> ha </w:t>
      </w:r>
      <w:proofErr w:type="spellStart"/>
      <w:r w:rsidRPr="00084F59">
        <w:t>copiato</w:t>
      </w:r>
      <w:proofErr w:type="spellEnd"/>
      <w:r w:rsidRPr="00084F59">
        <w:t>.</w:t>
      </w:r>
    </w:p>
    <w:p w14:paraId="0DFE484C" w14:textId="77777777" w:rsidR="00084F59" w:rsidRPr="00084F59" w:rsidRDefault="00084F59" w:rsidP="00084F59">
      <w:pPr>
        <w:pStyle w:val="FAQPoint"/>
        <w:numPr>
          <w:ilvl w:val="0"/>
          <w:numId w:val="16"/>
        </w:numPr>
      </w:pPr>
      <w:r w:rsidRPr="00084F59">
        <w:t xml:space="preserve">Se </w:t>
      </w:r>
      <w:proofErr w:type="spellStart"/>
      <w:r w:rsidRPr="00084F59">
        <w:t>un’altra</w:t>
      </w:r>
      <w:proofErr w:type="spellEnd"/>
      <w:r w:rsidRPr="00084F59">
        <w:t xml:space="preserve"> </w:t>
      </w:r>
      <w:proofErr w:type="spellStart"/>
      <w:r w:rsidRPr="00084F59">
        <w:t>creatura</w:t>
      </w:r>
      <w:proofErr w:type="spellEnd"/>
      <w:r w:rsidRPr="00084F59">
        <w:t xml:space="preserve"> </w:t>
      </w:r>
      <w:proofErr w:type="spellStart"/>
      <w:r w:rsidRPr="00084F59">
        <w:t>diventa</w:t>
      </w:r>
      <w:proofErr w:type="spellEnd"/>
      <w:r w:rsidRPr="00084F59">
        <w:t xml:space="preserve"> una </w:t>
      </w:r>
      <w:proofErr w:type="spellStart"/>
      <w:r w:rsidRPr="00084F59">
        <w:t>copia</w:t>
      </w:r>
      <w:proofErr w:type="spellEnd"/>
      <w:r w:rsidRPr="00084F59">
        <w:t xml:space="preserve"> </w:t>
      </w:r>
      <w:proofErr w:type="spellStart"/>
      <w:r w:rsidRPr="00084F59">
        <w:t>della</w:t>
      </w:r>
      <w:proofErr w:type="spellEnd"/>
      <w:r w:rsidRPr="00084F59">
        <w:t xml:space="preserve"> Mimic del Lago di </w:t>
      </w:r>
      <w:proofErr w:type="spellStart"/>
      <w:r w:rsidRPr="00084F59">
        <w:t>Vetro</w:t>
      </w:r>
      <w:proofErr w:type="spellEnd"/>
      <w:r w:rsidRPr="00084F59">
        <w:t xml:space="preserve">, </w:t>
      </w:r>
      <w:proofErr w:type="spellStart"/>
      <w:r w:rsidRPr="00084F59">
        <w:t>quella</w:t>
      </w:r>
      <w:proofErr w:type="spellEnd"/>
      <w:r w:rsidRPr="00084F59">
        <w:t xml:space="preserve"> </w:t>
      </w:r>
      <w:proofErr w:type="spellStart"/>
      <w:r w:rsidRPr="00084F59">
        <w:t>creatura</w:t>
      </w:r>
      <w:proofErr w:type="spellEnd"/>
      <w:r w:rsidRPr="00084F59">
        <w:t xml:space="preserve"> è a </w:t>
      </w:r>
      <w:proofErr w:type="spellStart"/>
      <w:r w:rsidRPr="00084F59">
        <w:t>sua</w:t>
      </w:r>
      <w:proofErr w:type="spellEnd"/>
      <w:r w:rsidRPr="00084F59">
        <w:t xml:space="preserve"> </w:t>
      </w:r>
      <w:proofErr w:type="spellStart"/>
      <w:r w:rsidRPr="00084F59">
        <w:t>volta</w:t>
      </w:r>
      <w:proofErr w:type="spellEnd"/>
      <w:r w:rsidRPr="00084F59">
        <w:t xml:space="preserve"> un </w:t>
      </w:r>
      <w:proofErr w:type="spellStart"/>
      <w:r w:rsidRPr="00084F59">
        <w:t>Farabutto</w:t>
      </w:r>
      <w:proofErr w:type="spellEnd"/>
      <w:r w:rsidRPr="00084F59">
        <w:t xml:space="preserve"> </w:t>
      </w:r>
      <w:proofErr w:type="spellStart"/>
      <w:r w:rsidRPr="00084F59">
        <w:t>Polimorfo</w:t>
      </w:r>
      <w:proofErr w:type="spellEnd"/>
      <w:r w:rsidRPr="00084F59">
        <w:t>.</w:t>
      </w:r>
    </w:p>
    <w:p w14:paraId="6F284FCB" w14:textId="77777777" w:rsidR="00084F59" w:rsidRPr="00084F59" w:rsidRDefault="00084F59" w:rsidP="00084F59">
      <w:pPr>
        <w:pStyle w:val="FAQPoint"/>
        <w:numPr>
          <w:ilvl w:val="0"/>
          <w:numId w:val="16"/>
        </w:numPr>
      </w:pPr>
      <w:r w:rsidRPr="00084F59">
        <w:t xml:space="preserve">Se la </w:t>
      </w:r>
      <w:proofErr w:type="spellStart"/>
      <w:r w:rsidRPr="00084F59">
        <w:t>creatura</w:t>
      </w:r>
      <w:proofErr w:type="spellEnd"/>
      <w:r w:rsidRPr="00084F59">
        <w:t xml:space="preserve"> </w:t>
      </w:r>
      <w:proofErr w:type="spellStart"/>
      <w:r w:rsidRPr="00084F59">
        <w:t>scelta</w:t>
      </w:r>
      <w:proofErr w:type="spellEnd"/>
      <w:r w:rsidRPr="00084F59">
        <w:t xml:space="preserve"> è una </w:t>
      </w:r>
      <w:proofErr w:type="spellStart"/>
      <w:r w:rsidRPr="00084F59">
        <w:t>pedina</w:t>
      </w:r>
      <w:proofErr w:type="spellEnd"/>
      <w:r w:rsidRPr="00084F59">
        <w:t xml:space="preserve">, la Mimic del Lago di </w:t>
      </w:r>
      <w:proofErr w:type="spellStart"/>
      <w:r w:rsidRPr="00084F59">
        <w:t>Vetro</w:t>
      </w:r>
      <w:proofErr w:type="spellEnd"/>
      <w:r w:rsidRPr="00084F59">
        <w:t xml:space="preserve"> </w:t>
      </w:r>
      <w:proofErr w:type="spellStart"/>
      <w:r w:rsidRPr="00084F59">
        <w:t>copia</w:t>
      </w:r>
      <w:proofErr w:type="spellEnd"/>
      <w:r w:rsidRPr="00084F59">
        <w:t xml:space="preserve"> le </w:t>
      </w:r>
      <w:proofErr w:type="spellStart"/>
      <w:r w:rsidRPr="00084F59">
        <w:t>caratteristiche</w:t>
      </w:r>
      <w:proofErr w:type="spellEnd"/>
      <w:r w:rsidRPr="00084F59">
        <w:t xml:space="preserve"> </w:t>
      </w:r>
      <w:proofErr w:type="spellStart"/>
      <w:r w:rsidRPr="00084F59">
        <w:t>originali</w:t>
      </w:r>
      <w:proofErr w:type="spellEnd"/>
      <w:r w:rsidRPr="00084F59">
        <w:t xml:space="preserve"> di </w:t>
      </w:r>
      <w:proofErr w:type="spellStart"/>
      <w:r w:rsidRPr="00084F59">
        <w:t>quella</w:t>
      </w:r>
      <w:proofErr w:type="spellEnd"/>
      <w:r w:rsidRPr="00084F59">
        <w:t xml:space="preserve"> </w:t>
      </w:r>
      <w:proofErr w:type="spellStart"/>
      <w:r w:rsidRPr="00084F59">
        <w:t>pedina</w:t>
      </w:r>
      <w:proofErr w:type="spellEnd"/>
      <w:r w:rsidRPr="00084F59">
        <w:t xml:space="preserve"> come </w:t>
      </w:r>
      <w:proofErr w:type="spellStart"/>
      <w:r w:rsidRPr="00084F59">
        <w:t>descritte</w:t>
      </w:r>
      <w:proofErr w:type="spellEnd"/>
      <w:r w:rsidRPr="00084F59">
        <w:t xml:space="preserve"> </w:t>
      </w:r>
      <w:proofErr w:type="spellStart"/>
      <w:r w:rsidRPr="00084F59">
        <w:t>dall’effetto</w:t>
      </w:r>
      <w:proofErr w:type="spellEnd"/>
      <w:r w:rsidRPr="00084F59">
        <w:t xml:space="preserve"> </w:t>
      </w:r>
      <w:proofErr w:type="spellStart"/>
      <w:r w:rsidRPr="00084F59">
        <w:t>che</w:t>
      </w:r>
      <w:proofErr w:type="spellEnd"/>
      <w:r w:rsidRPr="00084F59">
        <w:t xml:space="preserve"> </w:t>
      </w:r>
      <w:proofErr w:type="spellStart"/>
      <w:r w:rsidRPr="00084F59">
        <w:t>l’ha</w:t>
      </w:r>
      <w:proofErr w:type="spellEnd"/>
      <w:r w:rsidRPr="00084F59">
        <w:t xml:space="preserve"> </w:t>
      </w:r>
      <w:proofErr w:type="spellStart"/>
      <w:r w:rsidRPr="00084F59">
        <w:t>messa</w:t>
      </w:r>
      <w:proofErr w:type="spellEnd"/>
      <w:r w:rsidRPr="00084F59">
        <w:t xml:space="preserve"> </w:t>
      </w:r>
      <w:proofErr w:type="spellStart"/>
      <w:r w:rsidRPr="00084F59">
        <w:t>sul</w:t>
      </w:r>
      <w:proofErr w:type="spellEnd"/>
      <w:r w:rsidRPr="00084F59">
        <w:t xml:space="preserve"> campo di </w:t>
      </w:r>
      <w:proofErr w:type="spellStart"/>
      <w:r w:rsidRPr="00084F59">
        <w:t>battaglia</w:t>
      </w:r>
      <w:proofErr w:type="spellEnd"/>
      <w:r w:rsidRPr="00084F59">
        <w:t xml:space="preserve">. In </w:t>
      </w:r>
      <w:proofErr w:type="spellStart"/>
      <w:r w:rsidRPr="00084F59">
        <w:t>questo</w:t>
      </w:r>
      <w:proofErr w:type="spellEnd"/>
      <w:r w:rsidRPr="00084F59">
        <w:t xml:space="preserve"> </w:t>
      </w:r>
      <w:proofErr w:type="spellStart"/>
      <w:r w:rsidRPr="00084F59">
        <w:t>caso</w:t>
      </w:r>
      <w:proofErr w:type="spellEnd"/>
      <w:r w:rsidRPr="00084F59">
        <w:t xml:space="preserve">, la Mimic del Lago di </w:t>
      </w:r>
      <w:proofErr w:type="spellStart"/>
      <w:r w:rsidRPr="00084F59">
        <w:t>Vetro</w:t>
      </w:r>
      <w:proofErr w:type="spellEnd"/>
      <w:r w:rsidRPr="00084F59">
        <w:t xml:space="preserve"> non </w:t>
      </w:r>
      <w:proofErr w:type="spellStart"/>
      <w:r w:rsidRPr="00084F59">
        <w:t>diventa</w:t>
      </w:r>
      <w:proofErr w:type="spellEnd"/>
      <w:r w:rsidRPr="00084F59">
        <w:t xml:space="preserve"> una </w:t>
      </w:r>
      <w:proofErr w:type="spellStart"/>
      <w:r w:rsidRPr="00084F59">
        <w:t>pedina</w:t>
      </w:r>
      <w:proofErr w:type="spellEnd"/>
      <w:r w:rsidRPr="00084F59">
        <w:t>.</w:t>
      </w:r>
    </w:p>
    <w:p w14:paraId="788A03D2" w14:textId="77777777" w:rsidR="00084F59" w:rsidRPr="00084F59" w:rsidRDefault="00084F59" w:rsidP="00084F59">
      <w:pPr>
        <w:pStyle w:val="FAQPoint"/>
        <w:numPr>
          <w:ilvl w:val="0"/>
          <w:numId w:val="16"/>
        </w:numPr>
      </w:pPr>
      <w:proofErr w:type="spellStart"/>
      <w:r w:rsidRPr="00084F59">
        <w:t>Ogni</w:t>
      </w:r>
      <w:proofErr w:type="spellEnd"/>
      <w:r w:rsidRPr="00084F59">
        <w:t xml:space="preserve"> </w:t>
      </w:r>
      <w:proofErr w:type="spellStart"/>
      <w:r w:rsidRPr="00084F59">
        <w:t>abilità</w:t>
      </w:r>
      <w:proofErr w:type="spellEnd"/>
      <w:r w:rsidRPr="00084F59">
        <w:t xml:space="preserve"> </w:t>
      </w:r>
      <w:proofErr w:type="spellStart"/>
      <w:r w:rsidRPr="00084F59">
        <w:t>entra</w:t>
      </w:r>
      <w:proofErr w:type="spellEnd"/>
      <w:r w:rsidRPr="00084F59">
        <w:t xml:space="preserve">-in-campo </w:t>
      </w:r>
      <w:proofErr w:type="spellStart"/>
      <w:r w:rsidRPr="00084F59">
        <w:t>della</w:t>
      </w:r>
      <w:proofErr w:type="spellEnd"/>
      <w:r w:rsidRPr="00084F59">
        <w:t xml:space="preserve"> </w:t>
      </w:r>
      <w:proofErr w:type="spellStart"/>
      <w:r w:rsidRPr="00084F59">
        <w:t>creatura</w:t>
      </w:r>
      <w:proofErr w:type="spellEnd"/>
      <w:r w:rsidRPr="00084F59">
        <w:t xml:space="preserve"> </w:t>
      </w:r>
      <w:proofErr w:type="spellStart"/>
      <w:r w:rsidRPr="00084F59">
        <w:t>copiata</w:t>
      </w:r>
      <w:proofErr w:type="spellEnd"/>
      <w:r w:rsidRPr="00084F59">
        <w:t xml:space="preserve"> </w:t>
      </w:r>
      <w:proofErr w:type="spellStart"/>
      <w:r w:rsidRPr="00084F59">
        <w:t>si</w:t>
      </w:r>
      <w:proofErr w:type="spellEnd"/>
      <w:r w:rsidRPr="00084F59">
        <w:t xml:space="preserve"> </w:t>
      </w:r>
      <w:proofErr w:type="spellStart"/>
      <w:r w:rsidRPr="00084F59">
        <w:t>innescherà</w:t>
      </w:r>
      <w:proofErr w:type="spellEnd"/>
      <w:r w:rsidRPr="00084F59">
        <w:t xml:space="preserve"> </w:t>
      </w:r>
      <w:proofErr w:type="spellStart"/>
      <w:r w:rsidRPr="00084F59">
        <w:t>quando</w:t>
      </w:r>
      <w:proofErr w:type="spellEnd"/>
      <w:r w:rsidRPr="00084F59">
        <w:t xml:space="preserve"> la Mimic del Lago di </w:t>
      </w:r>
      <w:proofErr w:type="spellStart"/>
      <w:r w:rsidRPr="00084F59">
        <w:t>Vetro</w:t>
      </w:r>
      <w:proofErr w:type="spellEnd"/>
      <w:r w:rsidRPr="00084F59">
        <w:t xml:space="preserve"> </w:t>
      </w:r>
      <w:proofErr w:type="spellStart"/>
      <w:r w:rsidRPr="00084F59">
        <w:t>entra</w:t>
      </w:r>
      <w:proofErr w:type="spellEnd"/>
      <w:r w:rsidRPr="00084F59">
        <w:t xml:space="preserve"> </w:t>
      </w:r>
      <w:proofErr w:type="spellStart"/>
      <w:r w:rsidRPr="00084F59">
        <w:t>nel</w:t>
      </w:r>
      <w:proofErr w:type="spellEnd"/>
      <w:r w:rsidRPr="00084F59">
        <w:t xml:space="preserve"> campo di </w:t>
      </w:r>
      <w:proofErr w:type="spellStart"/>
      <w:r w:rsidRPr="00084F59">
        <w:t>battaglia</w:t>
      </w:r>
      <w:proofErr w:type="spellEnd"/>
      <w:r w:rsidRPr="00084F59">
        <w:t xml:space="preserve">. </w:t>
      </w:r>
      <w:proofErr w:type="spellStart"/>
      <w:r w:rsidRPr="00084F59">
        <w:t>Funzionerà</w:t>
      </w:r>
      <w:proofErr w:type="spellEnd"/>
      <w:r w:rsidRPr="00084F59">
        <w:t xml:space="preserve"> </w:t>
      </w:r>
      <w:proofErr w:type="spellStart"/>
      <w:r w:rsidRPr="00084F59">
        <w:t>anche</w:t>
      </w:r>
      <w:proofErr w:type="spellEnd"/>
      <w:r w:rsidRPr="00084F59">
        <w:t xml:space="preserve"> </w:t>
      </w:r>
      <w:proofErr w:type="spellStart"/>
      <w:r w:rsidRPr="00084F59">
        <w:t>ogni</w:t>
      </w:r>
      <w:proofErr w:type="spellEnd"/>
      <w:r w:rsidRPr="00084F59">
        <w:t xml:space="preserve"> </w:t>
      </w:r>
      <w:proofErr w:type="spellStart"/>
      <w:r w:rsidRPr="00084F59">
        <w:t>abilità</w:t>
      </w:r>
      <w:proofErr w:type="spellEnd"/>
      <w:r w:rsidRPr="00084F59">
        <w:t xml:space="preserve"> “</w:t>
      </w:r>
      <w:proofErr w:type="spellStart"/>
      <w:r w:rsidRPr="00084F59">
        <w:t>mentre</w:t>
      </w:r>
      <w:proofErr w:type="spellEnd"/>
      <w:r w:rsidRPr="00084F59">
        <w:t xml:space="preserve"> [</w:t>
      </w:r>
      <w:proofErr w:type="spellStart"/>
      <w:r w:rsidRPr="00084F59">
        <w:t>questa</w:t>
      </w:r>
      <w:proofErr w:type="spellEnd"/>
      <w:r w:rsidRPr="00084F59">
        <w:t xml:space="preserve"> </w:t>
      </w:r>
      <w:proofErr w:type="spellStart"/>
      <w:r w:rsidRPr="00084F59">
        <w:t>creatura</w:t>
      </w:r>
      <w:proofErr w:type="spellEnd"/>
      <w:r w:rsidRPr="00084F59">
        <w:t xml:space="preserve">] </w:t>
      </w:r>
      <w:proofErr w:type="spellStart"/>
      <w:r w:rsidRPr="00084F59">
        <w:t>entra</w:t>
      </w:r>
      <w:proofErr w:type="spellEnd"/>
      <w:r w:rsidRPr="00084F59">
        <w:t xml:space="preserve"> </w:t>
      </w:r>
      <w:proofErr w:type="spellStart"/>
      <w:r w:rsidRPr="00084F59">
        <w:t>nel</w:t>
      </w:r>
      <w:proofErr w:type="spellEnd"/>
      <w:r w:rsidRPr="00084F59">
        <w:t xml:space="preserve"> campo di </w:t>
      </w:r>
      <w:proofErr w:type="spellStart"/>
      <w:r w:rsidRPr="00084F59">
        <w:t>battaglia</w:t>
      </w:r>
      <w:proofErr w:type="spellEnd"/>
      <w:r w:rsidRPr="00084F59">
        <w:t>” o “[</w:t>
      </w:r>
      <w:proofErr w:type="spellStart"/>
      <w:r w:rsidRPr="00084F59">
        <w:t>questa</w:t>
      </w:r>
      <w:proofErr w:type="spellEnd"/>
      <w:r w:rsidRPr="00084F59">
        <w:t xml:space="preserve"> </w:t>
      </w:r>
      <w:proofErr w:type="spellStart"/>
      <w:r w:rsidRPr="00084F59">
        <w:t>creatura</w:t>
      </w:r>
      <w:proofErr w:type="spellEnd"/>
      <w:r w:rsidRPr="00084F59">
        <w:t xml:space="preserve">] </w:t>
      </w:r>
      <w:proofErr w:type="spellStart"/>
      <w:r w:rsidRPr="00084F59">
        <w:t>entra</w:t>
      </w:r>
      <w:proofErr w:type="spellEnd"/>
      <w:r w:rsidRPr="00084F59">
        <w:t xml:space="preserve"> </w:t>
      </w:r>
      <w:proofErr w:type="spellStart"/>
      <w:r w:rsidRPr="00084F59">
        <w:t>nel</w:t>
      </w:r>
      <w:proofErr w:type="spellEnd"/>
      <w:r w:rsidRPr="00084F59">
        <w:t xml:space="preserve"> campo di </w:t>
      </w:r>
      <w:proofErr w:type="spellStart"/>
      <w:r w:rsidRPr="00084F59">
        <w:t>battaglia</w:t>
      </w:r>
      <w:proofErr w:type="spellEnd"/>
      <w:r w:rsidRPr="00084F59">
        <w:t xml:space="preserve"> con” </w:t>
      </w:r>
      <w:proofErr w:type="spellStart"/>
      <w:r w:rsidRPr="00084F59">
        <w:t>della</w:t>
      </w:r>
      <w:proofErr w:type="spellEnd"/>
      <w:r w:rsidRPr="00084F59">
        <w:t xml:space="preserve"> </w:t>
      </w:r>
      <w:proofErr w:type="spellStart"/>
      <w:r w:rsidRPr="00084F59">
        <w:t>creatura</w:t>
      </w:r>
      <w:proofErr w:type="spellEnd"/>
      <w:r w:rsidRPr="00084F59">
        <w:t xml:space="preserve"> </w:t>
      </w:r>
      <w:proofErr w:type="spellStart"/>
      <w:r w:rsidRPr="00084F59">
        <w:t>scelta</w:t>
      </w:r>
      <w:proofErr w:type="spellEnd"/>
      <w:r w:rsidRPr="00084F59">
        <w:t>.</w:t>
      </w:r>
    </w:p>
    <w:p w14:paraId="61C190D7" w14:textId="77777777" w:rsidR="00084F59" w:rsidRPr="00084F59" w:rsidRDefault="00084F59" w:rsidP="00084F59">
      <w:pPr>
        <w:pStyle w:val="FAQPoint"/>
        <w:numPr>
          <w:ilvl w:val="0"/>
          <w:numId w:val="16"/>
        </w:numPr>
      </w:pPr>
      <w:r w:rsidRPr="00084F59">
        <w:t xml:space="preserve">Se la Mimic del Lago di </w:t>
      </w:r>
      <w:proofErr w:type="spellStart"/>
      <w:r w:rsidRPr="00084F59">
        <w:t>Vetro</w:t>
      </w:r>
      <w:proofErr w:type="spellEnd"/>
      <w:r w:rsidRPr="00084F59">
        <w:t xml:space="preserve"> in </w:t>
      </w:r>
      <w:proofErr w:type="spellStart"/>
      <w:r w:rsidRPr="00084F59">
        <w:t>qualche</w:t>
      </w:r>
      <w:proofErr w:type="spellEnd"/>
      <w:r w:rsidRPr="00084F59">
        <w:t xml:space="preserve"> modo </w:t>
      </w:r>
      <w:proofErr w:type="spellStart"/>
      <w:r w:rsidRPr="00084F59">
        <w:t>entra</w:t>
      </w:r>
      <w:proofErr w:type="spellEnd"/>
      <w:r w:rsidRPr="00084F59">
        <w:t xml:space="preserve"> </w:t>
      </w:r>
      <w:proofErr w:type="spellStart"/>
      <w:r w:rsidRPr="00084F59">
        <w:t>nel</w:t>
      </w:r>
      <w:proofErr w:type="spellEnd"/>
      <w:r w:rsidRPr="00084F59">
        <w:t xml:space="preserve"> campo di </w:t>
      </w:r>
      <w:proofErr w:type="spellStart"/>
      <w:r w:rsidRPr="00084F59">
        <w:t>battaglia</w:t>
      </w:r>
      <w:proofErr w:type="spellEnd"/>
      <w:r w:rsidRPr="00084F59">
        <w:t xml:space="preserve"> </w:t>
      </w:r>
      <w:proofErr w:type="spellStart"/>
      <w:r w:rsidRPr="00084F59">
        <w:t>contemporaneamente</w:t>
      </w:r>
      <w:proofErr w:type="spellEnd"/>
      <w:r w:rsidRPr="00084F59">
        <w:t xml:space="preserve"> a </w:t>
      </w:r>
      <w:proofErr w:type="spellStart"/>
      <w:r w:rsidRPr="00084F59">
        <w:t>un’altra</w:t>
      </w:r>
      <w:proofErr w:type="spellEnd"/>
      <w:r w:rsidRPr="00084F59">
        <w:t xml:space="preserve"> </w:t>
      </w:r>
      <w:proofErr w:type="spellStart"/>
      <w:r w:rsidRPr="00084F59">
        <w:t>creatura</w:t>
      </w:r>
      <w:proofErr w:type="spellEnd"/>
      <w:r w:rsidRPr="00084F59">
        <w:t xml:space="preserve">, non </w:t>
      </w:r>
      <w:proofErr w:type="spellStart"/>
      <w:r w:rsidRPr="00084F59">
        <w:t>può</w:t>
      </w:r>
      <w:proofErr w:type="spellEnd"/>
      <w:r w:rsidRPr="00084F59">
        <w:t xml:space="preserve"> </w:t>
      </w:r>
      <w:proofErr w:type="spellStart"/>
      <w:r w:rsidRPr="00084F59">
        <w:t>diventare</w:t>
      </w:r>
      <w:proofErr w:type="spellEnd"/>
      <w:r w:rsidRPr="00084F59">
        <w:t xml:space="preserve"> una </w:t>
      </w:r>
      <w:proofErr w:type="spellStart"/>
      <w:r w:rsidRPr="00084F59">
        <w:t>copia</w:t>
      </w:r>
      <w:proofErr w:type="spellEnd"/>
      <w:r w:rsidRPr="00084F59">
        <w:t xml:space="preserve"> di </w:t>
      </w:r>
      <w:proofErr w:type="spellStart"/>
      <w:r w:rsidRPr="00084F59">
        <w:t>quella</w:t>
      </w:r>
      <w:proofErr w:type="spellEnd"/>
      <w:r w:rsidRPr="00084F59">
        <w:t xml:space="preserve"> </w:t>
      </w:r>
      <w:proofErr w:type="spellStart"/>
      <w:r w:rsidRPr="00084F59">
        <w:t>creatura</w:t>
      </w:r>
      <w:proofErr w:type="spellEnd"/>
      <w:r w:rsidRPr="00084F59">
        <w:t xml:space="preserve">. </w:t>
      </w:r>
      <w:proofErr w:type="spellStart"/>
      <w:r w:rsidRPr="00084F59">
        <w:t>Puoi</w:t>
      </w:r>
      <w:proofErr w:type="spellEnd"/>
      <w:r w:rsidRPr="00084F59">
        <w:t xml:space="preserve"> </w:t>
      </w:r>
      <w:proofErr w:type="spellStart"/>
      <w:r w:rsidRPr="00084F59">
        <w:t>scegliere</w:t>
      </w:r>
      <w:proofErr w:type="spellEnd"/>
      <w:r w:rsidRPr="00084F59">
        <w:t xml:space="preserve"> solo una </w:t>
      </w:r>
      <w:proofErr w:type="spellStart"/>
      <w:r w:rsidRPr="00084F59">
        <w:t>creatura</w:t>
      </w:r>
      <w:proofErr w:type="spellEnd"/>
      <w:r w:rsidRPr="00084F59">
        <w:t xml:space="preserve"> </w:t>
      </w:r>
      <w:proofErr w:type="spellStart"/>
      <w:r w:rsidRPr="00084F59">
        <w:t>che</w:t>
      </w:r>
      <w:proofErr w:type="spellEnd"/>
      <w:r w:rsidRPr="00084F59">
        <w:t xml:space="preserve"> </w:t>
      </w:r>
      <w:proofErr w:type="spellStart"/>
      <w:r w:rsidRPr="00084F59">
        <w:t>sia</w:t>
      </w:r>
      <w:proofErr w:type="spellEnd"/>
      <w:r w:rsidRPr="00084F59">
        <w:t xml:space="preserve"> </w:t>
      </w:r>
      <w:proofErr w:type="spellStart"/>
      <w:r w:rsidRPr="00084F59">
        <w:t>già</w:t>
      </w:r>
      <w:proofErr w:type="spellEnd"/>
      <w:r w:rsidRPr="00084F59">
        <w:t xml:space="preserve"> </w:t>
      </w:r>
      <w:proofErr w:type="spellStart"/>
      <w:r w:rsidRPr="00084F59">
        <w:t>sul</w:t>
      </w:r>
      <w:proofErr w:type="spellEnd"/>
      <w:r w:rsidRPr="00084F59">
        <w:t xml:space="preserve"> campo di </w:t>
      </w:r>
      <w:proofErr w:type="spellStart"/>
      <w:r w:rsidRPr="00084F59">
        <w:t>battaglia</w:t>
      </w:r>
      <w:proofErr w:type="spellEnd"/>
      <w:r w:rsidRPr="00084F59">
        <w:t>.</w:t>
      </w:r>
    </w:p>
    <w:p w14:paraId="59DE6431" w14:textId="77777777" w:rsidR="00084F59" w:rsidRPr="00084F59" w:rsidRDefault="00084F59" w:rsidP="00084F59">
      <w:pPr>
        <w:pStyle w:val="FAQSpacer"/>
      </w:pPr>
    </w:p>
    <w:p w14:paraId="43B68EB5" w14:textId="77777777" w:rsidR="00084F59" w:rsidRPr="00084F59" w:rsidRDefault="00084F59" w:rsidP="00084F59">
      <w:pPr>
        <w:pStyle w:val="FAQCard"/>
      </w:pPr>
      <w:proofErr w:type="spellStart"/>
      <w:r w:rsidRPr="00084F59">
        <w:t>Monumento</w:t>
      </w:r>
      <w:proofErr w:type="spellEnd"/>
      <w:r w:rsidRPr="00084F59">
        <w:t xml:space="preserve"> </w:t>
      </w:r>
      <w:proofErr w:type="spellStart"/>
      <w:r w:rsidRPr="00084F59">
        <w:t>Abbandonato</w:t>
      </w:r>
      <w:proofErr w:type="spellEnd"/>
      <w:r w:rsidRPr="00084F59">
        <w:br/>
        <w:t>{5}</w:t>
      </w:r>
      <w:r w:rsidRPr="00084F59">
        <w:br/>
      </w:r>
      <w:proofErr w:type="spellStart"/>
      <w:r w:rsidRPr="00084F59">
        <w:t>Artefatto</w:t>
      </w:r>
      <w:proofErr w:type="spellEnd"/>
      <w:r w:rsidRPr="00084F59">
        <w:t xml:space="preserve"> </w:t>
      </w:r>
      <w:proofErr w:type="spellStart"/>
      <w:r w:rsidRPr="00084F59">
        <w:t>Leggendario</w:t>
      </w:r>
      <w:proofErr w:type="spellEnd"/>
      <w:r w:rsidRPr="00084F59">
        <w:br/>
        <w:t xml:space="preserve">Le creature </w:t>
      </w:r>
      <w:proofErr w:type="spellStart"/>
      <w:r w:rsidRPr="00084F59">
        <w:t>incolori</w:t>
      </w:r>
      <w:proofErr w:type="spellEnd"/>
      <w:r w:rsidRPr="00084F59">
        <w:t xml:space="preserve"> </w:t>
      </w:r>
      <w:proofErr w:type="spellStart"/>
      <w:r w:rsidRPr="00084F59">
        <w:t>che</w:t>
      </w:r>
      <w:proofErr w:type="spellEnd"/>
      <w:r w:rsidRPr="00084F59">
        <w:t xml:space="preserve"> </w:t>
      </w:r>
      <w:proofErr w:type="spellStart"/>
      <w:r w:rsidRPr="00084F59">
        <w:t>controlli</w:t>
      </w:r>
      <w:proofErr w:type="spellEnd"/>
      <w:r w:rsidRPr="00084F59">
        <w:t xml:space="preserve"> </w:t>
      </w:r>
      <w:proofErr w:type="spellStart"/>
      <w:r w:rsidRPr="00084F59">
        <w:t>prendono</w:t>
      </w:r>
      <w:proofErr w:type="spellEnd"/>
      <w:r w:rsidRPr="00084F59">
        <w:t xml:space="preserve"> +2/+2.</w:t>
      </w:r>
      <w:r w:rsidRPr="00084F59">
        <w:br/>
      </w:r>
      <w:proofErr w:type="spellStart"/>
      <w:r w:rsidRPr="00084F59">
        <w:t>Ogniqualvolta</w:t>
      </w:r>
      <w:proofErr w:type="spellEnd"/>
      <w:r w:rsidRPr="00084F59">
        <w:t xml:space="preserve"> </w:t>
      </w:r>
      <w:proofErr w:type="spellStart"/>
      <w:r w:rsidRPr="00084F59">
        <w:t>TAPpi</w:t>
      </w:r>
      <w:proofErr w:type="spellEnd"/>
      <w:r w:rsidRPr="00084F59">
        <w:t xml:space="preserve"> un </w:t>
      </w:r>
      <w:proofErr w:type="spellStart"/>
      <w:r w:rsidRPr="00084F59">
        <w:t>permanente</w:t>
      </w:r>
      <w:proofErr w:type="spellEnd"/>
      <w:r w:rsidRPr="00084F59">
        <w:t xml:space="preserve"> per </w:t>
      </w:r>
      <w:proofErr w:type="spellStart"/>
      <w:r w:rsidRPr="00084F59">
        <w:t>attingere</w:t>
      </w:r>
      <w:proofErr w:type="spellEnd"/>
      <w:r w:rsidRPr="00084F59">
        <w:t xml:space="preserve"> {C}, </w:t>
      </w:r>
      <w:proofErr w:type="spellStart"/>
      <w:r w:rsidRPr="00084F59">
        <w:t>aggiungi</w:t>
      </w:r>
      <w:proofErr w:type="spellEnd"/>
      <w:r w:rsidRPr="00084F59">
        <w:t xml:space="preserve"> {C} </w:t>
      </w:r>
      <w:proofErr w:type="spellStart"/>
      <w:r w:rsidRPr="00084F59">
        <w:t>addizionale</w:t>
      </w:r>
      <w:proofErr w:type="spellEnd"/>
      <w:r w:rsidRPr="00084F59">
        <w:t>.</w:t>
      </w:r>
      <w:r w:rsidRPr="00084F59">
        <w:br/>
      </w:r>
      <w:proofErr w:type="spellStart"/>
      <w:r w:rsidRPr="00084F59">
        <w:t>Ogniqualvolta</w:t>
      </w:r>
      <w:proofErr w:type="spellEnd"/>
      <w:r w:rsidRPr="00084F59">
        <w:t xml:space="preserve"> </w:t>
      </w:r>
      <w:proofErr w:type="spellStart"/>
      <w:r w:rsidRPr="00084F59">
        <w:t>lanci</w:t>
      </w:r>
      <w:proofErr w:type="spellEnd"/>
      <w:r w:rsidRPr="00084F59">
        <w:t xml:space="preserve"> una </w:t>
      </w:r>
      <w:proofErr w:type="spellStart"/>
      <w:r w:rsidRPr="00084F59">
        <w:t>magia</w:t>
      </w:r>
      <w:proofErr w:type="spellEnd"/>
      <w:r w:rsidRPr="00084F59">
        <w:t xml:space="preserve"> </w:t>
      </w:r>
      <w:proofErr w:type="spellStart"/>
      <w:r w:rsidRPr="00084F59">
        <w:t>incolore</w:t>
      </w:r>
      <w:proofErr w:type="spellEnd"/>
      <w:r w:rsidRPr="00084F59">
        <w:t xml:space="preserve">, </w:t>
      </w:r>
      <w:proofErr w:type="spellStart"/>
      <w:r w:rsidRPr="00084F59">
        <w:t>guadagni</w:t>
      </w:r>
      <w:proofErr w:type="spellEnd"/>
      <w:r w:rsidRPr="00084F59">
        <w:t xml:space="preserve"> 2 </w:t>
      </w:r>
      <w:proofErr w:type="spellStart"/>
      <w:r w:rsidRPr="00084F59">
        <w:t>punti</w:t>
      </w:r>
      <w:proofErr w:type="spellEnd"/>
      <w:r w:rsidRPr="00084F59">
        <w:t xml:space="preserve"> vita.</w:t>
      </w:r>
    </w:p>
    <w:p w14:paraId="4D8D869A" w14:textId="77777777" w:rsidR="00084F59" w:rsidRPr="00084F59" w:rsidRDefault="00084F59" w:rsidP="00084F59">
      <w:pPr>
        <w:pStyle w:val="FAQPoint"/>
        <w:numPr>
          <w:ilvl w:val="0"/>
          <w:numId w:val="16"/>
        </w:numPr>
      </w:pPr>
      <w:r w:rsidRPr="00084F59">
        <w:t xml:space="preserve">Una terra di </w:t>
      </w:r>
      <w:proofErr w:type="spellStart"/>
      <w:r w:rsidRPr="00084F59">
        <w:t>norma</w:t>
      </w:r>
      <w:proofErr w:type="spellEnd"/>
      <w:r w:rsidRPr="00084F59">
        <w:t xml:space="preserve"> è </w:t>
      </w:r>
      <w:proofErr w:type="spellStart"/>
      <w:r w:rsidRPr="00084F59">
        <w:t>incolore</w:t>
      </w:r>
      <w:proofErr w:type="spellEnd"/>
      <w:r w:rsidRPr="00084F59">
        <w:t xml:space="preserve">, </w:t>
      </w:r>
      <w:proofErr w:type="spellStart"/>
      <w:r w:rsidRPr="00084F59">
        <w:t>indipendentemente</w:t>
      </w:r>
      <w:proofErr w:type="spellEnd"/>
      <w:r w:rsidRPr="00084F59">
        <w:t xml:space="preserve"> </w:t>
      </w:r>
      <w:proofErr w:type="spellStart"/>
      <w:r w:rsidRPr="00084F59">
        <w:t>dai</w:t>
      </w:r>
      <w:proofErr w:type="spellEnd"/>
      <w:r w:rsidRPr="00084F59">
        <w:t xml:space="preserve"> </w:t>
      </w:r>
      <w:proofErr w:type="spellStart"/>
      <w:r w:rsidRPr="00084F59">
        <w:t>colori</w:t>
      </w:r>
      <w:proofErr w:type="spellEnd"/>
      <w:r w:rsidRPr="00084F59">
        <w:t xml:space="preserve"> di mana </w:t>
      </w:r>
      <w:proofErr w:type="spellStart"/>
      <w:r w:rsidRPr="00084F59">
        <w:t>che</w:t>
      </w:r>
      <w:proofErr w:type="spellEnd"/>
      <w:r w:rsidRPr="00084F59">
        <w:t xml:space="preserve"> </w:t>
      </w:r>
      <w:proofErr w:type="spellStart"/>
      <w:r w:rsidRPr="00084F59">
        <w:t>può</w:t>
      </w:r>
      <w:proofErr w:type="spellEnd"/>
      <w:r w:rsidRPr="00084F59">
        <w:t xml:space="preserve"> </w:t>
      </w:r>
      <w:proofErr w:type="spellStart"/>
      <w:r w:rsidRPr="00084F59">
        <w:t>produrre</w:t>
      </w:r>
      <w:proofErr w:type="spellEnd"/>
      <w:r w:rsidRPr="00084F59">
        <w:t xml:space="preserve">. Se un </w:t>
      </w:r>
      <w:proofErr w:type="spellStart"/>
      <w:r w:rsidRPr="00084F59">
        <w:t>effetto</w:t>
      </w:r>
      <w:proofErr w:type="spellEnd"/>
      <w:r w:rsidRPr="00084F59">
        <w:t xml:space="preserve"> fa </w:t>
      </w:r>
      <w:proofErr w:type="spellStart"/>
      <w:r w:rsidRPr="00084F59">
        <w:t>sì</w:t>
      </w:r>
      <w:proofErr w:type="spellEnd"/>
      <w:r w:rsidRPr="00084F59">
        <w:t xml:space="preserve"> </w:t>
      </w:r>
      <w:proofErr w:type="spellStart"/>
      <w:r w:rsidRPr="00084F59">
        <w:t>che</w:t>
      </w:r>
      <w:proofErr w:type="spellEnd"/>
      <w:r w:rsidRPr="00084F59">
        <w:t xml:space="preserve"> una terra </w:t>
      </w:r>
      <w:proofErr w:type="spellStart"/>
      <w:r w:rsidRPr="00084F59">
        <w:t>incolore</w:t>
      </w:r>
      <w:proofErr w:type="spellEnd"/>
      <w:r w:rsidRPr="00084F59">
        <w:t xml:space="preserve"> </w:t>
      </w:r>
      <w:proofErr w:type="spellStart"/>
      <w:r w:rsidRPr="00084F59">
        <w:t>diventi</w:t>
      </w:r>
      <w:proofErr w:type="spellEnd"/>
      <w:r w:rsidRPr="00084F59">
        <w:t xml:space="preserve"> una </w:t>
      </w:r>
      <w:proofErr w:type="spellStart"/>
      <w:r w:rsidRPr="00084F59">
        <w:t>creatura</w:t>
      </w:r>
      <w:proofErr w:type="spellEnd"/>
      <w:r w:rsidRPr="00084F59">
        <w:t xml:space="preserve"> senza </w:t>
      </w:r>
      <w:proofErr w:type="spellStart"/>
      <w:r w:rsidRPr="00084F59">
        <w:t>indicare</w:t>
      </w:r>
      <w:proofErr w:type="spellEnd"/>
      <w:r w:rsidRPr="00084F59">
        <w:t xml:space="preserve"> </w:t>
      </w:r>
      <w:proofErr w:type="spellStart"/>
      <w:r w:rsidRPr="00084F59">
        <w:t>che</w:t>
      </w:r>
      <w:proofErr w:type="spellEnd"/>
      <w:r w:rsidRPr="00084F59">
        <w:t xml:space="preserve"> </w:t>
      </w:r>
      <w:proofErr w:type="spellStart"/>
      <w:r w:rsidRPr="00084F59">
        <w:t>diventa</w:t>
      </w:r>
      <w:proofErr w:type="spellEnd"/>
      <w:r w:rsidRPr="00084F59">
        <w:t xml:space="preserve"> di un </w:t>
      </w:r>
      <w:proofErr w:type="spellStart"/>
      <w:r w:rsidRPr="00084F59">
        <w:t>colore</w:t>
      </w:r>
      <w:proofErr w:type="spellEnd"/>
      <w:r w:rsidRPr="00084F59">
        <w:t xml:space="preserve"> </w:t>
      </w:r>
      <w:proofErr w:type="spellStart"/>
      <w:r w:rsidRPr="00084F59">
        <w:t>specifico</w:t>
      </w:r>
      <w:proofErr w:type="spellEnd"/>
      <w:r w:rsidRPr="00084F59">
        <w:t xml:space="preserve">, la </w:t>
      </w:r>
      <w:proofErr w:type="spellStart"/>
      <w:r w:rsidRPr="00084F59">
        <w:t>creatura</w:t>
      </w:r>
      <w:proofErr w:type="spellEnd"/>
      <w:r w:rsidRPr="00084F59">
        <w:t xml:space="preserve"> terra </w:t>
      </w:r>
      <w:proofErr w:type="spellStart"/>
      <w:r w:rsidRPr="00084F59">
        <w:t>prende</w:t>
      </w:r>
      <w:proofErr w:type="spellEnd"/>
      <w:r w:rsidRPr="00084F59">
        <w:t xml:space="preserve"> +2/+2.</w:t>
      </w:r>
    </w:p>
    <w:p w14:paraId="49719B69" w14:textId="77777777" w:rsidR="00084F59" w:rsidRPr="00084F59" w:rsidRDefault="00084F59" w:rsidP="00084F59">
      <w:pPr>
        <w:pStyle w:val="FAQPoint"/>
        <w:numPr>
          <w:ilvl w:val="0"/>
          <w:numId w:val="16"/>
        </w:numPr>
      </w:pPr>
      <w:r w:rsidRPr="00084F59">
        <w:t>“</w:t>
      </w:r>
      <w:proofErr w:type="spellStart"/>
      <w:r w:rsidRPr="00084F59">
        <w:t>TAPpi</w:t>
      </w:r>
      <w:proofErr w:type="spellEnd"/>
      <w:r w:rsidRPr="00084F59">
        <w:t xml:space="preserve"> un </w:t>
      </w:r>
      <w:proofErr w:type="spellStart"/>
      <w:r w:rsidRPr="00084F59">
        <w:t>permanente</w:t>
      </w:r>
      <w:proofErr w:type="spellEnd"/>
      <w:r w:rsidRPr="00084F59">
        <w:t xml:space="preserve"> per </w:t>
      </w:r>
      <w:proofErr w:type="spellStart"/>
      <w:r w:rsidRPr="00084F59">
        <w:t>attingere</w:t>
      </w:r>
      <w:proofErr w:type="spellEnd"/>
      <w:r w:rsidRPr="00084F59">
        <w:t xml:space="preserve"> {C}” solo se </w:t>
      </w:r>
      <w:proofErr w:type="spellStart"/>
      <w:r w:rsidRPr="00084F59">
        <w:t>attivi</w:t>
      </w:r>
      <w:proofErr w:type="spellEnd"/>
      <w:r w:rsidRPr="00084F59">
        <w:t xml:space="preserve"> </w:t>
      </w:r>
      <w:proofErr w:type="spellStart"/>
      <w:r w:rsidRPr="00084F59">
        <w:t>un’abilità</w:t>
      </w:r>
      <w:proofErr w:type="spellEnd"/>
      <w:r w:rsidRPr="00084F59">
        <w:t xml:space="preserve"> di mana di </w:t>
      </w:r>
      <w:proofErr w:type="spellStart"/>
      <w:r w:rsidRPr="00084F59">
        <w:t>quel</w:t>
      </w:r>
      <w:proofErr w:type="spellEnd"/>
      <w:r w:rsidRPr="00084F59">
        <w:t xml:space="preserve"> </w:t>
      </w:r>
      <w:proofErr w:type="spellStart"/>
      <w:r w:rsidRPr="00084F59">
        <w:t>permanente</w:t>
      </w:r>
      <w:proofErr w:type="spellEnd"/>
      <w:r w:rsidRPr="00084F59">
        <w:t xml:space="preserve"> </w:t>
      </w:r>
      <w:proofErr w:type="spellStart"/>
      <w:r w:rsidRPr="00084F59">
        <w:t>che</w:t>
      </w:r>
      <w:proofErr w:type="spellEnd"/>
      <w:r w:rsidRPr="00084F59">
        <w:t xml:space="preserve"> include </w:t>
      </w:r>
      <w:proofErr w:type="spellStart"/>
      <w:r w:rsidRPr="00084F59">
        <w:t>il</w:t>
      </w:r>
      <w:proofErr w:type="spellEnd"/>
      <w:r w:rsidRPr="00084F59">
        <w:t xml:space="preserve"> </w:t>
      </w:r>
      <w:proofErr w:type="spellStart"/>
      <w:r w:rsidRPr="00084F59">
        <w:t>simbolo</w:t>
      </w:r>
      <w:proofErr w:type="spellEnd"/>
      <w:r w:rsidRPr="00084F59">
        <w:t xml:space="preserve"> {T} </w:t>
      </w:r>
      <w:proofErr w:type="spellStart"/>
      <w:r w:rsidRPr="00084F59">
        <w:t>nel</w:t>
      </w:r>
      <w:proofErr w:type="spellEnd"/>
      <w:r w:rsidRPr="00084F59">
        <w:t xml:space="preserve"> </w:t>
      </w:r>
      <w:proofErr w:type="spellStart"/>
      <w:r w:rsidRPr="00084F59">
        <w:t>suo</w:t>
      </w:r>
      <w:proofErr w:type="spellEnd"/>
      <w:r w:rsidRPr="00084F59">
        <w:t xml:space="preserve"> </w:t>
      </w:r>
      <w:proofErr w:type="spellStart"/>
      <w:r w:rsidRPr="00084F59">
        <w:t>costo</w:t>
      </w:r>
      <w:proofErr w:type="spellEnd"/>
      <w:r w:rsidRPr="00084F59">
        <w:t xml:space="preserve"> e solo se </w:t>
      </w:r>
      <w:proofErr w:type="spellStart"/>
      <w:r w:rsidRPr="00084F59">
        <w:t>l’abilità</w:t>
      </w:r>
      <w:proofErr w:type="spellEnd"/>
      <w:r w:rsidRPr="00084F59">
        <w:t xml:space="preserve"> produce uno o </w:t>
      </w:r>
      <w:proofErr w:type="spellStart"/>
      <w:r w:rsidRPr="00084F59">
        <w:t>più</w:t>
      </w:r>
      <w:proofErr w:type="spellEnd"/>
      <w:r w:rsidRPr="00084F59">
        <w:t xml:space="preserve"> {C} </w:t>
      </w:r>
      <w:proofErr w:type="spellStart"/>
      <w:r w:rsidRPr="00084F59">
        <w:t>mentre</w:t>
      </w:r>
      <w:proofErr w:type="spellEnd"/>
      <w:r w:rsidRPr="00084F59">
        <w:t xml:space="preserve"> </w:t>
      </w:r>
      <w:proofErr w:type="spellStart"/>
      <w:r w:rsidRPr="00084F59">
        <w:t>si</w:t>
      </w:r>
      <w:proofErr w:type="spellEnd"/>
      <w:r w:rsidRPr="00084F59">
        <w:t xml:space="preserve"> </w:t>
      </w:r>
      <w:proofErr w:type="spellStart"/>
      <w:r w:rsidRPr="00084F59">
        <w:t>risolve</w:t>
      </w:r>
      <w:proofErr w:type="spellEnd"/>
      <w:r w:rsidRPr="00084F59">
        <w:t>.</w:t>
      </w:r>
    </w:p>
    <w:p w14:paraId="2663E057" w14:textId="77777777" w:rsidR="00084F59" w:rsidRPr="00084F59" w:rsidRDefault="00084F59" w:rsidP="00084F59">
      <w:pPr>
        <w:pStyle w:val="FAQPoint"/>
        <w:numPr>
          <w:ilvl w:val="0"/>
          <w:numId w:val="16"/>
        </w:numPr>
      </w:pPr>
      <w:r w:rsidRPr="00084F59">
        <w:t xml:space="preserve">Se </w:t>
      </w:r>
      <w:proofErr w:type="spellStart"/>
      <w:r w:rsidRPr="00084F59">
        <w:t>TAPpi</w:t>
      </w:r>
      <w:proofErr w:type="spellEnd"/>
      <w:r w:rsidRPr="00084F59">
        <w:t xml:space="preserve"> un </w:t>
      </w:r>
      <w:proofErr w:type="spellStart"/>
      <w:r w:rsidRPr="00084F59">
        <w:t>permanente</w:t>
      </w:r>
      <w:proofErr w:type="spellEnd"/>
      <w:r w:rsidRPr="00084F59">
        <w:t xml:space="preserve"> per </w:t>
      </w:r>
      <w:proofErr w:type="spellStart"/>
      <w:r w:rsidRPr="00084F59">
        <w:t>attingere</w:t>
      </w:r>
      <w:proofErr w:type="spellEnd"/>
      <w:r w:rsidRPr="00084F59">
        <w:t xml:space="preserve"> </w:t>
      </w:r>
      <w:proofErr w:type="spellStart"/>
      <w:r w:rsidRPr="00084F59">
        <w:t>più</w:t>
      </w:r>
      <w:proofErr w:type="spellEnd"/>
      <w:r w:rsidRPr="00084F59">
        <w:t xml:space="preserve"> di un {C}, </w:t>
      </w:r>
      <w:proofErr w:type="spellStart"/>
      <w:r w:rsidRPr="00084F59">
        <w:t>aggiungi</w:t>
      </w:r>
      <w:proofErr w:type="spellEnd"/>
      <w:r w:rsidRPr="00084F59">
        <w:t xml:space="preserve"> solo un {C} </w:t>
      </w:r>
      <w:proofErr w:type="spellStart"/>
      <w:r w:rsidRPr="00084F59">
        <w:t>addizionale</w:t>
      </w:r>
      <w:proofErr w:type="spellEnd"/>
      <w:r w:rsidRPr="00084F59">
        <w:t>.</w:t>
      </w:r>
    </w:p>
    <w:p w14:paraId="60A2313C" w14:textId="77777777" w:rsidR="00084F59" w:rsidRPr="00084F59" w:rsidRDefault="00084F59" w:rsidP="00084F59">
      <w:pPr>
        <w:pStyle w:val="FAQPoint"/>
        <w:numPr>
          <w:ilvl w:val="0"/>
          <w:numId w:val="16"/>
        </w:numPr>
      </w:pPr>
      <w:proofErr w:type="spellStart"/>
      <w:r w:rsidRPr="00084F59">
        <w:t>Un’abilità</w:t>
      </w:r>
      <w:proofErr w:type="spellEnd"/>
      <w:r w:rsidRPr="00084F59">
        <w:t xml:space="preserve"> </w:t>
      </w:r>
      <w:proofErr w:type="spellStart"/>
      <w:r w:rsidRPr="00084F59">
        <w:t>che</w:t>
      </w:r>
      <w:proofErr w:type="spellEnd"/>
      <w:r w:rsidRPr="00084F59">
        <w:t xml:space="preserve"> </w:t>
      </w:r>
      <w:proofErr w:type="spellStart"/>
      <w:r w:rsidRPr="00084F59">
        <w:t>si</w:t>
      </w:r>
      <w:proofErr w:type="spellEnd"/>
      <w:r w:rsidRPr="00084F59">
        <w:t xml:space="preserve"> </w:t>
      </w:r>
      <w:proofErr w:type="spellStart"/>
      <w:r w:rsidRPr="00084F59">
        <w:t>innesca</w:t>
      </w:r>
      <w:proofErr w:type="spellEnd"/>
      <w:r w:rsidRPr="00084F59">
        <w:t xml:space="preserve"> </w:t>
      </w:r>
      <w:proofErr w:type="spellStart"/>
      <w:r w:rsidRPr="00084F59">
        <w:t>quando</w:t>
      </w:r>
      <w:proofErr w:type="spellEnd"/>
      <w:r w:rsidRPr="00084F59">
        <w:t xml:space="preserve"> un </w:t>
      </w:r>
      <w:proofErr w:type="spellStart"/>
      <w:r w:rsidRPr="00084F59">
        <w:t>giocatore</w:t>
      </w:r>
      <w:proofErr w:type="spellEnd"/>
      <w:r w:rsidRPr="00084F59">
        <w:t xml:space="preserve"> </w:t>
      </w:r>
      <w:proofErr w:type="spellStart"/>
      <w:r w:rsidRPr="00084F59">
        <w:t>lancia</w:t>
      </w:r>
      <w:proofErr w:type="spellEnd"/>
      <w:r w:rsidRPr="00084F59">
        <w:t xml:space="preserve"> una </w:t>
      </w:r>
      <w:proofErr w:type="spellStart"/>
      <w:r w:rsidRPr="00084F59">
        <w:t>magia</w:t>
      </w:r>
      <w:proofErr w:type="spellEnd"/>
      <w:r w:rsidRPr="00084F59">
        <w:t xml:space="preserve"> </w:t>
      </w:r>
      <w:proofErr w:type="spellStart"/>
      <w:r w:rsidRPr="00084F59">
        <w:t>si</w:t>
      </w:r>
      <w:proofErr w:type="spellEnd"/>
      <w:r w:rsidRPr="00084F59">
        <w:t xml:space="preserve"> </w:t>
      </w:r>
      <w:proofErr w:type="spellStart"/>
      <w:r w:rsidRPr="00084F59">
        <w:t>risolverà</w:t>
      </w:r>
      <w:proofErr w:type="spellEnd"/>
      <w:r w:rsidRPr="00084F59">
        <w:t xml:space="preserve"> prima </w:t>
      </w:r>
      <w:proofErr w:type="spellStart"/>
      <w:r w:rsidRPr="00084F59">
        <w:t>della</w:t>
      </w:r>
      <w:proofErr w:type="spellEnd"/>
      <w:r w:rsidRPr="00084F59">
        <w:t xml:space="preserve"> </w:t>
      </w:r>
      <w:proofErr w:type="spellStart"/>
      <w:r w:rsidRPr="00084F59">
        <w:t>magia</w:t>
      </w:r>
      <w:proofErr w:type="spellEnd"/>
      <w:r w:rsidRPr="00084F59">
        <w:t xml:space="preserve"> </w:t>
      </w:r>
      <w:proofErr w:type="spellStart"/>
      <w:r w:rsidRPr="00084F59">
        <w:t>che</w:t>
      </w:r>
      <w:proofErr w:type="spellEnd"/>
      <w:r w:rsidRPr="00084F59">
        <w:t xml:space="preserve"> </w:t>
      </w:r>
      <w:proofErr w:type="spellStart"/>
      <w:r w:rsidRPr="00084F59">
        <w:t>l’ha</w:t>
      </w:r>
      <w:proofErr w:type="spellEnd"/>
      <w:r w:rsidRPr="00084F59">
        <w:t xml:space="preserve"> </w:t>
      </w:r>
      <w:proofErr w:type="spellStart"/>
      <w:r w:rsidRPr="00084F59">
        <w:t>fatta</w:t>
      </w:r>
      <w:proofErr w:type="spellEnd"/>
      <w:r w:rsidRPr="00084F59">
        <w:t xml:space="preserve"> </w:t>
      </w:r>
      <w:proofErr w:type="spellStart"/>
      <w:r w:rsidRPr="00084F59">
        <w:t>innescare</w:t>
      </w:r>
      <w:proofErr w:type="spellEnd"/>
      <w:r w:rsidRPr="00084F59">
        <w:t xml:space="preserve">. Si </w:t>
      </w:r>
      <w:proofErr w:type="spellStart"/>
      <w:r w:rsidRPr="00084F59">
        <w:t>risolverà</w:t>
      </w:r>
      <w:proofErr w:type="spellEnd"/>
      <w:r w:rsidRPr="00084F59">
        <w:t xml:space="preserve"> </w:t>
      </w:r>
      <w:proofErr w:type="spellStart"/>
      <w:r w:rsidRPr="00084F59">
        <w:t>anche</w:t>
      </w:r>
      <w:proofErr w:type="spellEnd"/>
      <w:r w:rsidRPr="00084F59">
        <w:t xml:space="preserve"> se </w:t>
      </w:r>
      <w:proofErr w:type="spellStart"/>
      <w:r w:rsidRPr="00084F59">
        <w:t>quella</w:t>
      </w:r>
      <w:proofErr w:type="spellEnd"/>
      <w:r w:rsidRPr="00084F59">
        <w:t xml:space="preserve"> </w:t>
      </w:r>
      <w:proofErr w:type="spellStart"/>
      <w:r w:rsidRPr="00084F59">
        <w:t>magia</w:t>
      </w:r>
      <w:proofErr w:type="spellEnd"/>
      <w:r w:rsidRPr="00084F59">
        <w:t xml:space="preserve"> </w:t>
      </w:r>
      <w:proofErr w:type="spellStart"/>
      <w:r w:rsidRPr="00084F59">
        <w:t>viene</w:t>
      </w:r>
      <w:proofErr w:type="spellEnd"/>
      <w:r w:rsidRPr="00084F59">
        <w:t xml:space="preserve"> </w:t>
      </w:r>
      <w:proofErr w:type="spellStart"/>
      <w:r w:rsidRPr="00084F59">
        <w:t>neutralizzata</w:t>
      </w:r>
      <w:proofErr w:type="spellEnd"/>
      <w:r w:rsidRPr="00084F59">
        <w:t>.</w:t>
      </w:r>
    </w:p>
    <w:p w14:paraId="4947BD83" w14:textId="77777777" w:rsidR="00084F59" w:rsidRPr="00084F59" w:rsidRDefault="00084F59" w:rsidP="00084F59">
      <w:pPr>
        <w:pStyle w:val="FAQPoint"/>
        <w:numPr>
          <w:ilvl w:val="0"/>
          <w:numId w:val="16"/>
        </w:numPr>
      </w:pPr>
      <w:proofErr w:type="spellStart"/>
      <w:r w:rsidRPr="00084F59">
        <w:t>L’ultima</w:t>
      </w:r>
      <w:proofErr w:type="spellEnd"/>
      <w:r w:rsidRPr="00084F59">
        <w:t xml:space="preserve"> </w:t>
      </w:r>
      <w:proofErr w:type="spellStart"/>
      <w:r w:rsidRPr="00084F59">
        <w:t>abilità</w:t>
      </w:r>
      <w:proofErr w:type="spellEnd"/>
      <w:r w:rsidRPr="00084F59">
        <w:t xml:space="preserve"> del </w:t>
      </w:r>
      <w:proofErr w:type="spellStart"/>
      <w:r w:rsidRPr="00084F59">
        <w:t>Monumento</w:t>
      </w:r>
      <w:proofErr w:type="spellEnd"/>
      <w:r w:rsidRPr="00084F59">
        <w:t xml:space="preserve"> </w:t>
      </w:r>
      <w:proofErr w:type="spellStart"/>
      <w:r w:rsidRPr="00084F59">
        <w:t>Abbandonato</w:t>
      </w:r>
      <w:proofErr w:type="spellEnd"/>
      <w:r w:rsidRPr="00084F59">
        <w:t xml:space="preserve"> non </w:t>
      </w:r>
      <w:proofErr w:type="spellStart"/>
      <w:r w:rsidRPr="00084F59">
        <w:t>si</w:t>
      </w:r>
      <w:proofErr w:type="spellEnd"/>
      <w:r w:rsidRPr="00084F59">
        <w:t xml:space="preserve"> </w:t>
      </w:r>
      <w:proofErr w:type="spellStart"/>
      <w:r w:rsidRPr="00084F59">
        <w:t>innesca</w:t>
      </w:r>
      <w:proofErr w:type="spellEnd"/>
      <w:r w:rsidRPr="00084F59">
        <w:t xml:space="preserve"> </w:t>
      </w:r>
      <w:proofErr w:type="spellStart"/>
      <w:r w:rsidRPr="00084F59">
        <w:t>quando</w:t>
      </w:r>
      <w:proofErr w:type="spellEnd"/>
      <w:r w:rsidRPr="00084F59">
        <w:t xml:space="preserve"> </w:t>
      </w:r>
      <w:proofErr w:type="spellStart"/>
      <w:r w:rsidRPr="00084F59">
        <w:t>giochi</w:t>
      </w:r>
      <w:proofErr w:type="spellEnd"/>
      <w:r w:rsidRPr="00084F59">
        <w:t xml:space="preserve"> una terra.</w:t>
      </w:r>
    </w:p>
    <w:p w14:paraId="603E27F3" w14:textId="77777777" w:rsidR="00084F59" w:rsidRPr="00084F59" w:rsidRDefault="00084F59" w:rsidP="00084F59">
      <w:pPr>
        <w:pStyle w:val="FAQSpacer"/>
      </w:pPr>
    </w:p>
    <w:p w14:paraId="1614F5BF" w14:textId="77777777" w:rsidR="00AB3EC1" w:rsidRDefault="00AB3EC1" w:rsidP="00AB3EC1">
      <w:pPr>
        <w:pStyle w:val="FAQCard"/>
      </w:pPr>
      <w:proofErr w:type="spellStart"/>
      <w:r>
        <w:t>Moraug</w:t>
      </w:r>
      <w:proofErr w:type="spellEnd"/>
      <w:r>
        <w:t xml:space="preserve">, </w:t>
      </w:r>
      <w:proofErr w:type="spellStart"/>
      <w:r>
        <w:t>Furia</w:t>
      </w:r>
      <w:proofErr w:type="spellEnd"/>
      <w:r>
        <w:t xml:space="preserve"> di </w:t>
      </w:r>
      <w:proofErr w:type="spellStart"/>
      <w:r>
        <w:t>Akoum</w:t>
      </w:r>
      <w:proofErr w:type="spellEnd"/>
      <w:r>
        <w:br/>
        <w:t>{4}{R}{R}</w:t>
      </w:r>
      <w:r>
        <w:br/>
      </w:r>
      <w:proofErr w:type="spellStart"/>
      <w:r>
        <w:t>Creatura</w:t>
      </w:r>
      <w:proofErr w:type="spellEnd"/>
      <w:r>
        <w:t xml:space="preserve"> </w:t>
      </w:r>
      <w:proofErr w:type="spellStart"/>
      <w:r>
        <w:t>Leggendaria</w:t>
      </w:r>
      <w:proofErr w:type="spellEnd"/>
      <w:r>
        <w:t xml:space="preserve"> — Guerriero </w:t>
      </w:r>
      <w:proofErr w:type="spellStart"/>
      <w:r>
        <w:t>Minotauro</w:t>
      </w:r>
      <w:proofErr w:type="spellEnd"/>
      <w:r>
        <w:br/>
        <w:t>6/6</w:t>
      </w:r>
      <w:r>
        <w:br/>
      </w:r>
      <w:proofErr w:type="spellStart"/>
      <w:r>
        <w:t>Ogni</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prende</w:t>
      </w:r>
      <w:proofErr w:type="spellEnd"/>
      <w:r>
        <w:t xml:space="preserve"> +1/+0 per </w:t>
      </w:r>
      <w:proofErr w:type="spellStart"/>
      <w:r>
        <w:t>ogni</w:t>
      </w:r>
      <w:proofErr w:type="spellEnd"/>
      <w:r>
        <w:t xml:space="preserve"> </w:t>
      </w:r>
      <w:proofErr w:type="spellStart"/>
      <w:r>
        <w:t>volta</w:t>
      </w:r>
      <w:proofErr w:type="spellEnd"/>
      <w:r>
        <w:t xml:space="preserve"> </w:t>
      </w:r>
      <w:proofErr w:type="spellStart"/>
      <w:r>
        <w:t>che</w:t>
      </w:r>
      <w:proofErr w:type="spellEnd"/>
      <w:r>
        <w:t xml:space="preserve"> ha </w:t>
      </w:r>
      <w:proofErr w:type="spellStart"/>
      <w:r>
        <w:t>attaccato</w:t>
      </w:r>
      <w:proofErr w:type="spellEnd"/>
      <w:r>
        <w:t xml:space="preserve"> in </w:t>
      </w:r>
      <w:proofErr w:type="spellStart"/>
      <w:r>
        <w:t>questo</w:t>
      </w:r>
      <w:proofErr w:type="spellEnd"/>
      <w:r>
        <w:t xml:space="preserve"> </w:t>
      </w:r>
      <w:proofErr w:type="spellStart"/>
      <w:r>
        <w:t>turno</w:t>
      </w:r>
      <w:proofErr w:type="spellEnd"/>
      <w:r>
        <w:t>.</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se è la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w:t>
      </w:r>
      <w:proofErr w:type="spellStart"/>
      <w:r>
        <w:t>c’è</w:t>
      </w:r>
      <w:proofErr w:type="spellEnd"/>
      <w:r>
        <w:t xml:space="preserve"> una </w:t>
      </w:r>
      <w:proofErr w:type="spellStart"/>
      <w:r>
        <w:t>fase</w:t>
      </w:r>
      <w:proofErr w:type="spellEnd"/>
      <w:r>
        <w:t xml:space="preserve"> di </w:t>
      </w:r>
      <w:proofErr w:type="spellStart"/>
      <w:r>
        <w:t>combattimento</w:t>
      </w:r>
      <w:proofErr w:type="spellEnd"/>
      <w:r>
        <w:t xml:space="preserve"> </w:t>
      </w:r>
      <w:proofErr w:type="spellStart"/>
      <w:r>
        <w:t>addizionale</w:t>
      </w:r>
      <w:proofErr w:type="spellEnd"/>
      <w:r>
        <w:t xml:space="preserve"> dopo </w:t>
      </w:r>
      <w:proofErr w:type="spellStart"/>
      <w:r>
        <w:t>questa</w:t>
      </w:r>
      <w:proofErr w:type="spellEnd"/>
      <w:r>
        <w:t xml:space="preserve"> </w:t>
      </w:r>
      <w:proofErr w:type="spellStart"/>
      <w:r>
        <w:t>fase</w:t>
      </w:r>
      <w:proofErr w:type="spellEnd"/>
      <w:r>
        <w:t xml:space="preserve">. </w:t>
      </w:r>
      <w:proofErr w:type="spellStart"/>
      <w:r>
        <w:t>All’inizio</w:t>
      </w:r>
      <w:proofErr w:type="spellEnd"/>
      <w:r>
        <w:t xml:space="preserve"> di </w:t>
      </w:r>
      <w:proofErr w:type="spellStart"/>
      <w:r>
        <w:t>quel</w:t>
      </w:r>
      <w:proofErr w:type="spellEnd"/>
      <w:r>
        <w:t xml:space="preserve"> </w:t>
      </w:r>
      <w:proofErr w:type="spellStart"/>
      <w:r>
        <w:t>combattimento</w:t>
      </w:r>
      <w:proofErr w:type="spellEnd"/>
      <w:r>
        <w:t xml:space="preserve">, </w:t>
      </w:r>
      <w:proofErr w:type="spellStart"/>
      <w:r>
        <w:t>STAPpa</w:t>
      </w:r>
      <w:proofErr w:type="spellEnd"/>
      <w:r>
        <w:t xml:space="preserve"> </w:t>
      </w:r>
      <w:proofErr w:type="spellStart"/>
      <w:r>
        <w:t>tutte</w:t>
      </w:r>
      <w:proofErr w:type="spellEnd"/>
      <w:r>
        <w:t xml:space="preserve"> le creature </w:t>
      </w:r>
      <w:proofErr w:type="spellStart"/>
      <w:r>
        <w:t>che</w:t>
      </w:r>
      <w:proofErr w:type="spellEnd"/>
      <w:r>
        <w:t xml:space="preserve"> </w:t>
      </w:r>
      <w:proofErr w:type="spellStart"/>
      <w:r>
        <w:t>controlli</w:t>
      </w:r>
      <w:proofErr w:type="spellEnd"/>
      <w:r>
        <w:t>.</w:t>
      </w:r>
    </w:p>
    <w:p w14:paraId="3D245A15" w14:textId="77777777" w:rsidR="00AB3EC1" w:rsidRDefault="00AB3EC1" w:rsidP="00AB3EC1">
      <w:pPr>
        <w:pStyle w:val="FAQPoint"/>
        <w:numPr>
          <w:ilvl w:val="0"/>
          <w:numId w:val="16"/>
        </w:numPr>
      </w:pPr>
      <w:r>
        <w:t xml:space="preserve">La prima </w:t>
      </w:r>
      <w:proofErr w:type="spellStart"/>
      <w:r>
        <w:t>abilità</w:t>
      </w:r>
      <w:proofErr w:type="spellEnd"/>
      <w:r>
        <w:t xml:space="preserve"> di </w:t>
      </w:r>
      <w:proofErr w:type="spellStart"/>
      <w:r>
        <w:t>Moraug</w:t>
      </w:r>
      <w:proofErr w:type="spellEnd"/>
      <w:r>
        <w:t xml:space="preserve"> </w:t>
      </w:r>
      <w:proofErr w:type="spellStart"/>
      <w:r>
        <w:t>verifica</w:t>
      </w:r>
      <w:proofErr w:type="spellEnd"/>
      <w:r>
        <w:t xml:space="preserve"> in </w:t>
      </w:r>
      <w:proofErr w:type="spellStart"/>
      <w:r>
        <w:t>ogni</w:t>
      </w:r>
      <w:proofErr w:type="spellEnd"/>
      <w:r>
        <w:t xml:space="preserve"> </w:t>
      </w:r>
      <w:proofErr w:type="spellStart"/>
      <w:r>
        <w:t>turno</w:t>
      </w:r>
      <w:proofErr w:type="spellEnd"/>
      <w:r>
        <w:t xml:space="preserve"> </w:t>
      </w:r>
      <w:proofErr w:type="spellStart"/>
      <w:r>
        <w:t>quante</w:t>
      </w:r>
      <w:proofErr w:type="spellEnd"/>
      <w:r>
        <w:t xml:space="preserve"> volte ha </w:t>
      </w:r>
      <w:proofErr w:type="spellStart"/>
      <w:r>
        <w:t>attaccato</w:t>
      </w:r>
      <w:proofErr w:type="spellEnd"/>
      <w:r>
        <w:t xml:space="preserve"> </w:t>
      </w:r>
      <w:proofErr w:type="spellStart"/>
      <w:r>
        <w:t>ogni</w:t>
      </w:r>
      <w:proofErr w:type="spellEnd"/>
      <w:r>
        <w:t xml:space="preserve"> </w:t>
      </w:r>
      <w:proofErr w:type="spellStart"/>
      <w:r>
        <w:t>creatura</w:t>
      </w:r>
      <w:proofErr w:type="spellEnd"/>
      <w:r>
        <w:t xml:space="preserve">. </w:t>
      </w:r>
      <w:proofErr w:type="spellStart"/>
      <w:r>
        <w:t>Considera</w:t>
      </w:r>
      <w:proofErr w:type="spellEnd"/>
      <w:r>
        <w:t xml:space="preserve"> </w:t>
      </w:r>
      <w:proofErr w:type="spellStart"/>
      <w:r>
        <w:t>quante</w:t>
      </w:r>
      <w:proofErr w:type="spellEnd"/>
      <w:r>
        <w:t xml:space="preserve"> volte </w:t>
      </w:r>
      <w:proofErr w:type="spellStart"/>
      <w:r>
        <w:t>quella</w:t>
      </w:r>
      <w:proofErr w:type="spellEnd"/>
      <w:r>
        <w:t xml:space="preserve"> </w:t>
      </w:r>
      <w:proofErr w:type="spellStart"/>
      <w:r>
        <w:t>creatura</w:t>
      </w:r>
      <w:proofErr w:type="spellEnd"/>
      <w:r>
        <w:t xml:space="preserve"> ha </w:t>
      </w:r>
      <w:proofErr w:type="spellStart"/>
      <w:r>
        <w:t>attaccato</w:t>
      </w:r>
      <w:proofErr w:type="spellEnd"/>
      <w:r>
        <w:t xml:space="preserve"> prima </w:t>
      </w:r>
      <w:proofErr w:type="spellStart"/>
      <w:r>
        <w:t>che</w:t>
      </w:r>
      <w:proofErr w:type="spellEnd"/>
      <w:r>
        <w:t xml:space="preserve"> </w:t>
      </w:r>
      <w:proofErr w:type="spellStart"/>
      <w:r>
        <w:t>Moraug</w:t>
      </w:r>
      <w:proofErr w:type="spellEnd"/>
      <w:r>
        <w:t xml:space="preserve"> fosse </w:t>
      </w:r>
      <w:proofErr w:type="spellStart"/>
      <w:r>
        <w:t>sul</w:t>
      </w:r>
      <w:proofErr w:type="spellEnd"/>
      <w:r>
        <w:t xml:space="preserve"> campo di </w:t>
      </w:r>
      <w:proofErr w:type="spellStart"/>
      <w:r>
        <w:t>battaglia</w:t>
      </w:r>
      <w:proofErr w:type="spellEnd"/>
      <w:r>
        <w:t xml:space="preserve"> e </w:t>
      </w:r>
      <w:proofErr w:type="spellStart"/>
      <w:r>
        <w:t>smette</w:t>
      </w:r>
      <w:proofErr w:type="spellEnd"/>
      <w:r>
        <w:t xml:space="preserve"> di </w:t>
      </w:r>
      <w:proofErr w:type="spellStart"/>
      <w:r>
        <w:t>applicarsi</w:t>
      </w:r>
      <w:proofErr w:type="spellEnd"/>
      <w:r>
        <w:t xml:space="preserve"> se </w:t>
      </w:r>
      <w:proofErr w:type="spellStart"/>
      <w:r>
        <w:t>Moraug</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w:t>
      </w:r>
    </w:p>
    <w:p w14:paraId="36A0AC39" w14:textId="77777777" w:rsidR="00AB3EC1" w:rsidRDefault="00AB3EC1" w:rsidP="00AB3EC1">
      <w:pPr>
        <w:pStyle w:val="FAQPoint"/>
        <w:numPr>
          <w:ilvl w:val="0"/>
          <w:numId w:val="16"/>
        </w:numPr>
      </w:pPr>
      <w:r>
        <w:t xml:space="preserve">La prima </w:t>
      </w:r>
      <w:proofErr w:type="spellStart"/>
      <w:r>
        <w:t>abilità</w:t>
      </w:r>
      <w:proofErr w:type="spellEnd"/>
      <w:r>
        <w:t xml:space="preserve"> di </w:t>
      </w:r>
      <w:proofErr w:type="spellStart"/>
      <w:r>
        <w:t>Moraug</w:t>
      </w:r>
      <w:proofErr w:type="spellEnd"/>
      <w:r>
        <w:t xml:space="preserve"> </w:t>
      </w:r>
      <w:proofErr w:type="spellStart"/>
      <w:r>
        <w:t>considera</w:t>
      </w:r>
      <w:proofErr w:type="spellEnd"/>
      <w:r>
        <w:t xml:space="preserve"> </w:t>
      </w:r>
      <w:proofErr w:type="spellStart"/>
      <w:r>
        <w:t>quante</w:t>
      </w:r>
      <w:proofErr w:type="spellEnd"/>
      <w:r>
        <w:t xml:space="preserve"> volte una </w:t>
      </w:r>
      <w:proofErr w:type="spellStart"/>
      <w:r>
        <w:t>creatura</w:t>
      </w:r>
      <w:proofErr w:type="spellEnd"/>
      <w:r>
        <w:t xml:space="preserve"> ha </w:t>
      </w:r>
      <w:proofErr w:type="spellStart"/>
      <w:r>
        <w:t>attaccato</w:t>
      </w:r>
      <w:proofErr w:type="spellEnd"/>
      <w:r>
        <w:t xml:space="preserve">, non </w:t>
      </w:r>
      <w:proofErr w:type="spellStart"/>
      <w:r>
        <w:t>quante</w:t>
      </w:r>
      <w:proofErr w:type="spellEnd"/>
      <w:r>
        <w:t xml:space="preserve"> volte ha </w:t>
      </w:r>
      <w:proofErr w:type="spellStart"/>
      <w:r>
        <w:t>inflitto</w:t>
      </w:r>
      <w:proofErr w:type="spellEnd"/>
      <w:r>
        <w:t xml:space="preserve"> </w:t>
      </w:r>
      <w:proofErr w:type="spellStart"/>
      <w:r>
        <w:t>danno</w:t>
      </w:r>
      <w:proofErr w:type="spellEnd"/>
      <w:r>
        <w:t xml:space="preserve">. La prima </w:t>
      </w:r>
      <w:proofErr w:type="spellStart"/>
      <w:r>
        <w:t>volta</w:t>
      </w:r>
      <w:proofErr w:type="spellEnd"/>
      <w:r>
        <w:t xml:space="preserve"> </w:t>
      </w:r>
      <w:proofErr w:type="spellStart"/>
      <w:r>
        <w:t>che</w:t>
      </w:r>
      <w:proofErr w:type="spellEnd"/>
      <w:r>
        <w:t xml:space="preserve"> una </w:t>
      </w:r>
      <w:proofErr w:type="spellStart"/>
      <w:r>
        <w:t>creatura</w:t>
      </w:r>
      <w:proofErr w:type="spellEnd"/>
      <w:r>
        <w:t xml:space="preserve"> attacca in un </w:t>
      </w:r>
      <w:proofErr w:type="spellStart"/>
      <w:r>
        <w:t>turno</w:t>
      </w:r>
      <w:proofErr w:type="spellEnd"/>
      <w:r>
        <w:t xml:space="preserve">, </w:t>
      </w:r>
      <w:proofErr w:type="spellStart"/>
      <w:r>
        <w:t>il</w:t>
      </w:r>
      <w:proofErr w:type="spellEnd"/>
      <w:r>
        <w:t xml:space="preserve"> bonus +1/+0 </w:t>
      </w:r>
      <w:proofErr w:type="spellStart"/>
      <w:r>
        <w:t>verrà</w:t>
      </w:r>
      <w:proofErr w:type="spellEnd"/>
      <w:r>
        <w:t xml:space="preserve"> </w:t>
      </w:r>
      <w:proofErr w:type="spellStart"/>
      <w:r>
        <w:t>applicato</w:t>
      </w:r>
      <w:proofErr w:type="spellEnd"/>
      <w:r>
        <w:t xml:space="preserve"> al </w:t>
      </w:r>
      <w:proofErr w:type="spellStart"/>
      <w:r>
        <w:t>danno</w:t>
      </w:r>
      <w:proofErr w:type="spellEnd"/>
      <w:r>
        <w:t xml:space="preserve"> da </w:t>
      </w:r>
      <w:proofErr w:type="spellStart"/>
      <w:r>
        <w:t>combattimento</w:t>
      </w:r>
      <w:proofErr w:type="spellEnd"/>
      <w:r>
        <w:t xml:space="preserve"> </w:t>
      </w:r>
      <w:proofErr w:type="spellStart"/>
      <w:r>
        <w:t>che</w:t>
      </w:r>
      <w:proofErr w:type="spellEnd"/>
      <w:r>
        <w:t xml:space="preserve"> </w:t>
      </w:r>
      <w:proofErr w:type="spellStart"/>
      <w:r>
        <w:t>infligge</w:t>
      </w:r>
      <w:proofErr w:type="spellEnd"/>
      <w:r>
        <w:t xml:space="preserve"> </w:t>
      </w:r>
      <w:proofErr w:type="spellStart"/>
      <w:r>
        <w:t>durante</w:t>
      </w:r>
      <w:proofErr w:type="spellEnd"/>
      <w:r>
        <w:t xml:space="preserve"> </w:t>
      </w:r>
      <w:proofErr w:type="spellStart"/>
      <w:r>
        <w:t>quel</w:t>
      </w:r>
      <w:proofErr w:type="spellEnd"/>
      <w:r>
        <w:t xml:space="preserve"> </w:t>
      </w:r>
      <w:proofErr w:type="spellStart"/>
      <w:r>
        <w:t>combattimento</w:t>
      </w:r>
      <w:proofErr w:type="spellEnd"/>
      <w:r>
        <w:t>.</w:t>
      </w:r>
    </w:p>
    <w:p w14:paraId="4CFBE351" w14:textId="77777777" w:rsidR="00AB3EC1" w:rsidRDefault="00AB3EC1" w:rsidP="00AB3EC1">
      <w:pPr>
        <w:pStyle w:val="FAQPoint"/>
        <w:numPr>
          <w:ilvl w:val="0"/>
          <w:numId w:val="16"/>
        </w:numPr>
      </w:pPr>
      <w:r>
        <w:t xml:space="preserve">Una </w:t>
      </w:r>
      <w:proofErr w:type="spellStart"/>
      <w:r>
        <w:t>creatura</w:t>
      </w:r>
      <w:proofErr w:type="spellEnd"/>
      <w:r>
        <w:t xml:space="preserve"> </w:t>
      </w:r>
      <w:proofErr w:type="spellStart"/>
      <w:r>
        <w:t>che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come </w:t>
      </w:r>
      <w:proofErr w:type="spellStart"/>
      <w:r>
        <w:t>attaccante</w:t>
      </w:r>
      <w:proofErr w:type="spellEnd"/>
      <w:r>
        <w:t xml:space="preserve"> non ha </w:t>
      </w:r>
      <w:proofErr w:type="spellStart"/>
      <w:r>
        <w:t>attaccato</w:t>
      </w:r>
      <w:proofErr w:type="spellEnd"/>
      <w:r>
        <w:t xml:space="preserve"> in </w:t>
      </w:r>
      <w:proofErr w:type="spellStart"/>
      <w:r>
        <w:t>quel</w:t>
      </w:r>
      <w:proofErr w:type="spellEnd"/>
      <w:r>
        <w:t xml:space="preserve"> </w:t>
      </w:r>
      <w:proofErr w:type="spellStart"/>
      <w:r>
        <w:t>combattimento</w:t>
      </w:r>
      <w:proofErr w:type="spellEnd"/>
      <w:r>
        <w:t xml:space="preserve">. </w:t>
      </w:r>
      <w:proofErr w:type="spellStart"/>
      <w:r>
        <w:t>L’abilità</w:t>
      </w:r>
      <w:proofErr w:type="spellEnd"/>
      <w:r>
        <w:t xml:space="preserve"> di </w:t>
      </w:r>
      <w:proofErr w:type="spellStart"/>
      <w:r>
        <w:t>Moraug</w:t>
      </w:r>
      <w:proofErr w:type="spellEnd"/>
      <w:r>
        <w:t xml:space="preserve"> non </w:t>
      </w:r>
      <w:proofErr w:type="spellStart"/>
      <w:r>
        <w:t>considera</w:t>
      </w:r>
      <w:proofErr w:type="spellEnd"/>
      <w:r>
        <w:t xml:space="preserve"> </w:t>
      </w:r>
      <w:proofErr w:type="spellStart"/>
      <w:r>
        <w:t>quel</w:t>
      </w:r>
      <w:proofErr w:type="spellEnd"/>
      <w:r>
        <w:t xml:space="preserve"> </w:t>
      </w:r>
      <w:proofErr w:type="spellStart"/>
      <w:r>
        <w:t>combattimento</w:t>
      </w:r>
      <w:proofErr w:type="spellEnd"/>
      <w:r>
        <w:t xml:space="preserve">. A </w:t>
      </w:r>
      <w:proofErr w:type="spellStart"/>
      <w:r>
        <w:t>meno</w:t>
      </w:r>
      <w:proofErr w:type="spellEnd"/>
      <w:r>
        <w:t xml:space="preserve"> </w:t>
      </w:r>
      <w:proofErr w:type="spellStart"/>
      <w:r>
        <w:t>che</w:t>
      </w:r>
      <w:proofErr w:type="spellEnd"/>
      <w:r>
        <w:t xml:space="preserve"> </w:t>
      </w:r>
      <w:proofErr w:type="spellStart"/>
      <w:r>
        <w:t>quella</w:t>
      </w:r>
      <w:proofErr w:type="spellEnd"/>
      <w:r>
        <w:t xml:space="preserve"> </w:t>
      </w:r>
      <w:proofErr w:type="spellStart"/>
      <w:r>
        <w:t>creatura</w:t>
      </w:r>
      <w:proofErr w:type="spellEnd"/>
      <w:r>
        <w:t xml:space="preserve"> non </w:t>
      </w:r>
      <w:proofErr w:type="spellStart"/>
      <w:r>
        <w:t>abbia</w:t>
      </w:r>
      <w:proofErr w:type="spellEnd"/>
      <w:r>
        <w:t xml:space="preserve"> </w:t>
      </w:r>
      <w:proofErr w:type="spellStart"/>
      <w:r>
        <w:t>rapidità</w:t>
      </w:r>
      <w:proofErr w:type="spellEnd"/>
      <w:r>
        <w:t xml:space="preserve">, non </w:t>
      </w:r>
      <w:proofErr w:type="spellStart"/>
      <w:r>
        <w:t>potrà</w:t>
      </w:r>
      <w:proofErr w:type="spellEnd"/>
      <w:r>
        <w:t xml:space="preserve"> </w:t>
      </w:r>
      <w:proofErr w:type="spellStart"/>
      <w:r>
        <w:t>attaccare</w:t>
      </w:r>
      <w:proofErr w:type="spellEnd"/>
      <w:r>
        <w:t xml:space="preserve"> </w:t>
      </w:r>
      <w:proofErr w:type="spellStart"/>
      <w:r>
        <w:t>nelle</w:t>
      </w:r>
      <w:proofErr w:type="spellEnd"/>
      <w:r>
        <w:t xml:space="preserve"> </w:t>
      </w:r>
      <w:proofErr w:type="spellStart"/>
      <w:r>
        <w:t>fasi</w:t>
      </w:r>
      <w:proofErr w:type="spellEnd"/>
      <w:r>
        <w:t xml:space="preserve"> di </w:t>
      </w:r>
      <w:proofErr w:type="spellStart"/>
      <w:r>
        <w:t>combattimento</w:t>
      </w:r>
      <w:proofErr w:type="spellEnd"/>
      <w:r>
        <w:t xml:space="preserve"> </w:t>
      </w:r>
      <w:proofErr w:type="spellStart"/>
      <w:r>
        <w:t>addizionali</w:t>
      </w:r>
      <w:proofErr w:type="spellEnd"/>
      <w:r>
        <w:t xml:space="preserve"> in </w:t>
      </w:r>
      <w:proofErr w:type="spellStart"/>
      <w:r>
        <w:t>questo</w:t>
      </w:r>
      <w:proofErr w:type="spellEnd"/>
      <w:r>
        <w:t xml:space="preserve"> </w:t>
      </w:r>
      <w:proofErr w:type="spellStart"/>
      <w:r>
        <w:t>turno</w:t>
      </w:r>
      <w:proofErr w:type="spellEnd"/>
      <w:r>
        <w:t>.</w:t>
      </w:r>
    </w:p>
    <w:p w14:paraId="764C87BE" w14:textId="77777777" w:rsidR="00AB3EC1" w:rsidRDefault="00AB3EC1" w:rsidP="00AB3EC1">
      <w:pPr>
        <w:pStyle w:val="FAQPoint"/>
        <w:numPr>
          <w:ilvl w:val="0"/>
          <w:numId w:val="16"/>
        </w:numPr>
      </w:pPr>
      <w:r>
        <w:t xml:space="preserve">Se </w:t>
      </w:r>
      <w:proofErr w:type="spellStart"/>
      <w:r>
        <w:t>l’abilità</w:t>
      </w:r>
      <w:proofErr w:type="spellEnd"/>
      <w:r>
        <w:t xml:space="preserve"> </w:t>
      </w:r>
      <w:proofErr w:type="spellStart"/>
      <w:r>
        <w:t>terraferma</w:t>
      </w:r>
      <w:proofErr w:type="spellEnd"/>
      <w:r>
        <w:t xml:space="preserve"> </w:t>
      </w:r>
      <w:proofErr w:type="spellStart"/>
      <w:r>
        <w:t>si</w:t>
      </w:r>
      <w:proofErr w:type="spellEnd"/>
      <w:r>
        <w:t xml:space="preserve"> </w:t>
      </w:r>
      <w:proofErr w:type="spellStart"/>
      <w:r>
        <w:t>risolve</w:t>
      </w:r>
      <w:proofErr w:type="spellEnd"/>
      <w:r>
        <w:t xml:space="preserve"> </w:t>
      </w:r>
      <w:proofErr w:type="spellStart"/>
      <w:r>
        <w:t>durante</w:t>
      </w:r>
      <w:proofErr w:type="spellEnd"/>
      <w:r>
        <w:t xml:space="preserve"> la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pre-</w:t>
      </w:r>
      <w:proofErr w:type="spellStart"/>
      <w:r>
        <w:t>combattimento</w:t>
      </w:r>
      <w:proofErr w:type="spellEnd"/>
      <w:r>
        <w:t xml:space="preserve">, la </w:t>
      </w:r>
      <w:proofErr w:type="spellStart"/>
      <w:r>
        <w:t>fase</w:t>
      </w:r>
      <w:proofErr w:type="spellEnd"/>
      <w:r>
        <w:t xml:space="preserve"> di </w:t>
      </w:r>
      <w:proofErr w:type="spellStart"/>
      <w:r>
        <w:t>combattimento</w:t>
      </w:r>
      <w:proofErr w:type="spellEnd"/>
      <w:r>
        <w:t xml:space="preserve"> </w:t>
      </w:r>
      <w:proofErr w:type="spellStart"/>
      <w:r>
        <w:t>addizionale</w:t>
      </w:r>
      <w:proofErr w:type="spellEnd"/>
      <w:r>
        <w:t xml:space="preserve"> </w:t>
      </w:r>
      <w:proofErr w:type="spellStart"/>
      <w:r>
        <w:t>si</w:t>
      </w:r>
      <w:proofErr w:type="spellEnd"/>
      <w:r>
        <w:t xml:space="preserve"> </w:t>
      </w:r>
      <w:proofErr w:type="spellStart"/>
      <w:r>
        <w:t>svolge</w:t>
      </w:r>
      <w:proofErr w:type="spellEnd"/>
      <w:r>
        <w:t xml:space="preserve"> prima </w:t>
      </w:r>
      <w:proofErr w:type="spellStart"/>
      <w:r>
        <w:t>della</w:t>
      </w:r>
      <w:proofErr w:type="spellEnd"/>
      <w:r>
        <w:t xml:space="preserve"> </w:t>
      </w:r>
      <w:proofErr w:type="spellStart"/>
      <w:r>
        <w:t>tua</w:t>
      </w:r>
      <w:proofErr w:type="spellEnd"/>
      <w:r>
        <w:t xml:space="preserve"> </w:t>
      </w:r>
      <w:proofErr w:type="spellStart"/>
      <w:r>
        <w:t>fase</w:t>
      </w:r>
      <w:proofErr w:type="spellEnd"/>
      <w:r>
        <w:t xml:space="preserve"> di </w:t>
      </w:r>
      <w:proofErr w:type="spellStart"/>
      <w:r>
        <w:t>combattimento</w:t>
      </w:r>
      <w:proofErr w:type="spellEnd"/>
      <w:r>
        <w:t xml:space="preserve"> </w:t>
      </w:r>
      <w:proofErr w:type="spellStart"/>
      <w:r>
        <w:t>regolare</w:t>
      </w:r>
      <w:proofErr w:type="spellEnd"/>
      <w:r>
        <w:t xml:space="preserve">. </w:t>
      </w:r>
      <w:proofErr w:type="spellStart"/>
      <w:r>
        <w:t>STAPperai</w:t>
      </w:r>
      <w:proofErr w:type="spellEnd"/>
      <w:r>
        <w:t xml:space="preserve"> creature </w:t>
      </w:r>
      <w:proofErr w:type="spellStart"/>
      <w:r>
        <w:t>che</w:t>
      </w:r>
      <w:proofErr w:type="spellEnd"/>
      <w:r>
        <w:t xml:space="preserve"> </w:t>
      </w:r>
      <w:proofErr w:type="spellStart"/>
      <w:r>
        <w:t>controlli</w:t>
      </w:r>
      <w:proofErr w:type="spellEnd"/>
      <w:r>
        <w:t xml:space="preserve"> </w:t>
      </w:r>
      <w:proofErr w:type="spellStart"/>
      <w:r>
        <w:t>all’inizio</w:t>
      </w:r>
      <w:proofErr w:type="spellEnd"/>
      <w:r>
        <w:t xml:space="preserve"> del </w:t>
      </w:r>
      <w:proofErr w:type="spellStart"/>
      <w:r>
        <w:t>combattimento</w:t>
      </w:r>
      <w:proofErr w:type="spellEnd"/>
      <w:r>
        <w:t xml:space="preserve"> </w:t>
      </w:r>
      <w:proofErr w:type="spellStart"/>
      <w:r>
        <w:t>addizionale</w:t>
      </w:r>
      <w:proofErr w:type="spellEnd"/>
      <w:r>
        <w:t xml:space="preserve">, ma non </w:t>
      </w:r>
      <w:proofErr w:type="spellStart"/>
      <w:r>
        <w:t>all’inizio</w:t>
      </w:r>
      <w:proofErr w:type="spellEnd"/>
      <w:r>
        <w:t xml:space="preserve"> del </w:t>
      </w:r>
      <w:proofErr w:type="spellStart"/>
      <w:r>
        <w:t>tuo</w:t>
      </w:r>
      <w:proofErr w:type="spellEnd"/>
      <w:r>
        <w:t xml:space="preserve"> </w:t>
      </w:r>
      <w:proofErr w:type="spellStart"/>
      <w:r>
        <w:t>combattimento</w:t>
      </w:r>
      <w:proofErr w:type="spellEnd"/>
      <w:r>
        <w:t xml:space="preserve"> </w:t>
      </w:r>
      <w:proofErr w:type="spellStart"/>
      <w:r>
        <w:t>regolare</w:t>
      </w:r>
      <w:proofErr w:type="spellEnd"/>
      <w:r>
        <w:t>.</w:t>
      </w:r>
    </w:p>
    <w:p w14:paraId="710084BF" w14:textId="77777777" w:rsidR="00AB3EC1" w:rsidRDefault="00AB3EC1" w:rsidP="00AB3EC1">
      <w:pPr>
        <w:pStyle w:val="FAQPoint"/>
        <w:numPr>
          <w:ilvl w:val="0"/>
          <w:numId w:val="16"/>
        </w:numPr>
      </w:pPr>
      <w:r>
        <w:t xml:space="preserve">Dopo la </w:t>
      </w:r>
      <w:proofErr w:type="spellStart"/>
      <w:r>
        <w:t>fase</w:t>
      </w:r>
      <w:proofErr w:type="spellEnd"/>
      <w:r>
        <w:t xml:space="preserve"> di </w:t>
      </w:r>
      <w:proofErr w:type="spellStart"/>
      <w:r>
        <w:t>combattimento</w:t>
      </w:r>
      <w:proofErr w:type="spellEnd"/>
      <w:r>
        <w:t xml:space="preserve"> </w:t>
      </w:r>
      <w:proofErr w:type="spellStart"/>
      <w:r>
        <w:t>addizionale</w:t>
      </w:r>
      <w:proofErr w:type="spellEnd"/>
      <w:r>
        <w:t xml:space="preserve"> non ci </w:t>
      </w:r>
      <w:proofErr w:type="spellStart"/>
      <w:r>
        <w:t>sarà</w:t>
      </w:r>
      <w:proofErr w:type="spellEnd"/>
      <w:r>
        <w:t xml:space="preserve"> una </w:t>
      </w:r>
      <w:proofErr w:type="spellStart"/>
      <w:r>
        <w:t>fase</w:t>
      </w:r>
      <w:proofErr w:type="spellEnd"/>
      <w:r>
        <w:t xml:space="preserve"> </w:t>
      </w:r>
      <w:proofErr w:type="spellStart"/>
      <w:r>
        <w:t>principale</w:t>
      </w:r>
      <w:proofErr w:type="spellEnd"/>
      <w:r>
        <w:t xml:space="preserve"> </w:t>
      </w:r>
      <w:proofErr w:type="spellStart"/>
      <w:r>
        <w:t>addizionale</w:t>
      </w:r>
      <w:proofErr w:type="spellEnd"/>
      <w:r>
        <w:t xml:space="preserve">. Per </w:t>
      </w:r>
      <w:proofErr w:type="spellStart"/>
      <w:r>
        <w:t>esempio</w:t>
      </w:r>
      <w:proofErr w:type="spellEnd"/>
      <w:r>
        <w:t xml:space="preserve">, se </w:t>
      </w:r>
      <w:proofErr w:type="spellStart"/>
      <w:r>
        <w:t>l’abilità</w:t>
      </w:r>
      <w:proofErr w:type="spellEnd"/>
      <w:r>
        <w:t xml:space="preserve"> </w:t>
      </w:r>
      <w:proofErr w:type="spellStart"/>
      <w:r>
        <w:t>terraferma</w:t>
      </w:r>
      <w:proofErr w:type="spellEnd"/>
      <w:r>
        <w:t xml:space="preserve"> </w:t>
      </w:r>
      <w:proofErr w:type="spellStart"/>
      <w:r>
        <w:t>si</w:t>
      </w:r>
      <w:proofErr w:type="spellEnd"/>
      <w:r>
        <w:t xml:space="preserve"> </w:t>
      </w:r>
      <w:proofErr w:type="spellStart"/>
      <w:r>
        <w:t>risolve</w:t>
      </w:r>
      <w:proofErr w:type="spellEnd"/>
      <w:r>
        <w:t xml:space="preserve"> due volte </w:t>
      </w:r>
      <w:proofErr w:type="spellStart"/>
      <w:r>
        <w:t>durante</w:t>
      </w:r>
      <w:proofErr w:type="spellEnd"/>
      <w:r>
        <w:t xml:space="preserve"> la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post-</w:t>
      </w:r>
      <w:proofErr w:type="spellStart"/>
      <w:r>
        <w:t>combattimento</w:t>
      </w:r>
      <w:proofErr w:type="spellEnd"/>
      <w:r>
        <w:t xml:space="preserve">, </w:t>
      </w:r>
      <w:proofErr w:type="spellStart"/>
      <w:r>
        <w:t>otterrai</w:t>
      </w:r>
      <w:proofErr w:type="spellEnd"/>
      <w:r>
        <w:t xml:space="preserve"> due </w:t>
      </w:r>
      <w:proofErr w:type="spellStart"/>
      <w:r>
        <w:t>fasi</w:t>
      </w:r>
      <w:proofErr w:type="spellEnd"/>
      <w:r>
        <w:t xml:space="preserve"> di </w:t>
      </w:r>
      <w:proofErr w:type="spellStart"/>
      <w:r>
        <w:t>combattimento</w:t>
      </w:r>
      <w:proofErr w:type="spellEnd"/>
      <w:r>
        <w:t xml:space="preserve"> </w:t>
      </w:r>
      <w:proofErr w:type="spellStart"/>
      <w:r>
        <w:t>addizionali</w:t>
      </w:r>
      <w:proofErr w:type="spellEnd"/>
      <w:r>
        <w:t xml:space="preserve"> consecutive dopo la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w:t>
      </w:r>
      <w:proofErr w:type="spellStart"/>
      <w:r>
        <w:t>STAPperai</w:t>
      </w:r>
      <w:proofErr w:type="spellEnd"/>
      <w:r>
        <w:t xml:space="preserve"> le </w:t>
      </w:r>
      <w:proofErr w:type="spellStart"/>
      <w:r>
        <w:t>tue</w:t>
      </w:r>
      <w:proofErr w:type="spellEnd"/>
      <w:r>
        <w:t xml:space="preserve"> creature </w:t>
      </w:r>
      <w:proofErr w:type="spellStart"/>
      <w:r>
        <w:t>all’inizio</w:t>
      </w:r>
      <w:proofErr w:type="spellEnd"/>
      <w:r>
        <w:t xml:space="preserve"> di </w:t>
      </w:r>
      <w:proofErr w:type="spellStart"/>
      <w:r>
        <w:t>ognuna</w:t>
      </w:r>
      <w:proofErr w:type="spellEnd"/>
      <w:r>
        <w:t xml:space="preserve"> di </w:t>
      </w:r>
      <w:proofErr w:type="spellStart"/>
      <w:r>
        <w:t>esse</w:t>
      </w:r>
      <w:proofErr w:type="spellEnd"/>
      <w:r>
        <w:t xml:space="preserve">), </w:t>
      </w:r>
      <w:proofErr w:type="spellStart"/>
      <w:r>
        <w:t>quindi</w:t>
      </w:r>
      <w:proofErr w:type="spellEnd"/>
      <w:r>
        <w:t xml:space="preserve"> </w:t>
      </w:r>
      <w:proofErr w:type="spellStart"/>
      <w:r>
        <w:t>passerai</w:t>
      </w:r>
      <w:proofErr w:type="spellEnd"/>
      <w:r>
        <w:t xml:space="preserve"> </w:t>
      </w:r>
      <w:proofErr w:type="spellStart"/>
      <w:r>
        <w:t>alla</w:t>
      </w:r>
      <w:proofErr w:type="spellEnd"/>
      <w:r>
        <w:t xml:space="preserve"> </w:t>
      </w:r>
      <w:proofErr w:type="spellStart"/>
      <w:r>
        <w:t>tua</w:t>
      </w:r>
      <w:proofErr w:type="spellEnd"/>
      <w:r>
        <w:t xml:space="preserve"> </w:t>
      </w:r>
      <w:proofErr w:type="spellStart"/>
      <w:r>
        <w:t>fase</w:t>
      </w:r>
      <w:proofErr w:type="spellEnd"/>
      <w:r>
        <w:t xml:space="preserve"> finale.</w:t>
      </w:r>
    </w:p>
    <w:p w14:paraId="3BF195FD" w14:textId="77777777" w:rsidR="00AB3EC1" w:rsidRDefault="00AB3EC1" w:rsidP="00AB3EC1">
      <w:pPr>
        <w:pStyle w:val="FAQSpacer"/>
      </w:pPr>
    </w:p>
    <w:p w14:paraId="5FEA7377" w14:textId="77777777" w:rsidR="00AF4118" w:rsidRDefault="00AF4118" w:rsidP="00AF4118">
      <w:pPr>
        <w:pStyle w:val="FAQCard"/>
      </w:pPr>
      <w:proofErr w:type="spellStart"/>
      <w:r>
        <w:t>Morso</w:t>
      </w:r>
      <w:proofErr w:type="spellEnd"/>
      <w:r>
        <w:t xml:space="preserve"> </w:t>
      </w:r>
      <w:proofErr w:type="spellStart"/>
      <w:r>
        <w:t>Rabbioso</w:t>
      </w:r>
      <w:proofErr w:type="spellEnd"/>
      <w:r>
        <w:br/>
        <w:t>{1}{G}</w:t>
      </w:r>
      <w:r>
        <w:br/>
      </w:r>
      <w:proofErr w:type="spellStart"/>
      <w:r>
        <w:t>Stregoneria</w:t>
      </w:r>
      <w:proofErr w:type="spellEnd"/>
      <w:r>
        <w:br/>
        <w:t xml:space="preserve">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infligge</w:t>
      </w:r>
      <w:proofErr w:type="spellEnd"/>
      <w:r>
        <w:t xml:space="preserve"> </w:t>
      </w:r>
      <w:proofErr w:type="spellStart"/>
      <w:r>
        <w:t>danno</w:t>
      </w:r>
      <w:proofErr w:type="spellEnd"/>
      <w:r>
        <w:t xml:space="preserve">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 a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non </w:t>
      </w:r>
      <w:proofErr w:type="spellStart"/>
      <w:r>
        <w:t>controlli</w:t>
      </w:r>
      <w:proofErr w:type="spellEnd"/>
      <w:r>
        <w:t>.</w:t>
      </w:r>
    </w:p>
    <w:p w14:paraId="405C934B" w14:textId="77777777" w:rsidR="00AF4118" w:rsidRDefault="00AF4118" w:rsidP="00AF4118">
      <w:pPr>
        <w:pStyle w:val="FAQPoint"/>
        <w:numPr>
          <w:ilvl w:val="0"/>
          <w:numId w:val="16"/>
        </w:numPr>
      </w:pPr>
      <w:r>
        <w:t xml:space="preserve">Se una </w:t>
      </w:r>
      <w:proofErr w:type="spellStart"/>
      <w:r>
        <w:t>delle</w:t>
      </w:r>
      <w:proofErr w:type="spellEnd"/>
      <w:r>
        <w:t xml:space="preserve"> due creature è un </w:t>
      </w:r>
      <w:proofErr w:type="spellStart"/>
      <w:r>
        <w:t>bersaglio</w:t>
      </w:r>
      <w:proofErr w:type="spellEnd"/>
      <w:r>
        <w:t xml:space="preserve"> </w:t>
      </w:r>
      <w:proofErr w:type="spellStart"/>
      <w:r>
        <w:t>illegale</w:t>
      </w:r>
      <w:proofErr w:type="spellEnd"/>
      <w:r>
        <w:t xml:space="preserve"> </w:t>
      </w:r>
      <w:proofErr w:type="spellStart"/>
      <w:r>
        <w:t>mentre</w:t>
      </w:r>
      <w:proofErr w:type="spellEnd"/>
      <w:r>
        <w:t xml:space="preserve"> </w:t>
      </w:r>
      <w:proofErr w:type="spellStart"/>
      <w:r>
        <w:t>il</w:t>
      </w:r>
      <w:proofErr w:type="spellEnd"/>
      <w:r>
        <w:t xml:space="preserve"> </w:t>
      </w:r>
      <w:proofErr w:type="spellStart"/>
      <w:r>
        <w:t>Morso</w:t>
      </w:r>
      <w:proofErr w:type="spellEnd"/>
      <w:r>
        <w:t xml:space="preserve"> </w:t>
      </w:r>
      <w:proofErr w:type="spellStart"/>
      <w:r>
        <w:t>Rabbioso</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non </w:t>
      </w:r>
      <w:proofErr w:type="spellStart"/>
      <w:r>
        <w:t>infliggerà</w:t>
      </w:r>
      <w:proofErr w:type="spellEnd"/>
      <w:r>
        <w:t xml:space="preserve"> </w:t>
      </w:r>
      <w:proofErr w:type="spellStart"/>
      <w:r>
        <w:t>danno</w:t>
      </w:r>
      <w:proofErr w:type="spellEnd"/>
      <w:r>
        <w:t>.</w:t>
      </w:r>
    </w:p>
    <w:p w14:paraId="3A8B6FC6" w14:textId="77777777" w:rsidR="00AF4118" w:rsidRDefault="00AF4118" w:rsidP="00AF4118">
      <w:pPr>
        <w:pStyle w:val="FAQSpacer"/>
      </w:pPr>
    </w:p>
    <w:p w14:paraId="3E13D577" w14:textId="77777777" w:rsidR="00AB3EC1" w:rsidRDefault="00AB3EC1" w:rsidP="00AB3EC1">
      <w:pPr>
        <w:pStyle w:val="FAQCard"/>
      </w:pPr>
      <w:proofErr w:type="spellStart"/>
      <w:r>
        <w:t>Nahiri</w:t>
      </w:r>
      <w:proofErr w:type="spellEnd"/>
      <w:r>
        <w:t xml:space="preserve">, </w:t>
      </w:r>
      <w:proofErr w:type="spellStart"/>
      <w:r>
        <w:t>Erede</w:t>
      </w:r>
      <w:proofErr w:type="spellEnd"/>
      <w:r>
        <w:t xml:space="preserve"> </w:t>
      </w:r>
      <w:proofErr w:type="spellStart"/>
      <w:r>
        <w:t>degli</w:t>
      </w:r>
      <w:proofErr w:type="spellEnd"/>
      <w:r>
        <w:t xml:space="preserve"> </w:t>
      </w:r>
      <w:proofErr w:type="spellStart"/>
      <w:r>
        <w:t>Antichi</w:t>
      </w:r>
      <w:proofErr w:type="spellEnd"/>
      <w:r>
        <w:br/>
        <w:t>{2}{R}{W}</w:t>
      </w:r>
      <w:r>
        <w:br/>
      </w:r>
      <w:proofErr w:type="spellStart"/>
      <w:r>
        <w:t>Planeswalker</w:t>
      </w:r>
      <w:proofErr w:type="spellEnd"/>
      <w:r>
        <w:t xml:space="preserve"> </w:t>
      </w:r>
      <w:proofErr w:type="spellStart"/>
      <w:r>
        <w:t>Leggendario</w:t>
      </w:r>
      <w:proofErr w:type="spellEnd"/>
      <w:r>
        <w:t xml:space="preserve"> — </w:t>
      </w:r>
      <w:proofErr w:type="spellStart"/>
      <w:r>
        <w:t>Nahiri</w:t>
      </w:r>
      <w:proofErr w:type="spellEnd"/>
      <w:r>
        <w:br/>
        <w:t>4</w:t>
      </w:r>
      <w:r>
        <w:br/>
        <w:t xml:space="preserve">+1: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Guerriero </w:t>
      </w:r>
      <w:proofErr w:type="spellStart"/>
      <w:r>
        <w:t>Kor</w:t>
      </w:r>
      <w:proofErr w:type="spellEnd"/>
      <w:r>
        <w:t xml:space="preserve"> 1/1 </w:t>
      </w:r>
      <w:proofErr w:type="spellStart"/>
      <w:r>
        <w:t>bianca</w:t>
      </w:r>
      <w:proofErr w:type="spellEnd"/>
      <w:r>
        <w:t xml:space="preserve">. </w:t>
      </w:r>
      <w:proofErr w:type="spellStart"/>
      <w:r>
        <w:t>Puoi</w:t>
      </w:r>
      <w:proofErr w:type="spellEnd"/>
      <w:r>
        <w:t xml:space="preserve"> </w:t>
      </w:r>
      <w:proofErr w:type="spellStart"/>
      <w:r>
        <w:t>assegnarle</w:t>
      </w:r>
      <w:proofErr w:type="spellEnd"/>
      <w:r>
        <w:t xml:space="preserve"> un </w:t>
      </w:r>
      <w:proofErr w:type="spellStart"/>
      <w:r>
        <w:t>Equipaggiamento</w:t>
      </w:r>
      <w:proofErr w:type="spellEnd"/>
      <w:r>
        <w:t xml:space="preserve"> </w:t>
      </w:r>
      <w:proofErr w:type="spellStart"/>
      <w:r>
        <w:t>che</w:t>
      </w:r>
      <w:proofErr w:type="spellEnd"/>
      <w:r>
        <w:t xml:space="preserve"> </w:t>
      </w:r>
      <w:proofErr w:type="spellStart"/>
      <w:r>
        <w:t>controlli</w:t>
      </w:r>
      <w:proofErr w:type="spellEnd"/>
      <w:r>
        <w:t>.</w:t>
      </w:r>
      <w:r>
        <w:br/>
        <w:t xml:space="preserve">-2: </w:t>
      </w:r>
      <w:proofErr w:type="spellStart"/>
      <w:r>
        <w:t>Guarda</w:t>
      </w:r>
      <w:proofErr w:type="spellEnd"/>
      <w:r>
        <w:t xml:space="preserve"> le prime sei carte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rivelare</w:t>
      </w:r>
      <w:proofErr w:type="spellEnd"/>
      <w:r>
        <w:t xml:space="preserve"> una carta Guerriero o </w:t>
      </w:r>
      <w:proofErr w:type="spellStart"/>
      <w:r>
        <w:t>Equipaggiamento</w:t>
      </w:r>
      <w:proofErr w:type="spellEnd"/>
      <w:r>
        <w:t xml:space="preserve"> </w:t>
      </w:r>
      <w:proofErr w:type="spellStart"/>
      <w:r>
        <w:t>scelta</w:t>
      </w:r>
      <w:proofErr w:type="spellEnd"/>
      <w:r>
        <w:t xml:space="preserve"> </w:t>
      </w:r>
      <w:proofErr w:type="spellStart"/>
      <w:r>
        <w:t>tra</w:t>
      </w:r>
      <w:proofErr w:type="spellEnd"/>
      <w:r>
        <w:t xml:space="preserve"> </w:t>
      </w:r>
      <w:proofErr w:type="spellStart"/>
      <w:r>
        <w:t>esse</w:t>
      </w:r>
      <w:proofErr w:type="spellEnd"/>
      <w:r>
        <w:t xml:space="preserve"> e </w:t>
      </w:r>
      <w:proofErr w:type="spellStart"/>
      <w:r>
        <w:t>aggiungerla</w:t>
      </w:r>
      <w:proofErr w:type="spellEnd"/>
      <w:r>
        <w:t xml:space="preserve"> </w:t>
      </w:r>
      <w:proofErr w:type="spellStart"/>
      <w:r>
        <w:t>alla</w:t>
      </w:r>
      <w:proofErr w:type="spellEnd"/>
      <w:r>
        <w:t xml:space="preserve"> </w:t>
      </w:r>
      <w:proofErr w:type="spellStart"/>
      <w:r>
        <w:t>tua</w:t>
      </w:r>
      <w:proofErr w:type="spellEnd"/>
      <w:r>
        <w:t xml:space="preserve"> mano. </w:t>
      </w:r>
      <w:proofErr w:type="spellStart"/>
      <w:r>
        <w:t>Metti</w:t>
      </w:r>
      <w:proofErr w:type="spellEnd"/>
      <w:r>
        <w:t xml:space="preserve"> le </w:t>
      </w:r>
      <w:proofErr w:type="spellStart"/>
      <w:r>
        <w:t>altre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in </w:t>
      </w:r>
      <w:proofErr w:type="spellStart"/>
      <w:r>
        <w:t>ordine</w:t>
      </w:r>
      <w:proofErr w:type="spellEnd"/>
      <w:r>
        <w:t xml:space="preserve"> </w:t>
      </w:r>
      <w:proofErr w:type="spellStart"/>
      <w:r>
        <w:t>casuale</w:t>
      </w:r>
      <w:proofErr w:type="spellEnd"/>
      <w:r>
        <w:t>.</w:t>
      </w:r>
      <w:r>
        <w:br/>
        <w:t xml:space="preserve">-3: </w:t>
      </w:r>
      <w:proofErr w:type="spellStart"/>
      <w:r>
        <w:t>Nahiri</w:t>
      </w:r>
      <w:proofErr w:type="spellEnd"/>
      <w:r>
        <w:t xml:space="preserve">, </w:t>
      </w:r>
      <w:proofErr w:type="spellStart"/>
      <w:r>
        <w:t>Erede</w:t>
      </w:r>
      <w:proofErr w:type="spellEnd"/>
      <w:r>
        <w:t xml:space="preserve"> </w:t>
      </w:r>
      <w:proofErr w:type="spellStart"/>
      <w:r>
        <w:t>degli</w:t>
      </w:r>
      <w:proofErr w:type="spellEnd"/>
      <w:r>
        <w:t xml:space="preserve"> </w:t>
      </w:r>
      <w:proofErr w:type="spellStart"/>
      <w:r>
        <w:t>Antichi</w:t>
      </w:r>
      <w:proofErr w:type="spellEnd"/>
      <w:r>
        <w:t xml:space="preserve"> </w:t>
      </w:r>
      <w:proofErr w:type="spellStart"/>
      <w:r>
        <w:t>infligge</w:t>
      </w:r>
      <w:proofErr w:type="spellEnd"/>
      <w:r>
        <w:t xml:space="preserve"> a una </w:t>
      </w:r>
      <w:proofErr w:type="spellStart"/>
      <w:r>
        <w:t>creatura</w:t>
      </w:r>
      <w:proofErr w:type="spellEnd"/>
      <w:r>
        <w:t xml:space="preserve"> o a un </w:t>
      </w:r>
      <w:proofErr w:type="spellStart"/>
      <w:r>
        <w:t>planeswalker</w:t>
      </w:r>
      <w:proofErr w:type="spellEnd"/>
      <w:r>
        <w:t xml:space="preserve"> </w:t>
      </w:r>
      <w:proofErr w:type="spellStart"/>
      <w:r>
        <w:t>bersaglio</w:t>
      </w:r>
      <w:proofErr w:type="spellEnd"/>
      <w:r>
        <w:t xml:space="preserve"> </w:t>
      </w:r>
      <w:proofErr w:type="spellStart"/>
      <w:r>
        <w:t>danno</w:t>
      </w:r>
      <w:proofErr w:type="spellEnd"/>
      <w:r>
        <w:t xml:space="preserve"> </w:t>
      </w:r>
      <w:proofErr w:type="spellStart"/>
      <w:r>
        <w:t>pari</w:t>
      </w:r>
      <w:proofErr w:type="spellEnd"/>
      <w:r>
        <w:t xml:space="preserve"> al doppio del </w:t>
      </w:r>
      <w:proofErr w:type="spellStart"/>
      <w:r>
        <w:t>numero</w:t>
      </w:r>
      <w:proofErr w:type="spellEnd"/>
      <w:r>
        <w:t xml:space="preserve"> di </w:t>
      </w:r>
      <w:proofErr w:type="spellStart"/>
      <w:r>
        <w:t>Equipaggiamenti</w:t>
      </w:r>
      <w:proofErr w:type="spellEnd"/>
      <w:r>
        <w:t xml:space="preserve"> </w:t>
      </w:r>
      <w:proofErr w:type="spellStart"/>
      <w:r>
        <w:t>che</w:t>
      </w:r>
      <w:proofErr w:type="spellEnd"/>
      <w:r>
        <w:t xml:space="preserve"> </w:t>
      </w:r>
      <w:proofErr w:type="spellStart"/>
      <w:r>
        <w:t>controlli</w:t>
      </w:r>
      <w:proofErr w:type="spellEnd"/>
      <w:r>
        <w:t>.</w:t>
      </w:r>
    </w:p>
    <w:p w14:paraId="19F105CF" w14:textId="77777777" w:rsidR="00AB3EC1" w:rsidRDefault="00AB3EC1" w:rsidP="00AB3EC1">
      <w:pPr>
        <w:pStyle w:val="FAQPoint"/>
        <w:numPr>
          <w:ilvl w:val="0"/>
          <w:numId w:val="16"/>
        </w:numPr>
      </w:pPr>
      <w:proofErr w:type="spellStart"/>
      <w:r>
        <w:t>Crei</w:t>
      </w:r>
      <w:proofErr w:type="spellEnd"/>
      <w:r>
        <w:t xml:space="preserve"> una </w:t>
      </w:r>
      <w:proofErr w:type="spellStart"/>
      <w:r>
        <w:t>pedina</w:t>
      </w:r>
      <w:proofErr w:type="spellEnd"/>
      <w:r>
        <w:t xml:space="preserve"> Guerriero </w:t>
      </w:r>
      <w:proofErr w:type="spellStart"/>
      <w:r>
        <w:t>Kor</w:t>
      </w:r>
      <w:proofErr w:type="spellEnd"/>
      <w:r>
        <w:t xml:space="preserve"> e le </w:t>
      </w:r>
      <w:proofErr w:type="spellStart"/>
      <w:r>
        <w:t>assegni</w:t>
      </w:r>
      <w:proofErr w:type="spellEnd"/>
      <w:r>
        <w:t xml:space="preserve"> un </w:t>
      </w:r>
      <w:proofErr w:type="spellStart"/>
      <w:r>
        <w:t>Equipaggiamento</w:t>
      </w:r>
      <w:proofErr w:type="spellEnd"/>
      <w:r>
        <w:t xml:space="preserve">, se </w:t>
      </w:r>
      <w:proofErr w:type="spellStart"/>
      <w:r>
        <w:t>desideri</w:t>
      </w:r>
      <w:proofErr w:type="spellEnd"/>
      <w:r>
        <w:t xml:space="preserve"> </w:t>
      </w:r>
      <w:proofErr w:type="spellStart"/>
      <w:r>
        <w:t>farlo</w:t>
      </w:r>
      <w:proofErr w:type="spellEnd"/>
      <w:r>
        <w:t xml:space="preserve">, </w:t>
      </w:r>
      <w:proofErr w:type="spellStart"/>
      <w:r>
        <w:t>mentre</w:t>
      </w:r>
      <w:proofErr w:type="spellEnd"/>
      <w:r>
        <w:t xml:space="preserve"> la prima </w:t>
      </w:r>
      <w:proofErr w:type="spellStart"/>
      <w:r>
        <w:t>abilità</w:t>
      </w:r>
      <w:proofErr w:type="spellEnd"/>
      <w:r>
        <w:t xml:space="preserve"> di </w:t>
      </w:r>
      <w:proofErr w:type="spellStart"/>
      <w:r>
        <w:t>Nahiri</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Tra</w:t>
      </w:r>
      <w:proofErr w:type="spellEnd"/>
      <w:r>
        <w:t xml:space="preserve"> </w:t>
      </w:r>
      <w:proofErr w:type="spellStart"/>
      <w:r>
        <w:t>queste</w:t>
      </w:r>
      <w:proofErr w:type="spellEnd"/>
      <w:r>
        <w:t xml:space="preserv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alcuna </w:t>
      </w:r>
      <w:proofErr w:type="spellStart"/>
      <w:r>
        <w:t>azione</w:t>
      </w:r>
      <w:proofErr w:type="spellEnd"/>
      <w:r>
        <w:t>.</w:t>
      </w:r>
    </w:p>
    <w:p w14:paraId="4E7885EE" w14:textId="77777777" w:rsidR="00AB3EC1" w:rsidRDefault="00AB3EC1" w:rsidP="00AB3EC1">
      <w:pPr>
        <w:pStyle w:val="FAQSpacer"/>
      </w:pPr>
    </w:p>
    <w:p w14:paraId="235D7C3C" w14:textId="77777777" w:rsidR="00B56A91" w:rsidRDefault="00B56A91" w:rsidP="00B56A91">
      <w:pPr>
        <w:pStyle w:val="FAQCard"/>
      </w:pPr>
      <w:r>
        <w:t xml:space="preserve">Nel </w:t>
      </w:r>
      <w:proofErr w:type="spellStart"/>
      <w:r>
        <w:t>Torbido</w:t>
      </w:r>
      <w:proofErr w:type="spellEnd"/>
      <w:r>
        <w:br/>
        <w:t>{1}{U}</w:t>
      </w:r>
      <w:r>
        <w:br/>
      </w:r>
      <w:proofErr w:type="spellStart"/>
      <w:r>
        <w:t>Istantaneo</w:t>
      </w:r>
      <w:proofErr w:type="spellEnd"/>
      <w:r>
        <w:br/>
      </w:r>
      <w:proofErr w:type="spellStart"/>
      <w:r>
        <w:t>Potenziamento</w:t>
      </w:r>
      <w:proofErr w:type="spellEnd"/>
      <w:r>
        <w:t xml:space="preserve"> {1}{U} </w:t>
      </w:r>
      <w:r>
        <w:rPr>
          <w:i/>
        </w:rPr>
        <w:t>(</w:t>
      </w:r>
      <w:proofErr w:type="spellStart"/>
      <w:r>
        <w:rPr>
          <w:i/>
        </w:rPr>
        <w:t>Puoi</w:t>
      </w:r>
      <w:proofErr w:type="spellEnd"/>
      <w:r>
        <w:rPr>
          <w:i/>
        </w:rPr>
        <w:t xml:space="preserve"> </w:t>
      </w:r>
      <w:proofErr w:type="spellStart"/>
      <w:r>
        <w:rPr>
          <w:i/>
        </w:rPr>
        <w:t>pagare</w:t>
      </w:r>
      <w:proofErr w:type="spellEnd"/>
      <w:r>
        <w:rPr>
          <w:i/>
        </w:rPr>
        <w:t xml:space="preserve"> {1}{U} </w:t>
      </w:r>
      <w:proofErr w:type="spellStart"/>
      <w:r>
        <w:rPr>
          <w:i/>
        </w:rPr>
        <w:t>addizionale</w:t>
      </w:r>
      <w:proofErr w:type="spellEnd"/>
      <w:r>
        <w:rPr>
          <w:i/>
        </w:rPr>
        <w:t xml:space="preserve"> </w:t>
      </w:r>
      <w:proofErr w:type="spellStart"/>
      <w:r>
        <w:rPr>
          <w:i/>
        </w:rPr>
        <w:t>mentre</w:t>
      </w:r>
      <w:proofErr w:type="spellEnd"/>
      <w:r>
        <w:rPr>
          <w:i/>
        </w:rPr>
        <w:t xml:space="preserve"> </w:t>
      </w:r>
      <w:proofErr w:type="spellStart"/>
      <w:r>
        <w:rPr>
          <w:i/>
        </w:rPr>
        <w:t>lanci</w:t>
      </w:r>
      <w:proofErr w:type="spellEnd"/>
      <w:r>
        <w:rPr>
          <w:i/>
        </w:rPr>
        <w:t xml:space="preserve"> </w:t>
      </w:r>
      <w:proofErr w:type="spellStart"/>
      <w:r>
        <w:rPr>
          <w:i/>
        </w:rPr>
        <w:t>questa</w:t>
      </w:r>
      <w:proofErr w:type="spellEnd"/>
      <w:r>
        <w:rPr>
          <w:i/>
        </w:rPr>
        <w:t xml:space="preserve"> </w:t>
      </w:r>
      <w:proofErr w:type="spellStart"/>
      <w:r>
        <w:rPr>
          <w:i/>
        </w:rPr>
        <w:t>magia</w:t>
      </w:r>
      <w:proofErr w:type="spellEnd"/>
      <w:r>
        <w:rPr>
          <w:i/>
        </w:rPr>
        <w:t>.)</w:t>
      </w:r>
      <w:r>
        <w:br/>
        <w:t xml:space="preserve">Fai </w:t>
      </w:r>
      <w:proofErr w:type="spellStart"/>
      <w:r>
        <w:t>tornare</w:t>
      </w:r>
      <w:proofErr w:type="spellEnd"/>
      <w:r>
        <w:t xml:space="preserve"> un </w:t>
      </w:r>
      <w:proofErr w:type="spellStart"/>
      <w:r>
        <w:t>permanente</w:t>
      </w:r>
      <w:proofErr w:type="spellEnd"/>
      <w:r>
        <w:t xml:space="preserve"> non terra </w:t>
      </w:r>
      <w:proofErr w:type="spellStart"/>
      <w:r>
        <w:t>bersaglio</w:t>
      </w:r>
      <w:proofErr w:type="spellEnd"/>
      <w:r>
        <w:t xml:space="preserve"> in mano al </w:t>
      </w:r>
      <w:proofErr w:type="spellStart"/>
      <w:r>
        <w:t>suo</w:t>
      </w:r>
      <w:proofErr w:type="spellEnd"/>
      <w:r>
        <w:t xml:space="preserve"> </w:t>
      </w:r>
      <w:proofErr w:type="spellStart"/>
      <w:r>
        <w:t>proprietario</w:t>
      </w:r>
      <w:proofErr w:type="spellEnd"/>
      <w:r>
        <w:t xml:space="preserve">. Se </w:t>
      </w:r>
      <w:proofErr w:type="spellStart"/>
      <w:r>
        <w:t>questa</w:t>
      </w:r>
      <w:proofErr w:type="spellEnd"/>
      <w:r>
        <w:t xml:space="preserve"> </w:t>
      </w:r>
      <w:proofErr w:type="spellStart"/>
      <w:r>
        <w:t>magia</w:t>
      </w:r>
      <w:proofErr w:type="spellEnd"/>
      <w:r>
        <w:t xml:space="preserve"> è </w:t>
      </w:r>
      <w:proofErr w:type="spellStart"/>
      <w:r>
        <w:t>stata</w:t>
      </w:r>
      <w:proofErr w:type="spellEnd"/>
      <w:r>
        <w:t xml:space="preserve"> </w:t>
      </w:r>
      <w:proofErr w:type="spellStart"/>
      <w:r>
        <w:t>potenziata</w:t>
      </w:r>
      <w:proofErr w:type="spellEnd"/>
      <w:r>
        <w:t xml:space="preserve">, </w:t>
      </w:r>
      <w:proofErr w:type="spellStart"/>
      <w:r>
        <w:t>pesca</w:t>
      </w:r>
      <w:proofErr w:type="spellEnd"/>
      <w:r>
        <w:t xml:space="preserve"> una carta.</w:t>
      </w:r>
    </w:p>
    <w:p w14:paraId="5473CA02" w14:textId="77777777" w:rsidR="00B56A91" w:rsidRDefault="00B56A91" w:rsidP="00B56A91">
      <w:pPr>
        <w:pStyle w:val="FAQPoint"/>
        <w:numPr>
          <w:ilvl w:val="0"/>
          <w:numId w:val="16"/>
        </w:numPr>
      </w:pPr>
      <w:r>
        <w:t xml:space="preserve">Se </w:t>
      </w:r>
      <w:proofErr w:type="spellStart"/>
      <w:r>
        <w:t>il</w:t>
      </w:r>
      <w:proofErr w:type="spellEnd"/>
      <w:r>
        <w:t xml:space="preserve"> </w:t>
      </w:r>
      <w:proofErr w:type="spellStart"/>
      <w:r>
        <w:t>permanente</w:t>
      </w:r>
      <w:proofErr w:type="spellEnd"/>
      <w:r>
        <w:t xml:space="preserve"> non terra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Nel </w:t>
      </w:r>
      <w:proofErr w:type="spellStart"/>
      <w:r>
        <w:t>Torbido</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pescherai</w:t>
      </w:r>
      <w:proofErr w:type="spellEnd"/>
      <w:r>
        <w:t xml:space="preserve"> una carta se era </w:t>
      </w:r>
      <w:proofErr w:type="spellStart"/>
      <w:r>
        <w:t>stata</w:t>
      </w:r>
      <w:proofErr w:type="spellEnd"/>
      <w:r>
        <w:t xml:space="preserve"> </w:t>
      </w:r>
      <w:proofErr w:type="spellStart"/>
      <w:r>
        <w:t>potenziata</w:t>
      </w:r>
      <w:proofErr w:type="spellEnd"/>
      <w:r>
        <w:t>.</w:t>
      </w:r>
    </w:p>
    <w:p w14:paraId="7919A21D" w14:textId="77777777" w:rsidR="00B56A91" w:rsidRDefault="00B56A91" w:rsidP="00B56A91">
      <w:pPr>
        <w:pStyle w:val="FAQSpacer"/>
      </w:pPr>
    </w:p>
    <w:p w14:paraId="62C7F2D4" w14:textId="77777777" w:rsidR="00437042" w:rsidRDefault="00437042" w:rsidP="00437042">
      <w:pPr>
        <w:pStyle w:val="FAQCard"/>
      </w:pPr>
      <w:proofErr w:type="spellStart"/>
      <w:r>
        <w:t>Nissa</w:t>
      </w:r>
      <w:proofErr w:type="spellEnd"/>
      <w:r>
        <w:t xml:space="preserve"> </w:t>
      </w:r>
      <w:proofErr w:type="spellStart"/>
      <w:r>
        <w:t>delle</w:t>
      </w:r>
      <w:proofErr w:type="spellEnd"/>
      <w:r>
        <w:t xml:space="preserve"> Fronde </w:t>
      </w:r>
      <w:proofErr w:type="spellStart"/>
      <w:r>
        <w:t>Ombrose</w:t>
      </w:r>
      <w:proofErr w:type="spellEnd"/>
      <w:r>
        <w:br/>
        <w:t>{2}{B}{G}</w:t>
      </w:r>
      <w:r>
        <w:br/>
      </w:r>
      <w:proofErr w:type="spellStart"/>
      <w:r>
        <w:t>Planeswalker</w:t>
      </w:r>
      <w:proofErr w:type="spellEnd"/>
      <w:r>
        <w:t xml:space="preserve"> </w:t>
      </w:r>
      <w:proofErr w:type="spellStart"/>
      <w:r>
        <w:t>Leggendario</w:t>
      </w:r>
      <w:proofErr w:type="spellEnd"/>
      <w:r>
        <w:t xml:space="preserve"> — </w:t>
      </w:r>
      <w:proofErr w:type="spellStart"/>
      <w:r>
        <w:t>Nissa</w:t>
      </w:r>
      <w:proofErr w:type="spellEnd"/>
      <w:r>
        <w:br/>
        <w:t>4</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metti</w:t>
      </w:r>
      <w:proofErr w:type="spellEnd"/>
      <w:r>
        <w:t xml:space="preserve"> un </w:t>
      </w:r>
      <w:proofErr w:type="spellStart"/>
      <w:r>
        <w:t>segnalino</w:t>
      </w:r>
      <w:proofErr w:type="spellEnd"/>
      <w:r>
        <w:t xml:space="preserve"> </w:t>
      </w:r>
      <w:proofErr w:type="spellStart"/>
      <w:r>
        <w:t>fedeltà</w:t>
      </w:r>
      <w:proofErr w:type="spellEnd"/>
      <w:r>
        <w:t xml:space="preserve"> </w:t>
      </w:r>
      <w:proofErr w:type="spellStart"/>
      <w:r>
        <w:t>su</w:t>
      </w:r>
      <w:proofErr w:type="spellEnd"/>
      <w:r>
        <w:t xml:space="preserve"> </w:t>
      </w:r>
      <w:proofErr w:type="spellStart"/>
      <w:r>
        <w:t>Nissa</w:t>
      </w:r>
      <w:proofErr w:type="spellEnd"/>
      <w:r>
        <w:t xml:space="preserve"> </w:t>
      </w:r>
      <w:proofErr w:type="spellStart"/>
      <w:r>
        <w:t>delle</w:t>
      </w:r>
      <w:proofErr w:type="spellEnd"/>
      <w:r>
        <w:t xml:space="preserve"> Fronde </w:t>
      </w:r>
      <w:proofErr w:type="spellStart"/>
      <w:r>
        <w:t>Ombrose</w:t>
      </w:r>
      <w:proofErr w:type="spellEnd"/>
      <w:r>
        <w:t>.</w:t>
      </w:r>
      <w:r>
        <w:br/>
        <w:t xml:space="preserve">+1: </w:t>
      </w:r>
      <w:proofErr w:type="spellStart"/>
      <w:r>
        <w:t>STAPpa</w:t>
      </w:r>
      <w:proofErr w:type="spellEnd"/>
      <w:r>
        <w:t xml:space="preserve"> una terra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Puoi</w:t>
      </w:r>
      <w:proofErr w:type="spellEnd"/>
      <w:r>
        <w:t xml:space="preserve"> </w:t>
      </w:r>
      <w:proofErr w:type="spellStart"/>
      <w:r>
        <w:t>farla</w:t>
      </w:r>
      <w:proofErr w:type="spellEnd"/>
      <w:r>
        <w:t xml:space="preserve"> </w:t>
      </w:r>
      <w:proofErr w:type="spellStart"/>
      <w:r>
        <w:t>diventare</w:t>
      </w:r>
      <w:proofErr w:type="spellEnd"/>
      <w:r>
        <w:t xml:space="preserve"> una </w:t>
      </w:r>
      <w:proofErr w:type="spellStart"/>
      <w:r>
        <w:t>creatura</w:t>
      </w:r>
      <w:proofErr w:type="spellEnd"/>
      <w:r>
        <w:t xml:space="preserve"> </w:t>
      </w:r>
      <w:proofErr w:type="spellStart"/>
      <w:r>
        <w:t>Elementale</w:t>
      </w:r>
      <w:proofErr w:type="spellEnd"/>
      <w:r>
        <w:t xml:space="preserve"> 3/3 con </w:t>
      </w:r>
      <w:proofErr w:type="spellStart"/>
      <w:r>
        <w:t>rapidità</w:t>
      </w:r>
      <w:proofErr w:type="spellEnd"/>
      <w:r>
        <w:t xml:space="preserve"> e </w:t>
      </w:r>
      <w:proofErr w:type="spellStart"/>
      <w:r>
        <w:t>minacciare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È </w:t>
      </w:r>
      <w:proofErr w:type="spellStart"/>
      <w:r>
        <w:t>ancora</w:t>
      </w:r>
      <w:proofErr w:type="spellEnd"/>
      <w:r>
        <w:t xml:space="preserve"> una terra.</w:t>
      </w:r>
      <w:r>
        <w:br/>
        <w:t xml:space="preserve">-5: </w:t>
      </w:r>
      <w:proofErr w:type="spellStart"/>
      <w:r>
        <w:t>Puoi</w:t>
      </w:r>
      <w:proofErr w:type="spellEnd"/>
      <w:r>
        <w:t xml:space="preserve"> </w:t>
      </w:r>
      <w:proofErr w:type="spellStart"/>
      <w:r>
        <w:t>mettere</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dalla</w:t>
      </w:r>
      <w:proofErr w:type="spellEnd"/>
      <w:r>
        <w:t xml:space="preserve"> </w:t>
      </w:r>
      <w:proofErr w:type="spellStart"/>
      <w:r>
        <w:t>tua</w:t>
      </w:r>
      <w:proofErr w:type="spellEnd"/>
      <w:r>
        <w:t xml:space="preserve"> mano o dal </w:t>
      </w:r>
      <w:proofErr w:type="spellStart"/>
      <w:r>
        <w:t>tuo</w:t>
      </w:r>
      <w:proofErr w:type="spellEnd"/>
      <w:r>
        <w:t xml:space="preserve"> </w:t>
      </w:r>
      <w:proofErr w:type="spellStart"/>
      <w:r>
        <w:t>cimitero</w:t>
      </w:r>
      <w:proofErr w:type="spellEnd"/>
      <w:r>
        <w:t xml:space="preserve"> una carta </w:t>
      </w:r>
      <w:proofErr w:type="spellStart"/>
      <w:r>
        <w:t>creatura</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al </w:t>
      </w:r>
      <w:proofErr w:type="spellStart"/>
      <w:r>
        <w:t>numero</w:t>
      </w:r>
      <w:proofErr w:type="spellEnd"/>
      <w:r>
        <w:t xml:space="preserve"> di </w:t>
      </w:r>
      <w:proofErr w:type="spellStart"/>
      <w:r>
        <w:t>terre</w:t>
      </w:r>
      <w:proofErr w:type="spellEnd"/>
      <w:r>
        <w:t xml:space="preserve"> </w:t>
      </w:r>
      <w:proofErr w:type="spellStart"/>
      <w:r>
        <w:t>che</w:t>
      </w:r>
      <w:proofErr w:type="spellEnd"/>
      <w:r>
        <w:t xml:space="preserve"> </w:t>
      </w:r>
      <w:proofErr w:type="spellStart"/>
      <w:r>
        <w:t>controlli</w:t>
      </w:r>
      <w:proofErr w:type="spellEnd"/>
      <w:r>
        <w:t xml:space="preserve"> con due </w:t>
      </w:r>
      <w:proofErr w:type="spellStart"/>
      <w:r>
        <w:t>segnalini</w:t>
      </w:r>
      <w:proofErr w:type="spellEnd"/>
      <w:r>
        <w:t xml:space="preserve"> +1/+1.</w:t>
      </w:r>
    </w:p>
    <w:p w14:paraId="2BBB9D63" w14:textId="77777777" w:rsidR="00437042" w:rsidRDefault="00437042" w:rsidP="00437042">
      <w:pPr>
        <w:pStyle w:val="FAQPoint"/>
        <w:numPr>
          <w:ilvl w:val="0"/>
          <w:numId w:val="16"/>
        </w:numPr>
      </w:pPr>
      <w:r>
        <w:t xml:space="preserve">La </w:t>
      </w:r>
      <w:proofErr w:type="spellStart"/>
      <w:r>
        <w:t>seconda</w:t>
      </w:r>
      <w:proofErr w:type="spellEnd"/>
      <w:r>
        <w:t xml:space="preserve"> </w:t>
      </w:r>
      <w:proofErr w:type="spellStart"/>
      <w:r>
        <w:t>abilità</w:t>
      </w:r>
      <w:proofErr w:type="spellEnd"/>
      <w:r>
        <w:t xml:space="preserve"> di </w:t>
      </w:r>
      <w:proofErr w:type="spellStart"/>
      <w:r>
        <w:t>Nissa</w:t>
      </w:r>
      <w:proofErr w:type="spellEnd"/>
      <w:r>
        <w:t xml:space="preserve"> </w:t>
      </w:r>
      <w:proofErr w:type="spellStart"/>
      <w:r>
        <w:t>può</w:t>
      </w:r>
      <w:proofErr w:type="spellEnd"/>
      <w:r>
        <w:t xml:space="preserve"> </w:t>
      </w:r>
      <w:proofErr w:type="spellStart"/>
      <w:r>
        <w:t>bersagliare</w:t>
      </w:r>
      <w:proofErr w:type="spellEnd"/>
      <w:r>
        <w:t xml:space="preserve"> una terra </w:t>
      </w:r>
      <w:proofErr w:type="spellStart"/>
      <w:r>
        <w:t>che</w:t>
      </w:r>
      <w:proofErr w:type="spellEnd"/>
      <w:r>
        <w:t xml:space="preserve"> è </w:t>
      </w:r>
      <w:proofErr w:type="spellStart"/>
      <w:r>
        <w:t>già</w:t>
      </w:r>
      <w:proofErr w:type="spellEnd"/>
      <w:r>
        <w:t xml:space="preserve"> </w:t>
      </w:r>
      <w:proofErr w:type="spellStart"/>
      <w:r>
        <w:t>STAPpata</w:t>
      </w:r>
      <w:proofErr w:type="spellEnd"/>
      <w:r>
        <w:t xml:space="preserve"> o </w:t>
      </w:r>
      <w:proofErr w:type="spellStart"/>
      <w:r>
        <w:t>che</w:t>
      </w:r>
      <w:proofErr w:type="spellEnd"/>
      <w:r>
        <w:t xml:space="preserve"> è </w:t>
      </w:r>
      <w:proofErr w:type="spellStart"/>
      <w:r>
        <w:t>già</w:t>
      </w:r>
      <w:proofErr w:type="spellEnd"/>
      <w:r>
        <w:t xml:space="preserve"> una </w:t>
      </w:r>
      <w:proofErr w:type="spellStart"/>
      <w:r>
        <w:t>creatura</w:t>
      </w:r>
      <w:proofErr w:type="spellEnd"/>
      <w:r>
        <w:t>.</w:t>
      </w:r>
    </w:p>
    <w:p w14:paraId="5791A7CB" w14:textId="77777777" w:rsidR="00437042" w:rsidRDefault="00437042" w:rsidP="00437042">
      <w:pPr>
        <w:pStyle w:val="FAQPoint"/>
        <w:numPr>
          <w:ilvl w:val="0"/>
          <w:numId w:val="16"/>
        </w:numPr>
      </w:pPr>
      <w:r>
        <w:t xml:space="preserve">La </w:t>
      </w:r>
      <w:proofErr w:type="spellStart"/>
      <w:r>
        <w:t>seconda</w:t>
      </w:r>
      <w:proofErr w:type="spellEnd"/>
      <w:r>
        <w:t xml:space="preserve"> </w:t>
      </w:r>
      <w:proofErr w:type="spellStart"/>
      <w:r>
        <w:t>abilità</w:t>
      </w:r>
      <w:proofErr w:type="spellEnd"/>
      <w:r>
        <w:t xml:space="preserve"> di </w:t>
      </w:r>
      <w:proofErr w:type="spellStart"/>
      <w:r>
        <w:t>Nissa</w:t>
      </w:r>
      <w:proofErr w:type="spellEnd"/>
      <w:r>
        <w:t xml:space="preserve"> non </w:t>
      </w:r>
      <w:proofErr w:type="spellStart"/>
      <w:r>
        <w:t>rimuove</w:t>
      </w:r>
      <w:proofErr w:type="spellEnd"/>
      <w:r>
        <w:t xml:space="preserve"> alcuna </w:t>
      </w:r>
      <w:proofErr w:type="spellStart"/>
      <w:r>
        <w:t>abilità</w:t>
      </w:r>
      <w:proofErr w:type="spellEnd"/>
      <w:r>
        <w:t xml:space="preserve"> </w:t>
      </w:r>
      <w:proofErr w:type="spellStart"/>
      <w:r>
        <w:t>che</w:t>
      </w:r>
      <w:proofErr w:type="spellEnd"/>
      <w:r>
        <w:t xml:space="preserve"> la </w:t>
      </w:r>
      <w:proofErr w:type="spellStart"/>
      <w:r>
        <w:t>creatura</w:t>
      </w:r>
      <w:proofErr w:type="spellEnd"/>
      <w:r>
        <w:t xml:space="preserve"> terra </w:t>
      </w:r>
      <w:proofErr w:type="spellStart"/>
      <w:r>
        <w:t>possieda</w:t>
      </w:r>
      <w:proofErr w:type="spellEnd"/>
      <w:r>
        <w:t>.</w:t>
      </w:r>
    </w:p>
    <w:p w14:paraId="09DF05DE" w14:textId="77777777" w:rsidR="00437042" w:rsidRDefault="00437042" w:rsidP="00437042">
      <w:pPr>
        <w:pStyle w:val="FAQPoint"/>
        <w:numPr>
          <w:ilvl w:val="0"/>
          <w:numId w:val="16"/>
        </w:numPr>
      </w:pPr>
      <w:r>
        <w:t xml:space="preserve">La </w:t>
      </w:r>
      <w:proofErr w:type="spellStart"/>
      <w:r>
        <w:t>seconda</w:t>
      </w:r>
      <w:proofErr w:type="spellEnd"/>
      <w:r>
        <w:t xml:space="preserve"> </w:t>
      </w:r>
      <w:proofErr w:type="spellStart"/>
      <w:r>
        <w:t>abilità</w:t>
      </w:r>
      <w:proofErr w:type="spellEnd"/>
      <w:r>
        <w:t xml:space="preserve"> di </w:t>
      </w:r>
      <w:proofErr w:type="spellStart"/>
      <w:r>
        <w:t>Nissa</w:t>
      </w:r>
      <w:proofErr w:type="spellEnd"/>
      <w:r>
        <w:t xml:space="preserve"> </w:t>
      </w:r>
      <w:proofErr w:type="spellStart"/>
      <w:r>
        <w:t>sostituisce</w:t>
      </w:r>
      <w:proofErr w:type="spellEnd"/>
      <w:r>
        <w:t xml:space="preserve"> </w:t>
      </w:r>
      <w:proofErr w:type="spellStart"/>
      <w:r>
        <w:t>tutti</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precedenti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la forza e/o la </w:t>
      </w:r>
      <w:proofErr w:type="spellStart"/>
      <w:r>
        <w:t>costituzione</w:t>
      </w:r>
      <w:proofErr w:type="spellEnd"/>
      <w:r>
        <w:t xml:space="preserve"> </w:t>
      </w:r>
      <w:proofErr w:type="spellStart"/>
      <w:r>
        <w:t>della</w:t>
      </w:r>
      <w:proofErr w:type="spellEnd"/>
      <w:r>
        <w:t xml:space="preserve"> </w:t>
      </w:r>
      <w:proofErr w:type="spellStart"/>
      <w:r>
        <w:t>creatura</w:t>
      </w:r>
      <w:proofErr w:type="spellEnd"/>
      <w:r>
        <w:t xml:space="preserve"> terra. </w:t>
      </w:r>
      <w:proofErr w:type="spellStart"/>
      <w:r>
        <w:t>Altri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w:t>
      </w:r>
      <w:proofErr w:type="spellStart"/>
      <w:r>
        <w:t>queste</w:t>
      </w:r>
      <w:proofErr w:type="spellEnd"/>
      <w:r>
        <w:t xml:space="preserve"> </w:t>
      </w:r>
      <w:proofErr w:type="spellStart"/>
      <w:r>
        <w:t>caratteristiche</w:t>
      </w:r>
      <w:proofErr w:type="spellEnd"/>
      <w:r>
        <w:t xml:space="preserve"> e </w:t>
      </w:r>
      <w:proofErr w:type="spellStart"/>
      <w:r>
        <w:t>che</w:t>
      </w:r>
      <w:proofErr w:type="spellEnd"/>
      <w:r>
        <w:t xml:space="preserve"> </w:t>
      </w:r>
      <w:proofErr w:type="spellStart"/>
      <w:r>
        <w:t>iniziano</w:t>
      </w:r>
      <w:proofErr w:type="spellEnd"/>
      <w:r>
        <w:t xml:space="preserve"> </w:t>
      </w:r>
      <w:proofErr w:type="spellStart"/>
      <w:r>
        <w:t>ad</w:t>
      </w:r>
      <w:proofErr w:type="spellEnd"/>
      <w:r>
        <w:t xml:space="preserve"> </w:t>
      </w:r>
      <w:proofErr w:type="spellStart"/>
      <w:r>
        <w:t>applicarsi</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sostituiranno</w:t>
      </w:r>
      <w:proofErr w:type="spellEnd"/>
      <w:r>
        <w:t xml:space="preserve"> </w:t>
      </w:r>
      <w:proofErr w:type="spellStart"/>
      <w:r>
        <w:t>quella</w:t>
      </w:r>
      <w:proofErr w:type="spellEnd"/>
      <w:r>
        <w:t xml:space="preserve"> </w:t>
      </w:r>
      <w:proofErr w:type="spellStart"/>
      <w:r>
        <w:t>parte</w:t>
      </w:r>
      <w:proofErr w:type="spellEnd"/>
      <w:r>
        <w:t xml:space="preserve"> </w:t>
      </w:r>
      <w:proofErr w:type="spellStart"/>
      <w:r>
        <w:t>dell’effetto</w:t>
      </w:r>
      <w:proofErr w:type="spellEnd"/>
      <w:r>
        <w:t>.</w:t>
      </w:r>
    </w:p>
    <w:p w14:paraId="4BF0D76F" w14:textId="77777777" w:rsidR="00437042" w:rsidRDefault="00437042" w:rsidP="00437042">
      <w:pPr>
        <w:pStyle w:val="FAQPoint"/>
        <w:numPr>
          <w:ilvl w:val="0"/>
          <w:numId w:val="16"/>
        </w:numPr>
      </w:pPr>
      <w:proofErr w:type="spellStart"/>
      <w:r>
        <w:t>Gli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modificano</w:t>
      </w:r>
      <w:proofErr w:type="spellEnd"/>
      <w:r>
        <w:t xml:space="preserve"> la forza o la </w:t>
      </w:r>
      <w:proofErr w:type="spellStart"/>
      <w:r>
        <w:t>costituzione</w:t>
      </w:r>
      <w:proofErr w:type="spellEnd"/>
      <w:r>
        <w:t xml:space="preserve"> </w:t>
      </w:r>
      <w:proofErr w:type="spellStart"/>
      <w:r>
        <w:t>della</w:t>
      </w:r>
      <w:proofErr w:type="spellEnd"/>
      <w:r>
        <w:t xml:space="preserve"> </w:t>
      </w:r>
      <w:proofErr w:type="spellStart"/>
      <w:r>
        <w:t>creatura</w:t>
      </w:r>
      <w:proofErr w:type="spellEnd"/>
      <w:r>
        <w:t xml:space="preserve"> terra senza </w:t>
      </w:r>
      <w:proofErr w:type="spellStart"/>
      <w:r>
        <w:t>impostarle</w:t>
      </w:r>
      <w:proofErr w:type="spellEnd"/>
      <w:r>
        <w:t xml:space="preserve"> a un </w:t>
      </w:r>
      <w:proofErr w:type="spellStart"/>
      <w:r>
        <w:t>valore</w:t>
      </w:r>
      <w:proofErr w:type="spellEnd"/>
      <w:r>
        <w:t xml:space="preserve"> </w:t>
      </w:r>
      <w:proofErr w:type="spellStart"/>
      <w:r>
        <w:t>specifico</w:t>
      </w:r>
      <w:proofErr w:type="spellEnd"/>
      <w:r>
        <w:t xml:space="preserve"> </w:t>
      </w:r>
      <w:proofErr w:type="spellStart"/>
      <w:r>
        <w:t>si</w:t>
      </w:r>
      <w:proofErr w:type="spellEnd"/>
      <w:r>
        <w:t xml:space="preserve"> </w:t>
      </w:r>
      <w:proofErr w:type="spellStart"/>
      <w:r>
        <w:t>applicheranno</w:t>
      </w:r>
      <w:proofErr w:type="spellEnd"/>
      <w:r>
        <w:t xml:space="preserve"> </w:t>
      </w:r>
      <w:proofErr w:type="spellStart"/>
      <w:r>
        <w:t>alle</w:t>
      </w:r>
      <w:proofErr w:type="spellEnd"/>
      <w:r>
        <w:t xml:space="preserve"> sue </w:t>
      </w:r>
      <w:proofErr w:type="spellStart"/>
      <w:r>
        <w:t>nuove</w:t>
      </w:r>
      <w:proofErr w:type="spellEnd"/>
      <w:r>
        <w:t xml:space="preserve"> forza e </w:t>
      </w:r>
      <w:proofErr w:type="spellStart"/>
      <w:r>
        <w:t>costituzione</w:t>
      </w:r>
      <w:proofErr w:type="spellEnd"/>
      <w:r>
        <w:t xml:space="preserve"> base </w:t>
      </w:r>
      <w:proofErr w:type="spellStart"/>
      <w:r>
        <w:t>indipendentemente</w:t>
      </w:r>
      <w:proofErr w:type="spellEnd"/>
      <w:r>
        <w:t xml:space="preserve"> da </w:t>
      </w:r>
      <w:proofErr w:type="spellStart"/>
      <w:r>
        <w:t>quando</w:t>
      </w:r>
      <w:proofErr w:type="spellEnd"/>
      <w:r>
        <w:t xml:space="preserve"> </w:t>
      </w:r>
      <w:proofErr w:type="spellStart"/>
      <w:r>
        <w:t>hanno</w:t>
      </w:r>
      <w:proofErr w:type="spellEnd"/>
      <w:r>
        <w:t xml:space="preserve"> </w:t>
      </w:r>
      <w:proofErr w:type="spellStart"/>
      <w:r>
        <w:t>iniziato</w:t>
      </w:r>
      <w:proofErr w:type="spellEnd"/>
      <w:r>
        <w:t xml:space="preserve"> </w:t>
      </w:r>
      <w:proofErr w:type="spellStart"/>
      <w:r>
        <w:t>ad</w:t>
      </w:r>
      <w:proofErr w:type="spellEnd"/>
      <w:r>
        <w:t xml:space="preserve"> </w:t>
      </w:r>
      <w:proofErr w:type="spellStart"/>
      <w:r>
        <w:t>avere</w:t>
      </w:r>
      <w:proofErr w:type="spellEnd"/>
      <w:r>
        <w:t xml:space="preserve"> </w:t>
      </w:r>
      <w:proofErr w:type="spellStart"/>
      <w:r>
        <w:t>effetto</w:t>
      </w:r>
      <w:proofErr w:type="spellEnd"/>
      <w:r>
        <w:t xml:space="preserve">. Lo </w:t>
      </w:r>
      <w:proofErr w:type="spellStart"/>
      <w:r>
        <w:t>stesso</w:t>
      </w:r>
      <w:proofErr w:type="spellEnd"/>
      <w:r>
        <w:t xml:space="preserve"> vale per </w:t>
      </w:r>
      <w:proofErr w:type="spellStart"/>
      <w:r>
        <w:t>i</w:t>
      </w:r>
      <w:proofErr w:type="spellEnd"/>
      <w:r>
        <w:t xml:space="preserve"> </w:t>
      </w:r>
      <w:proofErr w:type="spellStart"/>
      <w:r>
        <w:t>segnalini</w:t>
      </w:r>
      <w:proofErr w:type="spellEnd"/>
      <w:r>
        <w:t xml:space="preserve"> </w:t>
      </w:r>
      <w:proofErr w:type="spellStart"/>
      <w:r>
        <w:t>che</w:t>
      </w:r>
      <w:proofErr w:type="spellEnd"/>
      <w:r>
        <w:t xml:space="preserve"> ne </w:t>
      </w:r>
      <w:proofErr w:type="spellStart"/>
      <w:r>
        <w:t>modificano</w:t>
      </w:r>
      <w:proofErr w:type="spellEnd"/>
      <w:r>
        <w:t xml:space="preserve"> la forza e/o la </w:t>
      </w:r>
      <w:proofErr w:type="spellStart"/>
      <w:r>
        <w:t>costituzione</w:t>
      </w:r>
      <w:proofErr w:type="spellEnd"/>
      <w:r>
        <w:t>.</w:t>
      </w:r>
    </w:p>
    <w:p w14:paraId="7185A998" w14:textId="77777777" w:rsidR="00437042" w:rsidRDefault="00437042" w:rsidP="00437042">
      <w:pPr>
        <w:pStyle w:val="FAQPoint"/>
        <w:numPr>
          <w:ilvl w:val="0"/>
          <w:numId w:val="16"/>
        </w:numPr>
      </w:pPr>
      <w:r>
        <w:t xml:space="preserve">Se una carta </w:t>
      </w:r>
      <w:proofErr w:type="spellStart"/>
      <w:r>
        <w:t>nella</w:t>
      </w:r>
      <w:proofErr w:type="spellEnd"/>
      <w:r>
        <w:t xml:space="preserve"> mano o </w:t>
      </w:r>
      <w:proofErr w:type="spellStart"/>
      <w:r>
        <w:t>nel</w:t>
      </w:r>
      <w:proofErr w:type="spellEnd"/>
      <w:r>
        <w:t xml:space="preserve"> </w:t>
      </w:r>
      <w:proofErr w:type="spellStart"/>
      <w:r>
        <w:t>cimitero</w:t>
      </w:r>
      <w:proofErr w:type="spellEnd"/>
      <w:r>
        <w:t xml:space="preserve"> di un </w:t>
      </w:r>
      <w:proofErr w:type="spellStart"/>
      <w:r>
        <w:t>giocatore</w:t>
      </w:r>
      <w:proofErr w:type="spellEnd"/>
      <w:r>
        <w:t xml:space="preserve"> ha {X} </w:t>
      </w:r>
      <w:proofErr w:type="spellStart"/>
      <w:r>
        <w:t>nel</w:t>
      </w:r>
      <w:proofErr w:type="spellEnd"/>
      <w:r>
        <w:t xml:space="preserve"> </w:t>
      </w:r>
      <w:proofErr w:type="spellStart"/>
      <w:r>
        <w:t>suo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2FC8181E" w14:textId="77777777" w:rsidR="00437042" w:rsidRDefault="00437042" w:rsidP="00437042">
      <w:pPr>
        <w:pStyle w:val="FAQPoint"/>
        <w:numPr>
          <w:ilvl w:val="0"/>
          <w:numId w:val="16"/>
        </w:numPr>
      </w:pPr>
      <w:r>
        <w:t xml:space="preserve">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carta </w:t>
      </w:r>
      <w:proofErr w:type="spellStart"/>
      <w:r>
        <w:t>creatura</w:t>
      </w:r>
      <w:proofErr w:type="spellEnd"/>
      <w:r>
        <w:t xml:space="preserve"> </w:t>
      </w:r>
      <w:proofErr w:type="spellStart"/>
      <w:r>
        <w:t>viene</w:t>
      </w:r>
      <w:proofErr w:type="spellEnd"/>
      <w:r>
        <w:t xml:space="preserve"> </w:t>
      </w:r>
      <w:proofErr w:type="spellStart"/>
      <w:r>
        <w:t>verificato</w:t>
      </w:r>
      <w:proofErr w:type="spellEnd"/>
      <w:r>
        <w:t xml:space="preserve"> solo </w:t>
      </w:r>
      <w:proofErr w:type="spellStart"/>
      <w:r>
        <w:t>nella</w:t>
      </w:r>
      <w:proofErr w:type="spellEnd"/>
      <w:r>
        <w:t xml:space="preserve"> </w:t>
      </w:r>
      <w:proofErr w:type="spellStart"/>
      <w:r>
        <w:t>tua</w:t>
      </w:r>
      <w:proofErr w:type="spellEnd"/>
      <w:r>
        <w:t xml:space="preserve"> mano o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Puoi</w:t>
      </w:r>
      <w:proofErr w:type="spellEnd"/>
      <w:r>
        <w:t xml:space="preserve"> </w:t>
      </w:r>
      <w:proofErr w:type="spellStart"/>
      <w:r>
        <w:t>mettere</w:t>
      </w:r>
      <w:proofErr w:type="spellEnd"/>
      <w:r>
        <w:t xml:space="preserve"> </w:t>
      </w:r>
      <w:proofErr w:type="spellStart"/>
      <w:r>
        <w:t>sul</w:t>
      </w:r>
      <w:proofErr w:type="spellEnd"/>
      <w:r>
        <w:t xml:space="preserve"> campo di </w:t>
      </w:r>
      <w:proofErr w:type="spellStart"/>
      <w:r>
        <w:t>battaglia</w:t>
      </w:r>
      <w:proofErr w:type="spellEnd"/>
      <w:r>
        <w:t xml:space="preserve"> una carta </w:t>
      </w:r>
      <w:proofErr w:type="spellStart"/>
      <w:r>
        <w:t>creatura</w:t>
      </w:r>
      <w:proofErr w:type="spellEnd"/>
      <w:r>
        <w:t xml:space="preserve"> </w:t>
      </w:r>
      <w:proofErr w:type="spellStart"/>
      <w:r>
        <w:t>il</w:t>
      </w:r>
      <w:proofErr w:type="spellEnd"/>
      <w:r>
        <w:t xml:space="preserve"> cui </w:t>
      </w:r>
      <w:proofErr w:type="spellStart"/>
      <w:r>
        <w:t>costo</w:t>
      </w:r>
      <w:proofErr w:type="spellEnd"/>
      <w:r>
        <w:t xml:space="preserve"> di mana </w:t>
      </w:r>
      <w:proofErr w:type="spellStart"/>
      <w:r>
        <w:t>convertito</w:t>
      </w:r>
      <w:proofErr w:type="spellEnd"/>
      <w:r>
        <w:t xml:space="preserve"> </w:t>
      </w:r>
      <w:proofErr w:type="spellStart"/>
      <w:r>
        <w:t>diventa</w:t>
      </w:r>
      <w:proofErr w:type="spellEnd"/>
      <w:r>
        <w:t xml:space="preserve"> </w:t>
      </w:r>
      <w:proofErr w:type="spellStart"/>
      <w:r>
        <w:t>maggiore</w:t>
      </w:r>
      <w:proofErr w:type="spellEnd"/>
      <w:r>
        <w:t xml:space="preserve"> del </w:t>
      </w:r>
      <w:proofErr w:type="spellStart"/>
      <w:r>
        <w:t>numero</w:t>
      </w:r>
      <w:proofErr w:type="spellEnd"/>
      <w:r>
        <w:t xml:space="preserve"> di </w:t>
      </w:r>
      <w:proofErr w:type="spellStart"/>
      <w:r>
        <w:t>terre</w:t>
      </w:r>
      <w:proofErr w:type="spellEnd"/>
      <w:r>
        <w:t xml:space="preserve"> </w:t>
      </w:r>
      <w:proofErr w:type="spellStart"/>
      <w:r>
        <w:t>che</w:t>
      </w:r>
      <w:proofErr w:type="spellEnd"/>
      <w:r>
        <w:t xml:space="preserve"> </w:t>
      </w:r>
      <w:proofErr w:type="spellStart"/>
      <w:r>
        <w:t>controlli</w:t>
      </w:r>
      <w:proofErr w:type="spellEnd"/>
      <w:r>
        <w:t xml:space="preserve"> una </w:t>
      </w:r>
      <w:proofErr w:type="spellStart"/>
      <w:r>
        <w:t>volta</w:t>
      </w:r>
      <w:proofErr w:type="spellEnd"/>
      <w:r>
        <w:t xml:space="preserve"> </w:t>
      </w:r>
      <w:proofErr w:type="spellStart"/>
      <w:r>
        <w:t>che</w:t>
      </w:r>
      <w:proofErr w:type="spellEnd"/>
      <w:r>
        <w:t xml:space="preserve"> </w:t>
      </w:r>
      <w:proofErr w:type="spellStart"/>
      <w:r>
        <w:t>si</w:t>
      </w:r>
      <w:proofErr w:type="spellEnd"/>
      <w:r>
        <w:t xml:space="preserve"> </w:t>
      </w:r>
      <w:proofErr w:type="spellStart"/>
      <w:r>
        <w:t>trova</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probabilmente</w:t>
      </w:r>
      <w:proofErr w:type="spellEnd"/>
      <w:r>
        <w:t xml:space="preserve"> </w:t>
      </w:r>
      <w:proofErr w:type="spellStart"/>
      <w:r>
        <w:t>perché</w:t>
      </w:r>
      <w:proofErr w:type="spellEnd"/>
      <w:r>
        <w:t xml:space="preserve"> </w:t>
      </w:r>
      <w:proofErr w:type="spellStart"/>
      <w:r>
        <w:t>entra</w:t>
      </w:r>
      <w:proofErr w:type="spellEnd"/>
      <w:r>
        <w:t xml:space="preserve"> come </w:t>
      </w:r>
      <w:proofErr w:type="spellStart"/>
      <w:r>
        <w:t>copia</w:t>
      </w:r>
      <w:proofErr w:type="spellEnd"/>
      <w:r>
        <w:t xml:space="preserve"> di un </w:t>
      </w:r>
      <w:proofErr w:type="spellStart"/>
      <w:r>
        <w:t>altro</w:t>
      </w:r>
      <w:proofErr w:type="spellEnd"/>
      <w:r>
        <w:t xml:space="preserve"> </w:t>
      </w:r>
      <w:proofErr w:type="spellStart"/>
      <w:r>
        <w:t>permanente</w:t>
      </w:r>
      <w:proofErr w:type="spellEnd"/>
      <w:r>
        <w:t>.</w:t>
      </w:r>
    </w:p>
    <w:p w14:paraId="2A51FFF5" w14:textId="77777777" w:rsidR="00437042" w:rsidRDefault="00437042" w:rsidP="00437042">
      <w:pPr>
        <w:pStyle w:val="FAQSpacer"/>
      </w:pPr>
    </w:p>
    <w:p w14:paraId="48F84F1F" w14:textId="77777777" w:rsidR="00437042" w:rsidRDefault="00437042" w:rsidP="00437042">
      <w:pPr>
        <w:pStyle w:val="FAQCard"/>
      </w:pPr>
      <w:proofErr w:type="spellStart"/>
      <w:r>
        <w:t>Nutrire</w:t>
      </w:r>
      <w:proofErr w:type="spellEnd"/>
      <w:r>
        <w:t xml:space="preserve"> lo </w:t>
      </w:r>
      <w:proofErr w:type="spellStart"/>
      <w:r>
        <w:t>Sciame</w:t>
      </w:r>
      <w:proofErr w:type="spellEnd"/>
      <w:r>
        <w:br/>
        <w:t>{1}{B}</w:t>
      </w:r>
      <w:r>
        <w:br/>
      </w:r>
      <w:proofErr w:type="spellStart"/>
      <w:r>
        <w:t>Stregoneria</w:t>
      </w:r>
      <w:proofErr w:type="spellEnd"/>
      <w:r>
        <w:br/>
      </w:r>
      <w:proofErr w:type="spellStart"/>
      <w:r>
        <w:t>Distruggi</w:t>
      </w:r>
      <w:proofErr w:type="spellEnd"/>
      <w:r>
        <w:t xml:space="preserve"> una </w:t>
      </w:r>
      <w:proofErr w:type="spellStart"/>
      <w:r>
        <w:t>creatura</w:t>
      </w:r>
      <w:proofErr w:type="spellEnd"/>
      <w:r>
        <w:t xml:space="preserve"> o un </w:t>
      </w:r>
      <w:proofErr w:type="spellStart"/>
      <w:r>
        <w:t>incantesimo</w:t>
      </w:r>
      <w:proofErr w:type="spellEnd"/>
      <w:r>
        <w:t xml:space="preserve"> </w:t>
      </w:r>
      <w:proofErr w:type="spellStart"/>
      <w:r>
        <w:t>bersaglio</w:t>
      </w:r>
      <w:proofErr w:type="spellEnd"/>
      <w:r>
        <w:t xml:space="preserve"> </w:t>
      </w:r>
      <w:proofErr w:type="spellStart"/>
      <w:r>
        <w:t>controllati</w:t>
      </w:r>
      <w:proofErr w:type="spellEnd"/>
      <w:r>
        <w:t xml:space="preserve"> da un </w:t>
      </w:r>
      <w:proofErr w:type="spellStart"/>
      <w:r>
        <w:t>avversario</w:t>
      </w:r>
      <w:proofErr w:type="spellEnd"/>
      <w:r>
        <w:t xml:space="preserve">. </w:t>
      </w:r>
      <w:proofErr w:type="spellStart"/>
      <w:r>
        <w:t>Perdi</w:t>
      </w:r>
      <w:proofErr w:type="spellEnd"/>
      <w:r>
        <w:t xml:space="preserve"> </w:t>
      </w:r>
      <w:proofErr w:type="spellStart"/>
      <w:r>
        <w:t>punti</w:t>
      </w:r>
      <w:proofErr w:type="spellEnd"/>
      <w:r>
        <w:t xml:space="preserve"> vita </w:t>
      </w:r>
      <w:proofErr w:type="spellStart"/>
      <w:r>
        <w:t>pari</w:t>
      </w:r>
      <w:proofErr w:type="spellEnd"/>
      <w:r>
        <w:t xml:space="preserve"> al </w:t>
      </w:r>
      <w:proofErr w:type="spellStart"/>
      <w:r>
        <w:t>costo</w:t>
      </w:r>
      <w:proofErr w:type="spellEnd"/>
      <w:r>
        <w:t xml:space="preserve"> di mana </w:t>
      </w:r>
      <w:proofErr w:type="spellStart"/>
      <w:r>
        <w:t>convertito</w:t>
      </w:r>
      <w:proofErr w:type="spellEnd"/>
      <w:r>
        <w:t xml:space="preserve"> di </w:t>
      </w:r>
      <w:proofErr w:type="spellStart"/>
      <w:r>
        <w:t>quel</w:t>
      </w:r>
      <w:proofErr w:type="spellEnd"/>
      <w:r>
        <w:t xml:space="preserve"> </w:t>
      </w:r>
      <w:proofErr w:type="spellStart"/>
      <w:r>
        <w:t>permanente</w:t>
      </w:r>
      <w:proofErr w:type="spellEnd"/>
      <w:r>
        <w:t>.</w:t>
      </w:r>
    </w:p>
    <w:p w14:paraId="79002D4D" w14:textId="77777777" w:rsidR="00437042" w:rsidRDefault="00437042" w:rsidP="00437042">
      <w:pPr>
        <w:pStyle w:val="FAQPoint"/>
        <w:numPr>
          <w:ilvl w:val="0"/>
          <w:numId w:val="16"/>
        </w:numPr>
      </w:pPr>
      <w:r>
        <w:t xml:space="preserve">Se </w:t>
      </w:r>
      <w:proofErr w:type="spellStart"/>
      <w:r>
        <w:t>il</w:t>
      </w:r>
      <w:proofErr w:type="spellEnd"/>
      <w:r>
        <w:t xml:space="preserve"> </w:t>
      </w:r>
      <w:proofErr w:type="spellStart"/>
      <w:r>
        <w:t>permanente</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Nutrire</w:t>
      </w:r>
      <w:proofErr w:type="spellEnd"/>
      <w:r>
        <w:t xml:space="preserve"> lo </w:t>
      </w:r>
      <w:proofErr w:type="spellStart"/>
      <w:r>
        <w:t>Sciame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perderai</w:t>
      </w:r>
      <w:proofErr w:type="spellEnd"/>
      <w:r>
        <w:t xml:space="preserve"> </w:t>
      </w:r>
      <w:proofErr w:type="spellStart"/>
      <w:r>
        <w:t>punti</w:t>
      </w:r>
      <w:proofErr w:type="spellEnd"/>
      <w:r>
        <w:t xml:space="preserve"> vita. Se </w:t>
      </w:r>
      <w:proofErr w:type="spellStart"/>
      <w:r>
        <w:t>il</w:t>
      </w:r>
      <w:proofErr w:type="spellEnd"/>
      <w:r>
        <w:t xml:space="preserve"> </w:t>
      </w:r>
      <w:proofErr w:type="spellStart"/>
      <w:r>
        <w:t>bersaglio</w:t>
      </w:r>
      <w:proofErr w:type="spellEnd"/>
      <w:r>
        <w:t xml:space="preserve"> è </w:t>
      </w:r>
      <w:proofErr w:type="spellStart"/>
      <w:r>
        <w:t>legale</w:t>
      </w:r>
      <w:proofErr w:type="spellEnd"/>
      <w:r>
        <w:t xml:space="preserve">, ma non </w:t>
      </w:r>
      <w:proofErr w:type="spellStart"/>
      <w:r>
        <w:t>viene</w:t>
      </w:r>
      <w:proofErr w:type="spellEnd"/>
      <w:r>
        <w:t xml:space="preserve"> </w:t>
      </w:r>
      <w:proofErr w:type="spellStart"/>
      <w:r>
        <w:t>distrutto</w:t>
      </w:r>
      <w:proofErr w:type="spellEnd"/>
      <w:r>
        <w:t xml:space="preserve"> (</w:t>
      </w:r>
      <w:proofErr w:type="spellStart"/>
      <w:r>
        <w:t>probabilmente</w:t>
      </w:r>
      <w:proofErr w:type="spellEnd"/>
      <w:r>
        <w:t xml:space="preserve"> </w:t>
      </w:r>
      <w:proofErr w:type="spellStart"/>
      <w:r>
        <w:t>perché</w:t>
      </w:r>
      <w:proofErr w:type="spellEnd"/>
      <w:r>
        <w:t xml:space="preserve"> ha </w:t>
      </w:r>
      <w:proofErr w:type="spellStart"/>
      <w:r>
        <w:t>indistruttibile</w:t>
      </w:r>
      <w:proofErr w:type="spellEnd"/>
      <w:r>
        <w:t xml:space="preserve">), </w:t>
      </w:r>
      <w:proofErr w:type="spellStart"/>
      <w:r>
        <w:t>perderai</w:t>
      </w:r>
      <w:proofErr w:type="spellEnd"/>
      <w:r>
        <w:t xml:space="preserve"> </w:t>
      </w:r>
      <w:proofErr w:type="spellStart"/>
      <w:r>
        <w:t>punti</w:t>
      </w:r>
      <w:proofErr w:type="spellEnd"/>
      <w:r>
        <w:t xml:space="preserve"> vita.</w:t>
      </w:r>
    </w:p>
    <w:p w14:paraId="16D6E966" w14:textId="77777777" w:rsidR="00437042" w:rsidRDefault="00437042" w:rsidP="00437042">
      <w:pPr>
        <w:pStyle w:val="FAQPoint"/>
        <w:numPr>
          <w:ilvl w:val="0"/>
          <w:numId w:val="16"/>
        </w:numPr>
      </w:pPr>
      <w:proofErr w:type="spellStart"/>
      <w:r>
        <w:t>L’ammontare</w:t>
      </w:r>
      <w:proofErr w:type="spellEnd"/>
      <w:r>
        <w:t xml:space="preserve"> di </w:t>
      </w:r>
      <w:proofErr w:type="spellStart"/>
      <w:r>
        <w:t>punti</w:t>
      </w:r>
      <w:proofErr w:type="spellEnd"/>
      <w:r>
        <w:t xml:space="preserve"> vita </w:t>
      </w:r>
      <w:proofErr w:type="spellStart"/>
      <w:r>
        <w:t>persi</w:t>
      </w:r>
      <w:proofErr w:type="spellEnd"/>
      <w:r>
        <w:t xml:space="preserve"> è </w:t>
      </w:r>
      <w:proofErr w:type="spellStart"/>
      <w:r>
        <w:t>determinato</w:t>
      </w:r>
      <w:proofErr w:type="spellEnd"/>
      <w:r>
        <w:t xml:space="preserve"> dal </w:t>
      </w:r>
      <w:proofErr w:type="spellStart"/>
      <w:r>
        <w:t>costo</w:t>
      </w:r>
      <w:proofErr w:type="spellEnd"/>
      <w:r>
        <w:t xml:space="preserve"> di mana </w:t>
      </w:r>
      <w:proofErr w:type="spellStart"/>
      <w:r>
        <w:t>convertito</w:t>
      </w:r>
      <w:proofErr w:type="spellEnd"/>
      <w:r>
        <w:t xml:space="preserve"> </w:t>
      </w:r>
      <w:proofErr w:type="spellStart"/>
      <w:r>
        <w:t>che</w:t>
      </w:r>
      <w:proofErr w:type="spellEnd"/>
      <w:r>
        <w:t xml:space="preserve"> </w:t>
      </w:r>
      <w:proofErr w:type="spellStart"/>
      <w:r>
        <w:t>il</w:t>
      </w:r>
      <w:proofErr w:type="spellEnd"/>
      <w:r>
        <w:t xml:space="preserve"> </w:t>
      </w:r>
      <w:proofErr w:type="spellStart"/>
      <w:r>
        <w:t>permanente</w:t>
      </w:r>
      <w:proofErr w:type="spellEnd"/>
      <w:r>
        <w:t xml:space="preserve"> </w:t>
      </w:r>
      <w:proofErr w:type="spellStart"/>
      <w:r>
        <w:t>aveva</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w:t>
      </w:r>
    </w:p>
    <w:p w14:paraId="4DC49C6F" w14:textId="77777777" w:rsidR="00437042" w:rsidRDefault="00437042" w:rsidP="00437042">
      <w:pPr>
        <w:pStyle w:val="FAQPoint"/>
        <w:numPr>
          <w:ilvl w:val="0"/>
          <w:numId w:val="16"/>
        </w:numPr>
      </w:pPr>
      <w:r>
        <w:t xml:space="preserve">Se un </w:t>
      </w:r>
      <w:proofErr w:type="spellStart"/>
      <w:r>
        <w:t>permanente</w:t>
      </w:r>
      <w:proofErr w:type="spellEnd"/>
      <w:r>
        <w:t xml:space="preserve"> </w:t>
      </w:r>
      <w:proofErr w:type="spellStart"/>
      <w:r>
        <w:t>sul</w:t>
      </w:r>
      <w:proofErr w:type="spellEnd"/>
      <w:r>
        <w:t xml:space="preserve"> campo di </w:t>
      </w:r>
      <w:proofErr w:type="spellStart"/>
      <w:r>
        <w:t>battaglia</w:t>
      </w:r>
      <w:proofErr w:type="spellEnd"/>
      <w:r>
        <w:t xml:space="preserve"> ha {X} </w:t>
      </w:r>
      <w:proofErr w:type="spellStart"/>
      <w:r>
        <w:t>nel</w:t>
      </w:r>
      <w:proofErr w:type="spellEnd"/>
      <w:r>
        <w:t xml:space="preserve"> </w:t>
      </w:r>
      <w:proofErr w:type="spellStart"/>
      <w:r>
        <w:t>suo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0AB238E0" w14:textId="77777777" w:rsidR="00437042" w:rsidRDefault="00437042" w:rsidP="00437042">
      <w:pPr>
        <w:pStyle w:val="FAQSpacer"/>
      </w:pPr>
    </w:p>
    <w:p w14:paraId="3B46FF2A" w14:textId="77777777" w:rsidR="0029706B" w:rsidRDefault="0029706B" w:rsidP="0029706B">
      <w:pPr>
        <w:pStyle w:val="FAQCard"/>
      </w:pPr>
      <w:proofErr w:type="spellStart"/>
      <w:r>
        <w:t>Ombra</w:t>
      </w:r>
      <w:proofErr w:type="spellEnd"/>
      <w:r>
        <w:t xml:space="preserve"> </w:t>
      </w:r>
      <w:proofErr w:type="spellStart"/>
      <w:r>
        <w:t>dell’Enclave</w:t>
      </w:r>
      <w:proofErr w:type="spellEnd"/>
      <w:r>
        <w:t xml:space="preserve"> Celeste</w:t>
      </w:r>
      <w:r>
        <w:br/>
        <w:t>{1}{B}</w:t>
      </w:r>
      <w:r>
        <w:br/>
      </w:r>
      <w:proofErr w:type="spellStart"/>
      <w:r>
        <w:t>Creatura</w:t>
      </w:r>
      <w:proofErr w:type="spellEnd"/>
      <w:r>
        <w:t xml:space="preserve"> — </w:t>
      </w:r>
      <w:proofErr w:type="spellStart"/>
      <w:r>
        <w:t>Ombra</w:t>
      </w:r>
      <w:proofErr w:type="spellEnd"/>
      <w:r>
        <w:br/>
        <w:t>3/1</w:t>
      </w:r>
      <w:r>
        <w:br/>
      </w:r>
      <w:proofErr w:type="spellStart"/>
      <w:r>
        <w:t>Potenziamento</w:t>
      </w:r>
      <w:proofErr w:type="spellEnd"/>
      <w:r>
        <w:t xml:space="preserve"> {2}{B}</w:t>
      </w:r>
      <w:r>
        <w:br/>
      </w:r>
      <w:proofErr w:type="spellStart"/>
      <w:r>
        <w:t>L’Ombra</w:t>
      </w:r>
      <w:proofErr w:type="spellEnd"/>
      <w:r>
        <w:t xml:space="preserve"> </w:t>
      </w:r>
      <w:proofErr w:type="spellStart"/>
      <w:r>
        <w:t>dell’Enclave</w:t>
      </w:r>
      <w:proofErr w:type="spellEnd"/>
      <w:r>
        <w:t xml:space="preserve"> Celeste non </w:t>
      </w:r>
      <w:proofErr w:type="spellStart"/>
      <w:r>
        <w:t>può</w:t>
      </w:r>
      <w:proofErr w:type="spellEnd"/>
      <w:r>
        <w:t xml:space="preserve"> </w:t>
      </w:r>
      <w:proofErr w:type="spellStart"/>
      <w:r>
        <w:t>bloccare</w:t>
      </w:r>
      <w:proofErr w:type="spellEnd"/>
      <w:r>
        <w:t>.</w:t>
      </w:r>
      <w:r>
        <w:br/>
        <w:t xml:space="preserve">Se </w:t>
      </w:r>
      <w:proofErr w:type="spellStart"/>
      <w:r>
        <w:t>l’Ombra</w:t>
      </w:r>
      <w:proofErr w:type="spellEnd"/>
      <w:r>
        <w:t xml:space="preserve"> </w:t>
      </w:r>
      <w:proofErr w:type="spellStart"/>
      <w:r>
        <w:t>dell’Enclave</w:t>
      </w:r>
      <w:proofErr w:type="spellEnd"/>
      <w:r>
        <w:t xml:space="preserve"> Celeste è </w:t>
      </w:r>
      <w:proofErr w:type="spellStart"/>
      <w:r>
        <w:t>stata</w:t>
      </w:r>
      <w:proofErr w:type="spellEnd"/>
      <w:r>
        <w:t xml:space="preserve"> </w:t>
      </w:r>
      <w:proofErr w:type="spellStart"/>
      <w:r>
        <w:t>potenziata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due </w:t>
      </w:r>
      <w:proofErr w:type="spellStart"/>
      <w:r>
        <w:t>segnalini</w:t>
      </w:r>
      <w:proofErr w:type="spellEnd"/>
      <w:r>
        <w:t xml:space="preserve"> +1/+1.</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se </w:t>
      </w:r>
      <w:proofErr w:type="spellStart"/>
      <w:r>
        <w:t>l’Ombra</w:t>
      </w:r>
      <w:proofErr w:type="spellEnd"/>
      <w:r>
        <w:t xml:space="preserve"> </w:t>
      </w:r>
      <w:proofErr w:type="spellStart"/>
      <w:r>
        <w:t>dell’Enclave</w:t>
      </w:r>
      <w:proofErr w:type="spellEnd"/>
      <w:r>
        <w:t xml:space="preserve"> Celeste è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ed è </w:t>
      </w:r>
      <w:proofErr w:type="spellStart"/>
      <w:r>
        <w:t>il</w:t>
      </w:r>
      <w:proofErr w:type="spellEnd"/>
      <w:r>
        <w:t xml:space="preserve"> </w:t>
      </w:r>
      <w:proofErr w:type="spellStart"/>
      <w:r>
        <w:t>tuo</w:t>
      </w:r>
      <w:proofErr w:type="spellEnd"/>
      <w:r>
        <w:t xml:space="preserve"> </w:t>
      </w:r>
      <w:proofErr w:type="spellStart"/>
      <w:r>
        <w:t>turno</w:t>
      </w:r>
      <w:proofErr w:type="spellEnd"/>
      <w:r>
        <w:t xml:space="preserve">, </w:t>
      </w:r>
      <w:proofErr w:type="spellStart"/>
      <w:r>
        <w:t>puoi</w:t>
      </w:r>
      <w:proofErr w:type="spellEnd"/>
      <w:r>
        <w:t xml:space="preserve"> </w:t>
      </w:r>
      <w:proofErr w:type="spellStart"/>
      <w:r>
        <w:t>lanciarla</w:t>
      </w:r>
      <w:proofErr w:type="spellEnd"/>
      <w:r>
        <w:t xml:space="preserve"> dal </w:t>
      </w:r>
      <w:proofErr w:type="spellStart"/>
      <w:r>
        <w:t>tuo</w:t>
      </w:r>
      <w:proofErr w:type="spellEnd"/>
      <w:r>
        <w:t xml:space="preserve"> </w:t>
      </w:r>
      <w:proofErr w:type="spellStart"/>
      <w:r>
        <w:t>cimitero</w:t>
      </w:r>
      <w:proofErr w:type="spellEnd"/>
      <w:r>
        <w:t xml:space="preserve"> in </w:t>
      </w:r>
      <w:proofErr w:type="spellStart"/>
      <w:r>
        <w:t>questo</w:t>
      </w:r>
      <w:proofErr w:type="spellEnd"/>
      <w:r>
        <w:t xml:space="preserve"> </w:t>
      </w:r>
      <w:proofErr w:type="spellStart"/>
      <w:r>
        <w:t>turno</w:t>
      </w:r>
      <w:proofErr w:type="spellEnd"/>
      <w:r>
        <w:t>.</w:t>
      </w:r>
    </w:p>
    <w:p w14:paraId="2DB7AF4C" w14:textId="77777777" w:rsidR="0029706B" w:rsidRDefault="0029706B" w:rsidP="0029706B">
      <w:pPr>
        <w:pStyle w:val="FAQPoint"/>
        <w:numPr>
          <w:ilvl w:val="0"/>
          <w:numId w:val="16"/>
        </w:numPr>
      </w:pPr>
      <w:proofErr w:type="spellStart"/>
      <w:r>
        <w:t>L’abilità</w:t>
      </w:r>
      <w:proofErr w:type="spellEnd"/>
      <w:r>
        <w:t xml:space="preserve"> </w:t>
      </w:r>
      <w:proofErr w:type="spellStart"/>
      <w:r>
        <w:t>terraferma</w:t>
      </w:r>
      <w:proofErr w:type="spellEnd"/>
      <w:r>
        <w:t xml:space="preserve"> </w:t>
      </w:r>
      <w:proofErr w:type="spellStart"/>
      <w:r>
        <w:t>dell’Ombra</w:t>
      </w:r>
      <w:proofErr w:type="spellEnd"/>
      <w:r>
        <w:t xml:space="preserve"> </w:t>
      </w:r>
      <w:proofErr w:type="spellStart"/>
      <w:r>
        <w:t>dell’Enclave</w:t>
      </w:r>
      <w:proofErr w:type="spellEnd"/>
      <w:r>
        <w:t xml:space="preserve"> Celeste </w:t>
      </w:r>
      <w:proofErr w:type="spellStart"/>
      <w:r>
        <w:t>si</w:t>
      </w:r>
      <w:proofErr w:type="spellEnd"/>
      <w:r>
        <w:t xml:space="preserve"> </w:t>
      </w:r>
      <w:proofErr w:type="spellStart"/>
      <w:r>
        <w:t>innesca</w:t>
      </w:r>
      <w:proofErr w:type="spellEnd"/>
      <w:r>
        <w:t xml:space="preserve"> solo se è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subito</w:t>
      </w:r>
      <w:proofErr w:type="spellEnd"/>
      <w:r>
        <w:t xml:space="preserve"> dopo </w:t>
      </w:r>
      <w:proofErr w:type="spellStart"/>
      <w:r>
        <w:t>che</w:t>
      </w:r>
      <w:proofErr w:type="spellEnd"/>
      <w:r>
        <w:t xml:space="preserve"> la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w:t>
      </w:r>
    </w:p>
    <w:p w14:paraId="7ACCC38F" w14:textId="77777777" w:rsidR="0029706B" w:rsidRDefault="0029706B" w:rsidP="0029706B">
      <w:pPr>
        <w:pStyle w:val="FAQPoint"/>
        <w:numPr>
          <w:ilvl w:val="0"/>
          <w:numId w:val="16"/>
        </w:numPr>
      </w:pPr>
      <w:r>
        <w:t xml:space="preserve">Devi </w:t>
      </w:r>
      <w:proofErr w:type="spellStart"/>
      <w:r>
        <w:t>seguire</w:t>
      </w:r>
      <w:proofErr w:type="spellEnd"/>
      <w:r>
        <w:t xml:space="preserve"> </w:t>
      </w:r>
      <w:proofErr w:type="spellStart"/>
      <w:r>
        <w:t>i</w:t>
      </w:r>
      <w:proofErr w:type="spellEnd"/>
      <w:r>
        <w:t xml:space="preserve"> </w:t>
      </w:r>
      <w:proofErr w:type="spellStart"/>
      <w:r>
        <w:t>normali</w:t>
      </w:r>
      <w:proofErr w:type="spellEnd"/>
      <w:r>
        <w:t xml:space="preserve"> </w:t>
      </w:r>
      <w:proofErr w:type="spellStart"/>
      <w:r>
        <w:t>vincoli</w:t>
      </w:r>
      <w:proofErr w:type="spellEnd"/>
      <w:r>
        <w:t xml:space="preserve"> e </w:t>
      </w:r>
      <w:proofErr w:type="spellStart"/>
      <w:r>
        <w:t>restrizioni</w:t>
      </w:r>
      <w:proofErr w:type="spellEnd"/>
      <w:r>
        <w:t xml:space="preserve"> </w:t>
      </w:r>
      <w:proofErr w:type="spellStart"/>
      <w:r>
        <w:t>temporali</w:t>
      </w:r>
      <w:proofErr w:type="spellEnd"/>
      <w:r>
        <w:t xml:space="preserve"> per </w:t>
      </w:r>
      <w:proofErr w:type="spellStart"/>
      <w:r>
        <w:t>l’Ombra</w:t>
      </w:r>
      <w:proofErr w:type="spellEnd"/>
      <w:r>
        <w:t xml:space="preserve"> </w:t>
      </w:r>
      <w:proofErr w:type="spellStart"/>
      <w:r>
        <w:t>dell’Enclave</w:t>
      </w:r>
      <w:proofErr w:type="spellEnd"/>
      <w:r>
        <w:t xml:space="preserve"> Celeste </w:t>
      </w:r>
      <w:proofErr w:type="spellStart"/>
      <w:r>
        <w:t>quando</w:t>
      </w:r>
      <w:proofErr w:type="spellEnd"/>
      <w:r>
        <w:t xml:space="preserve"> la </w:t>
      </w:r>
      <w:proofErr w:type="spellStart"/>
      <w:r>
        <w:t>lanci</w:t>
      </w:r>
      <w:proofErr w:type="spellEnd"/>
      <w:r>
        <w:t xml:space="preserve"> con </w:t>
      </w:r>
      <w:proofErr w:type="spellStart"/>
      <w:r>
        <w:t>il</w:t>
      </w:r>
      <w:proofErr w:type="spellEnd"/>
      <w:r>
        <w:t xml:space="preserve"> </w:t>
      </w:r>
      <w:proofErr w:type="spellStart"/>
      <w:r>
        <w:t>permesso</w:t>
      </w:r>
      <w:proofErr w:type="spellEnd"/>
      <w:r>
        <w:t xml:space="preserve"> </w:t>
      </w:r>
      <w:proofErr w:type="spellStart"/>
      <w:r>
        <w:t>della</w:t>
      </w:r>
      <w:proofErr w:type="spellEnd"/>
      <w:r>
        <w:t xml:space="preserve"> </w:t>
      </w:r>
      <w:proofErr w:type="spellStart"/>
      <w:r>
        <w:t>sua</w:t>
      </w:r>
      <w:proofErr w:type="spellEnd"/>
      <w:r>
        <w:t xml:space="preserve"> </w:t>
      </w:r>
      <w:proofErr w:type="spellStart"/>
      <w:r>
        <w:t>abilità</w:t>
      </w:r>
      <w:proofErr w:type="spellEnd"/>
      <w:r>
        <w:t xml:space="preserve"> </w:t>
      </w:r>
      <w:proofErr w:type="spellStart"/>
      <w:r>
        <w:t>terraferma</w:t>
      </w:r>
      <w:proofErr w:type="spellEnd"/>
      <w:r>
        <w:t xml:space="preserve">. Devi </w:t>
      </w:r>
      <w:proofErr w:type="spellStart"/>
      <w:r>
        <w:t>pagare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mana (o, se un </w:t>
      </w:r>
      <w:proofErr w:type="spellStart"/>
      <w:r>
        <w:t>altro</w:t>
      </w:r>
      <w:proofErr w:type="spellEnd"/>
      <w:r>
        <w:t xml:space="preserve"> </w:t>
      </w:r>
      <w:proofErr w:type="spellStart"/>
      <w:r>
        <w:t>effetto</w:t>
      </w:r>
      <w:proofErr w:type="spellEnd"/>
      <w:r>
        <w:t xml:space="preserve"> lo </w:t>
      </w:r>
      <w:proofErr w:type="spellStart"/>
      <w:r>
        <w:t>permette</w:t>
      </w:r>
      <w:proofErr w:type="spellEnd"/>
      <w:r>
        <w:t xml:space="preserve">, un </w:t>
      </w:r>
      <w:proofErr w:type="spellStart"/>
      <w:r>
        <w:t>costo</w:t>
      </w:r>
      <w:proofErr w:type="spellEnd"/>
      <w:r>
        <w:t xml:space="preserve"> alternativo). </w:t>
      </w:r>
      <w:proofErr w:type="spellStart"/>
      <w:r>
        <w:t>Puoi</w:t>
      </w:r>
      <w:proofErr w:type="spellEnd"/>
      <w:r>
        <w:t xml:space="preserve"> </w:t>
      </w:r>
      <w:proofErr w:type="spellStart"/>
      <w:r>
        <w:t>pagare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w:t>
      </w:r>
      <w:proofErr w:type="spellStart"/>
      <w:r>
        <w:t>potenziamento</w:t>
      </w:r>
      <w:proofErr w:type="spellEnd"/>
      <w:r>
        <w:t xml:space="preserve"> </w:t>
      </w:r>
      <w:proofErr w:type="spellStart"/>
      <w:r>
        <w:t>quando</w:t>
      </w:r>
      <w:proofErr w:type="spellEnd"/>
      <w:r>
        <w:t xml:space="preserve"> la </w:t>
      </w:r>
      <w:proofErr w:type="spellStart"/>
      <w:r>
        <w:t>lanci</w:t>
      </w:r>
      <w:proofErr w:type="spellEnd"/>
      <w:r>
        <w:t xml:space="preserve"> in </w:t>
      </w:r>
      <w:proofErr w:type="spellStart"/>
      <w:r>
        <w:t>questo</w:t>
      </w:r>
      <w:proofErr w:type="spellEnd"/>
      <w:r>
        <w:t xml:space="preserve"> modo.</w:t>
      </w:r>
    </w:p>
    <w:p w14:paraId="1C7733B2" w14:textId="77777777" w:rsidR="0029706B" w:rsidRDefault="0029706B" w:rsidP="0029706B">
      <w:pPr>
        <w:pStyle w:val="FAQPoint"/>
        <w:numPr>
          <w:ilvl w:val="0"/>
          <w:numId w:val="16"/>
        </w:numPr>
      </w:pPr>
      <w:r>
        <w:t xml:space="preserve">Dopo </w:t>
      </w:r>
      <w:proofErr w:type="spellStart"/>
      <w:r>
        <w:t>che</w:t>
      </w:r>
      <w:proofErr w:type="spellEnd"/>
      <w:r>
        <w:t xml:space="preserve"> </w:t>
      </w:r>
      <w:proofErr w:type="spellStart"/>
      <w:r>
        <w:t>lanci</w:t>
      </w:r>
      <w:proofErr w:type="spellEnd"/>
      <w:r>
        <w:t xml:space="preserve"> </w:t>
      </w:r>
      <w:proofErr w:type="spellStart"/>
      <w:r>
        <w:t>l’Ombra</w:t>
      </w:r>
      <w:proofErr w:type="spellEnd"/>
      <w:r>
        <w:t xml:space="preserve"> </w:t>
      </w:r>
      <w:proofErr w:type="spellStart"/>
      <w:r>
        <w:t>dell’Enclave</w:t>
      </w:r>
      <w:proofErr w:type="spellEnd"/>
      <w:r>
        <w:t xml:space="preserve"> Celeste dal </w:t>
      </w:r>
      <w:proofErr w:type="spellStart"/>
      <w:r>
        <w:t>tuo</w:t>
      </w:r>
      <w:proofErr w:type="spellEnd"/>
      <w:r>
        <w:t xml:space="preserve"> </w:t>
      </w:r>
      <w:proofErr w:type="spellStart"/>
      <w:r>
        <w:t>cimitero</w:t>
      </w:r>
      <w:proofErr w:type="spellEnd"/>
      <w:r>
        <w:t xml:space="preserve">, </w:t>
      </w:r>
      <w:proofErr w:type="spellStart"/>
      <w:r>
        <w:t>viene</w:t>
      </w:r>
      <w:proofErr w:type="spellEnd"/>
      <w:r>
        <w:t xml:space="preserve"> </w:t>
      </w:r>
      <w:proofErr w:type="spellStart"/>
      <w:r>
        <w:t>considerata</w:t>
      </w:r>
      <w:proofErr w:type="spellEnd"/>
      <w:r>
        <w:t xml:space="preserve"> un nuovo </w:t>
      </w:r>
      <w:proofErr w:type="spellStart"/>
      <w:r>
        <w:t>oggetto</w:t>
      </w:r>
      <w:proofErr w:type="spellEnd"/>
      <w:r>
        <w:t xml:space="preserve"> e </w:t>
      </w:r>
      <w:proofErr w:type="spellStart"/>
      <w:r>
        <w:t>il</w:t>
      </w:r>
      <w:proofErr w:type="spellEnd"/>
      <w:r>
        <w:t xml:space="preserve"> </w:t>
      </w:r>
      <w:proofErr w:type="spellStart"/>
      <w:r>
        <w:t>permesso</w:t>
      </w:r>
      <w:proofErr w:type="spellEnd"/>
      <w:r>
        <w:t xml:space="preserve"> </w:t>
      </w:r>
      <w:proofErr w:type="spellStart"/>
      <w:r>
        <w:t>della</w:t>
      </w:r>
      <w:proofErr w:type="spellEnd"/>
      <w:r>
        <w:t xml:space="preserve"> </w:t>
      </w:r>
      <w:proofErr w:type="spellStart"/>
      <w:r>
        <w:t>sua</w:t>
      </w:r>
      <w:proofErr w:type="spellEnd"/>
      <w:r>
        <w:t xml:space="preserve"> </w:t>
      </w:r>
      <w:proofErr w:type="spellStart"/>
      <w:r>
        <w:t>abilità</w:t>
      </w:r>
      <w:proofErr w:type="spellEnd"/>
      <w:r>
        <w:t xml:space="preserve"> </w:t>
      </w:r>
      <w:proofErr w:type="spellStart"/>
      <w:r>
        <w:t>terraferma</w:t>
      </w:r>
      <w:proofErr w:type="spellEnd"/>
      <w:r>
        <w:t xml:space="preserve"> non </w:t>
      </w:r>
      <w:proofErr w:type="spellStart"/>
      <w:r>
        <w:t>si</w:t>
      </w:r>
      <w:proofErr w:type="spellEnd"/>
      <w:r>
        <w:t xml:space="preserve"> </w:t>
      </w:r>
      <w:proofErr w:type="spellStart"/>
      <w:r>
        <w:t>applica</w:t>
      </w:r>
      <w:proofErr w:type="spellEnd"/>
      <w:r>
        <w:t xml:space="preserve"> di nuovo ad </w:t>
      </w:r>
      <w:proofErr w:type="spellStart"/>
      <w:r>
        <w:t>essa</w:t>
      </w:r>
      <w:proofErr w:type="spellEnd"/>
      <w:r>
        <w:t xml:space="preserve">, </w:t>
      </w:r>
      <w:proofErr w:type="spellStart"/>
      <w:r>
        <w:t>neppure</w:t>
      </w:r>
      <w:proofErr w:type="spellEnd"/>
      <w:r>
        <w:t xml:space="preserve"> se </w:t>
      </w:r>
      <w:proofErr w:type="spellStart"/>
      <w:r>
        <w:t>torna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Dovrai</w:t>
      </w:r>
      <w:proofErr w:type="spellEnd"/>
      <w:r>
        <w:t xml:space="preserve"> far </w:t>
      </w:r>
      <w:proofErr w:type="spellStart"/>
      <w:r>
        <w:t>sì</w:t>
      </w:r>
      <w:proofErr w:type="spellEnd"/>
      <w:r>
        <w:t xml:space="preserve"> </w:t>
      </w:r>
      <w:proofErr w:type="spellStart"/>
      <w:r>
        <w:t>che</w:t>
      </w:r>
      <w:proofErr w:type="spellEnd"/>
      <w:r>
        <w:t xml:space="preserve"> </w:t>
      </w:r>
      <w:proofErr w:type="spellStart"/>
      <w:r>
        <w:t>un’altra</w:t>
      </w:r>
      <w:proofErr w:type="spellEnd"/>
      <w:r>
        <w:t xml:space="preserve"> terra </w:t>
      </w:r>
      <w:proofErr w:type="spellStart"/>
      <w:r>
        <w:t>entri</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dopo </w:t>
      </w:r>
      <w:proofErr w:type="spellStart"/>
      <w:r>
        <w:t>che</w:t>
      </w:r>
      <w:proofErr w:type="spellEnd"/>
      <w:r>
        <w:t xml:space="preserve"> è </w:t>
      </w:r>
      <w:proofErr w:type="spellStart"/>
      <w:r>
        <w:t>tornata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per </w:t>
      </w:r>
      <w:proofErr w:type="spellStart"/>
      <w:r>
        <w:t>lanciarla</w:t>
      </w:r>
      <w:proofErr w:type="spellEnd"/>
      <w:r>
        <w:t xml:space="preserve"> di nuovo.</w:t>
      </w:r>
    </w:p>
    <w:p w14:paraId="2406F920" w14:textId="77777777" w:rsidR="0029706B" w:rsidRDefault="0029706B" w:rsidP="0029706B">
      <w:pPr>
        <w:pStyle w:val="FAQSpacer"/>
      </w:pPr>
    </w:p>
    <w:p w14:paraId="26D5114E" w14:textId="77777777" w:rsidR="00437042" w:rsidRDefault="00437042" w:rsidP="00437042">
      <w:pPr>
        <w:pStyle w:val="FAQCard"/>
      </w:pPr>
      <w:proofErr w:type="spellStart"/>
      <w:r>
        <w:t>Omnath</w:t>
      </w:r>
      <w:proofErr w:type="spellEnd"/>
      <w:r>
        <w:t xml:space="preserve">, </w:t>
      </w:r>
      <w:proofErr w:type="spellStart"/>
      <w:r>
        <w:t>il</w:t>
      </w:r>
      <w:proofErr w:type="spellEnd"/>
      <w:r>
        <w:t xml:space="preserve"> </w:t>
      </w:r>
      <w:proofErr w:type="spellStart"/>
      <w:r>
        <w:t>Genesilocus</w:t>
      </w:r>
      <w:proofErr w:type="spellEnd"/>
      <w:r>
        <w:br/>
        <w:t>{R}{G}{W}{U}</w:t>
      </w:r>
      <w:r>
        <w:br/>
      </w:r>
      <w:proofErr w:type="spellStart"/>
      <w:r>
        <w:t>Creatura</w:t>
      </w:r>
      <w:proofErr w:type="spellEnd"/>
      <w:r>
        <w:t xml:space="preserve"> </w:t>
      </w:r>
      <w:proofErr w:type="spellStart"/>
      <w:r>
        <w:t>Leggendaria</w:t>
      </w:r>
      <w:proofErr w:type="spellEnd"/>
      <w:r>
        <w:t xml:space="preserve"> — </w:t>
      </w:r>
      <w:proofErr w:type="spellStart"/>
      <w:r>
        <w:t>Elementale</w:t>
      </w:r>
      <w:proofErr w:type="spellEnd"/>
      <w:r>
        <w:br/>
        <w:t>4/4</w:t>
      </w:r>
      <w:r>
        <w:br/>
      </w:r>
      <w:proofErr w:type="spellStart"/>
      <w:r>
        <w:t>Quando</w:t>
      </w:r>
      <w:proofErr w:type="spellEnd"/>
      <w:r>
        <w:t xml:space="preserve"> </w:t>
      </w:r>
      <w:proofErr w:type="spellStart"/>
      <w:r>
        <w:t>Omnath</w:t>
      </w:r>
      <w:proofErr w:type="spellEnd"/>
      <w:r>
        <w:t xml:space="preserve">, </w:t>
      </w:r>
      <w:proofErr w:type="spellStart"/>
      <w:r>
        <w:t>il</w:t>
      </w:r>
      <w:proofErr w:type="spellEnd"/>
      <w:r>
        <w:t xml:space="preserve"> </w:t>
      </w:r>
      <w:proofErr w:type="spellStart"/>
      <w:r>
        <w:t>Genesilocus</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pesca</w:t>
      </w:r>
      <w:proofErr w:type="spellEnd"/>
      <w:r>
        <w:t xml:space="preserve"> una carta.</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guadagni</w:t>
      </w:r>
      <w:proofErr w:type="spellEnd"/>
      <w:r>
        <w:t xml:space="preserve"> 4 </w:t>
      </w:r>
      <w:proofErr w:type="spellStart"/>
      <w:r>
        <w:t>punti</w:t>
      </w:r>
      <w:proofErr w:type="spellEnd"/>
      <w:r>
        <w:t xml:space="preserve"> vita se </w:t>
      </w:r>
      <w:proofErr w:type="spellStart"/>
      <w:r>
        <w:t>questa</w:t>
      </w:r>
      <w:proofErr w:type="spellEnd"/>
      <w:r>
        <w:t xml:space="preserve"> è la prima </w:t>
      </w:r>
      <w:proofErr w:type="spellStart"/>
      <w:r>
        <w:t>volta</w:t>
      </w:r>
      <w:proofErr w:type="spellEnd"/>
      <w:r>
        <w:t xml:space="preserve"> </w:t>
      </w:r>
      <w:proofErr w:type="spellStart"/>
      <w:r>
        <w:t>che</w:t>
      </w:r>
      <w:proofErr w:type="spellEnd"/>
      <w:r>
        <w:t xml:space="preserve"> </w:t>
      </w:r>
      <w:proofErr w:type="spellStart"/>
      <w:r>
        <w:t>questa</w:t>
      </w:r>
      <w:proofErr w:type="spellEnd"/>
      <w:r>
        <w:t xml:space="preserve"> </w:t>
      </w:r>
      <w:proofErr w:type="spellStart"/>
      <w:r>
        <w:t>abilità</w:t>
      </w:r>
      <w:proofErr w:type="spellEnd"/>
      <w:r>
        <w:t xml:space="preserve"> </w:t>
      </w:r>
      <w:proofErr w:type="spellStart"/>
      <w:r>
        <w:t>si</w:t>
      </w:r>
      <w:proofErr w:type="spellEnd"/>
      <w:r>
        <w:t xml:space="preserve"> è </w:t>
      </w:r>
      <w:proofErr w:type="spellStart"/>
      <w:r>
        <w:t>risolta</w:t>
      </w:r>
      <w:proofErr w:type="spellEnd"/>
      <w:r>
        <w:t xml:space="preserve"> in </w:t>
      </w:r>
      <w:proofErr w:type="spellStart"/>
      <w:r>
        <w:t>questo</w:t>
      </w:r>
      <w:proofErr w:type="spellEnd"/>
      <w:r>
        <w:t xml:space="preserve"> </w:t>
      </w:r>
      <w:proofErr w:type="spellStart"/>
      <w:r>
        <w:t>turno</w:t>
      </w:r>
      <w:proofErr w:type="spellEnd"/>
      <w:r>
        <w:t xml:space="preserve">. Se è la </w:t>
      </w:r>
      <w:proofErr w:type="spellStart"/>
      <w:r>
        <w:t>seconda</w:t>
      </w:r>
      <w:proofErr w:type="spellEnd"/>
      <w:r>
        <w:t xml:space="preserve"> </w:t>
      </w:r>
      <w:proofErr w:type="spellStart"/>
      <w:r>
        <w:t>volta</w:t>
      </w:r>
      <w:proofErr w:type="spellEnd"/>
      <w:r>
        <w:t xml:space="preserve">, </w:t>
      </w:r>
      <w:proofErr w:type="spellStart"/>
      <w:r>
        <w:t>aggiungi</w:t>
      </w:r>
      <w:proofErr w:type="spellEnd"/>
      <w:r>
        <w:t xml:space="preserve"> {R}{G}{W}{U}. Se è la terza </w:t>
      </w:r>
      <w:proofErr w:type="spellStart"/>
      <w:r>
        <w:t>volta</w:t>
      </w:r>
      <w:proofErr w:type="spellEnd"/>
      <w:r>
        <w:t xml:space="preserve">, </w:t>
      </w:r>
      <w:proofErr w:type="spellStart"/>
      <w:r>
        <w:t>Omnath</w:t>
      </w:r>
      <w:proofErr w:type="spellEnd"/>
      <w:r>
        <w:t xml:space="preserve"> </w:t>
      </w:r>
      <w:proofErr w:type="spellStart"/>
      <w:r>
        <w:t>infligge</w:t>
      </w:r>
      <w:proofErr w:type="spellEnd"/>
      <w:r>
        <w:t xml:space="preserve"> 4 </w:t>
      </w:r>
      <w:proofErr w:type="spellStart"/>
      <w:r>
        <w:t>danni</w:t>
      </w:r>
      <w:proofErr w:type="spellEnd"/>
      <w:r>
        <w:t xml:space="preserve"> </w:t>
      </w:r>
      <w:proofErr w:type="gramStart"/>
      <w:r>
        <w:t>a</w:t>
      </w:r>
      <w:proofErr w:type="gramEnd"/>
      <w:r>
        <w:t xml:space="preserve"> </w:t>
      </w:r>
      <w:proofErr w:type="spellStart"/>
      <w:r>
        <w:t>ogni</w:t>
      </w:r>
      <w:proofErr w:type="spellEnd"/>
      <w:r>
        <w:t xml:space="preserve"> </w:t>
      </w:r>
      <w:proofErr w:type="spellStart"/>
      <w:r>
        <w:t>avversario</w:t>
      </w:r>
      <w:proofErr w:type="spellEnd"/>
      <w:r>
        <w:t xml:space="preserve"> e a </w:t>
      </w:r>
      <w:proofErr w:type="spellStart"/>
      <w:r>
        <w:t>ogni</w:t>
      </w:r>
      <w:proofErr w:type="spellEnd"/>
      <w:r>
        <w:t xml:space="preserve"> </w:t>
      </w:r>
      <w:proofErr w:type="spellStart"/>
      <w:r>
        <w:t>planeswalker</w:t>
      </w:r>
      <w:proofErr w:type="spellEnd"/>
      <w:r>
        <w:t xml:space="preserve"> </w:t>
      </w:r>
      <w:proofErr w:type="spellStart"/>
      <w:r>
        <w:t>che</w:t>
      </w:r>
      <w:proofErr w:type="spellEnd"/>
      <w:r>
        <w:t xml:space="preserve"> non </w:t>
      </w:r>
      <w:proofErr w:type="spellStart"/>
      <w:r>
        <w:t>controlli</w:t>
      </w:r>
      <w:proofErr w:type="spellEnd"/>
      <w:r>
        <w:t>.</w:t>
      </w:r>
    </w:p>
    <w:p w14:paraId="570592C2" w14:textId="77777777" w:rsidR="00437042" w:rsidRDefault="00437042" w:rsidP="00437042">
      <w:pPr>
        <w:pStyle w:val="FAQPoint"/>
        <w:numPr>
          <w:ilvl w:val="0"/>
          <w:numId w:val="16"/>
        </w:numPr>
      </w:pPr>
      <w:proofErr w:type="spellStart"/>
      <w:r>
        <w:t>L’abilità</w:t>
      </w:r>
      <w:proofErr w:type="spellEnd"/>
      <w:r>
        <w:t xml:space="preserve"> </w:t>
      </w:r>
      <w:proofErr w:type="spellStart"/>
      <w:r>
        <w:t>terraferma</w:t>
      </w:r>
      <w:proofErr w:type="spellEnd"/>
      <w:r>
        <w:t xml:space="preserve"> di </w:t>
      </w:r>
      <w:proofErr w:type="spellStart"/>
      <w:r>
        <w:t>Omnath</w:t>
      </w:r>
      <w:proofErr w:type="spellEnd"/>
      <w:r>
        <w:t xml:space="preserve"> non ha </w:t>
      </w:r>
      <w:proofErr w:type="spellStart"/>
      <w:r>
        <w:t>effetto</w:t>
      </w:r>
      <w:proofErr w:type="spellEnd"/>
      <w:r>
        <w:t xml:space="preserve"> dopo la terza </w:t>
      </w:r>
      <w:proofErr w:type="spellStart"/>
      <w:r>
        <w:t>volta</w:t>
      </w:r>
      <w:proofErr w:type="spellEnd"/>
      <w:r>
        <w:t xml:space="preserve"> </w:t>
      </w:r>
      <w:proofErr w:type="spellStart"/>
      <w:r>
        <w:t>che</w:t>
      </w:r>
      <w:proofErr w:type="spellEnd"/>
      <w:r>
        <w:t xml:space="preserve"> </w:t>
      </w:r>
      <w:proofErr w:type="spellStart"/>
      <w:r>
        <w:t>si</w:t>
      </w:r>
      <w:proofErr w:type="spellEnd"/>
      <w:r>
        <w:t xml:space="preserve"> </w:t>
      </w:r>
      <w:proofErr w:type="spellStart"/>
      <w:r>
        <w:t>risolve</w:t>
      </w:r>
      <w:proofErr w:type="spellEnd"/>
      <w:r>
        <w:t xml:space="preserve"> in un </w:t>
      </w:r>
      <w:proofErr w:type="spellStart"/>
      <w:r>
        <w:t>turno</w:t>
      </w:r>
      <w:proofErr w:type="spellEnd"/>
      <w:r>
        <w:t>.</w:t>
      </w:r>
    </w:p>
    <w:p w14:paraId="0BDC09E0" w14:textId="77777777" w:rsidR="00437042" w:rsidRDefault="00437042" w:rsidP="00437042">
      <w:pPr>
        <w:pStyle w:val="FAQPoint"/>
        <w:numPr>
          <w:ilvl w:val="0"/>
          <w:numId w:val="16"/>
        </w:numPr>
      </w:pPr>
      <w:proofErr w:type="spellStart"/>
      <w:r>
        <w:t>L’abilità</w:t>
      </w:r>
      <w:proofErr w:type="spellEnd"/>
      <w:r>
        <w:t xml:space="preserve"> </w:t>
      </w:r>
      <w:proofErr w:type="spellStart"/>
      <w:r>
        <w:t>terraferma</w:t>
      </w:r>
      <w:proofErr w:type="spellEnd"/>
      <w:r>
        <w:t xml:space="preserve"> di </w:t>
      </w:r>
      <w:proofErr w:type="spellStart"/>
      <w:r>
        <w:t>Omnath</w:t>
      </w:r>
      <w:proofErr w:type="spellEnd"/>
      <w:r>
        <w:t xml:space="preserve"> </w:t>
      </w:r>
      <w:proofErr w:type="spellStart"/>
      <w:r>
        <w:t>usa</w:t>
      </w:r>
      <w:proofErr w:type="spellEnd"/>
      <w:r>
        <w:t xml:space="preserve"> </w:t>
      </w:r>
      <w:proofErr w:type="spellStart"/>
      <w:r>
        <w:t>sempre</w:t>
      </w:r>
      <w:proofErr w:type="spellEnd"/>
      <w:r>
        <w:t xml:space="preserve"> la pila e </w:t>
      </w:r>
      <w:proofErr w:type="spellStart"/>
      <w:r>
        <w:t>i</w:t>
      </w:r>
      <w:proofErr w:type="spellEnd"/>
      <w:r>
        <w:t xml:space="preserve"> </w:t>
      </w:r>
      <w:proofErr w:type="spellStart"/>
      <w:r>
        <w:t>giocatori</w:t>
      </w:r>
      <w:proofErr w:type="spellEnd"/>
      <w:r>
        <w:t xml:space="preserve"> </w:t>
      </w:r>
      <w:proofErr w:type="spellStart"/>
      <w:r>
        <w:t>possono</w:t>
      </w:r>
      <w:proofErr w:type="spellEnd"/>
      <w:r>
        <w:t xml:space="preserve"> </w:t>
      </w:r>
      <w:proofErr w:type="spellStart"/>
      <w:r>
        <w:t>rispondere</w:t>
      </w:r>
      <w:proofErr w:type="spellEnd"/>
      <w:r>
        <w:t xml:space="preserve"> ad </w:t>
      </w:r>
      <w:proofErr w:type="spellStart"/>
      <w:r>
        <w:t>essa</w:t>
      </w:r>
      <w:proofErr w:type="spellEnd"/>
      <w:r>
        <w:t xml:space="preserve">. Non è </w:t>
      </w:r>
      <w:proofErr w:type="spellStart"/>
      <w:r>
        <w:t>un’abilità</w:t>
      </w:r>
      <w:proofErr w:type="spellEnd"/>
      <w:r>
        <w:t xml:space="preserve"> di mana </w:t>
      </w:r>
      <w:proofErr w:type="spellStart"/>
      <w:r>
        <w:t>perché</w:t>
      </w:r>
      <w:proofErr w:type="spellEnd"/>
      <w:r>
        <w:t xml:space="preserve"> </w:t>
      </w:r>
      <w:proofErr w:type="spellStart"/>
      <w:r>
        <w:t>l’evento</w:t>
      </w:r>
      <w:proofErr w:type="spellEnd"/>
      <w:r>
        <w:t xml:space="preserve"> </w:t>
      </w:r>
      <w:proofErr w:type="spellStart"/>
      <w:r>
        <w:t>che</w:t>
      </w:r>
      <w:proofErr w:type="spellEnd"/>
      <w:r>
        <w:t xml:space="preserve"> la fa </w:t>
      </w:r>
      <w:proofErr w:type="spellStart"/>
      <w:r>
        <w:t>innescare</w:t>
      </w:r>
      <w:proofErr w:type="spellEnd"/>
      <w:r>
        <w:t xml:space="preserve"> non è </w:t>
      </w:r>
      <w:proofErr w:type="spellStart"/>
      <w:r>
        <w:t>un’abilità</w:t>
      </w:r>
      <w:proofErr w:type="spellEnd"/>
      <w:r>
        <w:t xml:space="preserve"> di mana, </w:t>
      </w:r>
      <w:proofErr w:type="spellStart"/>
      <w:r>
        <w:t>anche</w:t>
      </w:r>
      <w:proofErr w:type="spellEnd"/>
      <w:r>
        <w:t xml:space="preserve"> se è la </w:t>
      </w:r>
      <w:proofErr w:type="spellStart"/>
      <w:r>
        <w:t>seconda</w:t>
      </w:r>
      <w:proofErr w:type="spellEnd"/>
      <w:r>
        <w:t xml:space="preserve"> </w:t>
      </w:r>
      <w:proofErr w:type="spellStart"/>
      <w:r>
        <w:t>volta</w:t>
      </w:r>
      <w:proofErr w:type="spellEnd"/>
      <w:r>
        <w:t xml:space="preserve">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in un </w:t>
      </w:r>
      <w:proofErr w:type="spellStart"/>
      <w:r>
        <w:t>turno</w:t>
      </w:r>
      <w:proofErr w:type="spellEnd"/>
      <w:r>
        <w:t>.</w:t>
      </w:r>
    </w:p>
    <w:p w14:paraId="13739159" w14:textId="77777777" w:rsidR="00437042" w:rsidRDefault="00437042" w:rsidP="00437042">
      <w:pPr>
        <w:pStyle w:val="FAQPoint"/>
        <w:numPr>
          <w:ilvl w:val="0"/>
          <w:numId w:val="16"/>
        </w:numPr>
      </w:pPr>
      <w:r>
        <w:t xml:space="preserve">In una partita Two-Headed Giant, la </w:t>
      </w:r>
      <w:proofErr w:type="spellStart"/>
      <w:r>
        <w:t>seconda</w:t>
      </w:r>
      <w:proofErr w:type="spellEnd"/>
      <w:r>
        <w:t xml:space="preserve"> </w:t>
      </w:r>
      <w:proofErr w:type="spellStart"/>
      <w:r>
        <w:t>abilità</w:t>
      </w:r>
      <w:proofErr w:type="spellEnd"/>
      <w:r>
        <w:t xml:space="preserve"> di </w:t>
      </w:r>
      <w:proofErr w:type="spellStart"/>
      <w:r>
        <w:t>Omnath</w:t>
      </w:r>
      <w:proofErr w:type="spellEnd"/>
      <w:r>
        <w:t xml:space="preserve"> fa </w:t>
      </w:r>
      <w:proofErr w:type="spellStart"/>
      <w:r>
        <w:t>perdere</w:t>
      </w:r>
      <w:proofErr w:type="spellEnd"/>
      <w:r>
        <w:t xml:space="preserve"> 8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la terza </w:t>
      </w:r>
      <w:proofErr w:type="spellStart"/>
      <w:r>
        <w:t>volta</w:t>
      </w:r>
      <w:proofErr w:type="spellEnd"/>
      <w:r>
        <w:t xml:space="preserve"> </w:t>
      </w:r>
      <w:proofErr w:type="spellStart"/>
      <w:r>
        <w:t>che</w:t>
      </w:r>
      <w:proofErr w:type="spellEnd"/>
      <w:r>
        <w:t xml:space="preserve"> </w:t>
      </w:r>
      <w:proofErr w:type="spellStart"/>
      <w:r>
        <w:t>si</w:t>
      </w:r>
      <w:proofErr w:type="spellEnd"/>
      <w:r>
        <w:t xml:space="preserve"> </w:t>
      </w:r>
      <w:proofErr w:type="spellStart"/>
      <w:r>
        <w:t>risolve</w:t>
      </w:r>
      <w:proofErr w:type="spellEnd"/>
      <w:r>
        <w:t xml:space="preserve">. Ai </w:t>
      </w:r>
      <w:proofErr w:type="spellStart"/>
      <w:r>
        <w:t>planeswalker</w:t>
      </w:r>
      <w:proofErr w:type="spellEnd"/>
      <w:r>
        <w:t xml:space="preserve"> di </w:t>
      </w:r>
      <w:proofErr w:type="spellStart"/>
      <w:r>
        <w:t>ogni</w:t>
      </w:r>
      <w:proofErr w:type="spellEnd"/>
      <w:r>
        <w:t xml:space="preserve"> </w:t>
      </w:r>
      <w:proofErr w:type="spellStart"/>
      <w:r>
        <w:t>altro</w:t>
      </w:r>
      <w:proofErr w:type="spellEnd"/>
      <w:r>
        <w:t xml:space="preserve"> </w:t>
      </w:r>
      <w:proofErr w:type="spellStart"/>
      <w:r>
        <w:t>giocatore</w:t>
      </w:r>
      <w:proofErr w:type="spellEnd"/>
      <w:r>
        <w:t xml:space="preserve"> (</w:t>
      </w:r>
      <w:proofErr w:type="spellStart"/>
      <w:r>
        <w:t>incluso</w:t>
      </w:r>
      <w:proofErr w:type="spellEnd"/>
      <w:r>
        <w:t xml:space="preserve"> </w:t>
      </w:r>
      <w:proofErr w:type="spellStart"/>
      <w:r>
        <w:t>il</w:t>
      </w:r>
      <w:proofErr w:type="spellEnd"/>
      <w:r>
        <w:t xml:space="preserve"> </w:t>
      </w:r>
      <w:proofErr w:type="spellStart"/>
      <w:r>
        <w:t>tuo</w:t>
      </w:r>
      <w:proofErr w:type="spellEnd"/>
      <w:r>
        <w:t xml:space="preserve"> </w:t>
      </w:r>
      <w:proofErr w:type="spellStart"/>
      <w:r>
        <w:t>compagno</w:t>
      </w:r>
      <w:proofErr w:type="spellEnd"/>
      <w:r>
        <w:t xml:space="preserve"> di </w:t>
      </w:r>
      <w:proofErr w:type="spellStart"/>
      <w:r>
        <w:t>squadra</w:t>
      </w:r>
      <w:proofErr w:type="spellEnd"/>
      <w:r>
        <w:t xml:space="preserve">) </w:t>
      </w:r>
      <w:proofErr w:type="spellStart"/>
      <w:r>
        <w:t>vengono</w:t>
      </w:r>
      <w:proofErr w:type="spellEnd"/>
      <w:r>
        <w:t xml:space="preserve"> </w:t>
      </w:r>
      <w:proofErr w:type="spellStart"/>
      <w:r>
        <w:t>inflitti</w:t>
      </w:r>
      <w:proofErr w:type="spellEnd"/>
      <w:r>
        <w:t xml:space="preserve"> 4 </w:t>
      </w:r>
      <w:proofErr w:type="spellStart"/>
      <w:r>
        <w:t>danni</w:t>
      </w:r>
      <w:proofErr w:type="spellEnd"/>
      <w:r>
        <w:t>.</w:t>
      </w:r>
    </w:p>
    <w:p w14:paraId="539BB4EF" w14:textId="77777777" w:rsidR="00437042" w:rsidRDefault="00437042" w:rsidP="00437042">
      <w:pPr>
        <w:pStyle w:val="FAQSpacer"/>
      </w:pPr>
    </w:p>
    <w:p w14:paraId="1779181B" w14:textId="77777777" w:rsidR="00437042" w:rsidRDefault="00437042" w:rsidP="00437042">
      <w:pPr>
        <w:pStyle w:val="FAQCard"/>
      </w:pPr>
      <w:proofErr w:type="spellStart"/>
      <w:r>
        <w:t>Orah</w:t>
      </w:r>
      <w:proofErr w:type="spellEnd"/>
      <w:r>
        <w:t xml:space="preserve">, </w:t>
      </w:r>
      <w:proofErr w:type="spellStart"/>
      <w:r>
        <w:t>Gerofante</w:t>
      </w:r>
      <w:proofErr w:type="spellEnd"/>
      <w:r>
        <w:t xml:space="preserve"> </w:t>
      </w:r>
      <w:proofErr w:type="spellStart"/>
      <w:r>
        <w:t>dell’Enclave</w:t>
      </w:r>
      <w:proofErr w:type="spellEnd"/>
      <w:r>
        <w:t xml:space="preserve"> Celeste</w:t>
      </w:r>
      <w:r>
        <w:br/>
        <w:t>{2}{W}{B}</w:t>
      </w:r>
      <w:r>
        <w:br/>
      </w:r>
      <w:proofErr w:type="spellStart"/>
      <w:r>
        <w:t>Creatura</w:t>
      </w:r>
      <w:proofErr w:type="spellEnd"/>
      <w:r>
        <w:t xml:space="preserve"> </w:t>
      </w:r>
      <w:proofErr w:type="spellStart"/>
      <w:r>
        <w:t>Leggendaria</w:t>
      </w:r>
      <w:proofErr w:type="spellEnd"/>
      <w:r>
        <w:t xml:space="preserve"> — </w:t>
      </w:r>
      <w:proofErr w:type="spellStart"/>
      <w:r>
        <w:t>Chierico</w:t>
      </w:r>
      <w:proofErr w:type="spellEnd"/>
      <w:r>
        <w:t xml:space="preserve"> </w:t>
      </w:r>
      <w:proofErr w:type="spellStart"/>
      <w:r>
        <w:t>Kor</w:t>
      </w:r>
      <w:proofErr w:type="spellEnd"/>
      <w:r>
        <w:br/>
        <w:t>3/3</w:t>
      </w:r>
      <w:r>
        <w:br/>
      </w:r>
      <w:proofErr w:type="spellStart"/>
      <w:r>
        <w:t>Legame</w:t>
      </w:r>
      <w:proofErr w:type="spellEnd"/>
      <w:r>
        <w:t xml:space="preserve"> </w:t>
      </w:r>
      <w:proofErr w:type="spellStart"/>
      <w:r>
        <w:t>vitale</w:t>
      </w:r>
      <w:proofErr w:type="spellEnd"/>
      <w:r>
        <w:br/>
      </w:r>
      <w:proofErr w:type="spellStart"/>
      <w:r>
        <w:t>Ogniqualvolta</w:t>
      </w:r>
      <w:proofErr w:type="spellEnd"/>
      <w:r>
        <w:t xml:space="preserve"> </w:t>
      </w:r>
      <w:proofErr w:type="spellStart"/>
      <w:r>
        <w:t>Orah</w:t>
      </w:r>
      <w:proofErr w:type="spellEnd"/>
      <w:r>
        <w:t xml:space="preserve">, </w:t>
      </w:r>
      <w:proofErr w:type="spellStart"/>
      <w:r>
        <w:t>Gerofante</w:t>
      </w:r>
      <w:proofErr w:type="spellEnd"/>
      <w:r>
        <w:t xml:space="preserve"> </w:t>
      </w:r>
      <w:proofErr w:type="spellStart"/>
      <w:r>
        <w:t>dell’Enclave</w:t>
      </w:r>
      <w:proofErr w:type="spellEnd"/>
      <w:r>
        <w:t xml:space="preserve"> Celeste o un </w:t>
      </w:r>
      <w:proofErr w:type="spellStart"/>
      <w:r>
        <w:t>altro</w:t>
      </w:r>
      <w:proofErr w:type="spellEnd"/>
      <w:r>
        <w:t xml:space="preserve"> </w:t>
      </w:r>
      <w:proofErr w:type="spellStart"/>
      <w:r>
        <w:t>Chierico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muoiono</w:t>
      </w:r>
      <w:proofErr w:type="spellEnd"/>
      <w:r>
        <w:t xml:space="preserve">, </w:t>
      </w:r>
      <w:proofErr w:type="spellStart"/>
      <w:r>
        <w:t>fai</w:t>
      </w:r>
      <w:proofErr w:type="spellEnd"/>
      <w:r>
        <w:t xml:space="preserve"> </w:t>
      </w:r>
      <w:proofErr w:type="spellStart"/>
      <w:r>
        <w:t>tornare</w:t>
      </w:r>
      <w:proofErr w:type="spellEnd"/>
      <w:r>
        <w:t xml:space="preserve"> </w:t>
      </w:r>
      <w:proofErr w:type="spellStart"/>
      <w:r>
        <w:t>sul</w:t>
      </w:r>
      <w:proofErr w:type="spellEnd"/>
      <w:r>
        <w:t xml:space="preserve"> campo di </w:t>
      </w:r>
      <w:proofErr w:type="spellStart"/>
      <w:r>
        <w:t>battaglia</w:t>
      </w:r>
      <w:proofErr w:type="spellEnd"/>
      <w:r>
        <w:t xml:space="preserve"> dal </w:t>
      </w:r>
      <w:proofErr w:type="spellStart"/>
      <w:r>
        <w:t>tuo</w:t>
      </w:r>
      <w:proofErr w:type="spellEnd"/>
      <w:r>
        <w:t xml:space="preserve"> </w:t>
      </w:r>
      <w:proofErr w:type="spellStart"/>
      <w:r>
        <w:t>cimitero</w:t>
      </w:r>
      <w:proofErr w:type="spellEnd"/>
      <w:r>
        <w:t xml:space="preserve"> una carta </w:t>
      </w:r>
      <w:proofErr w:type="spellStart"/>
      <w:r>
        <w:t>Chierico</w:t>
      </w:r>
      <w:proofErr w:type="spellEnd"/>
      <w:r>
        <w:t xml:space="preserve"> </w:t>
      </w:r>
      <w:proofErr w:type="spellStart"/>
      <w:r>
        <w:t>bersaglio</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inferiore</w:t>
      </w:r>
      <w:proofErr w:type="spellEnd"/>
      <w:r>
        <w:t>.</w:t>
      </w:r>
    </w:p>
    <w:p w14:paraId="1B9E9123" w14:textId="77777777" w:rsidR="00437042" w:rsidRDefault="00437042" w:rsidP="00437042">
      <w:pPr>
        <w:pStyle w:val="FAQPoint"/>
        <w:numPr>
          <w:ilvl w:val="0"/>
          <w:numId w:val="16"/>
        </w:numPr>
      </w:pPr>
      <w:r>
        <w:t xml:space="preserve">Se un </w:t>
      </w:r>
      <w:proofErr w:type="spellStart"/>
      <w:r>
        <w:t>altro</w:t>
      </w:r>
      <w:proofErr w:type="spellEnd"/>
      <w:r>
        <w:t xml:space="preserve"> </w:t>
      </w:r>
      <w:proofErr w:type="spellStart"/>
      <w:r>
        <w:t>Chierico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muore</w:t>
      </w:r>
      <w:proofErr w:type="spellEnd"/>
      <w:r>
        <w:t xml:space="preserve"> </w:t>
      </w:r>
      <w:proofErr w:type="spellStart"/>
      <w:r>
        <w:t>contemporaneamente</w:t>
      </w:r>
      <w:proofErr w:type="spellEnd"/>
      <w:r>
        <w:t xml:space="preserve"> </w:t>
      </w:r>
      <w:proofErr w:type="spellStart"/>
      <w:r>
        <w:t>ad</w:t>
      </w:r>
      <w:proofErr w:type="spellEnd"/>
      <w:r>
        <w:t xml:space="preserve"> </w:t>
      </w:r>
      <w:proofErr w:type="spellStart"/>
      <w:r>
        <w:t>Orah</w:t>
      </w:r>
      <w:proofErr w:type="spellEnd"/>
      <w:r>
        <w:t xml:space="preserve">, </w:t>
      </w:r>
      <w:proofErr w:type="spellStart"/>
      <w:r>
        <w:t>l’abilità</w:t>
      </w:r>
      <w:proofErr w:type="spellEnd"/>
      <w:r>
        <w:t xml:space="preserve"> di </w:t>
      </w:r>
      <w:proofErr w:type="spellStart"/>
      <w:r>
        <w:t>Orah</w:t>
      </w:r>
      <w:proofErr w:type="spellEnd"/>
      <w:r>
        <w:t xml:space="preserve"> </w:t>
      </w:r>
      <w:proofErr w:type="spellStart"/>
      <w:r>
        <w:t>si</w:t>
      </w:r>
      <w:proofErr w:type="spellEnd"/>
      <w:r>
        <w:t xml:space="preserve"> </w:t>
      </w:r>
      <w:proofErr w:type="spellStart"/>
      <w:r>
        <w:t>innesca</w:t>
      </w:r>
      <w:proofErr w:type="spellEnd"/>
      <w:r>
        <w:t xml:space="preserve"> per </w:t>
      </w:r>
      <w:proofErr w:type="spellStart"/>
      <w:r>
        <w:t>quel</w:t>
      </w:r>
      <w:proofErr w:type="spellEnd"/>
      <w:r>
        <w:t xml:space="preserve"> </w:t>
      </w:r>
      <w:proofErr w:type="spellStart"/>
      <w:r>
        <w:t>Chierico</w:t>
      </w:r>
      <w:proofErr w:type="spellEnd"/>
      <w:r>
        <w:t xml:space="preserve"> </w:t>
      </w:r>
      <w:proofErr w:type="spellStart"/>
      <w:r>
        <w:t>oltre</w:t>
      </w:r>
      <w:proofErr w:type="spellEnd"/>
      <w:r>
        <w:t xml:space="preserve"> </w:t>
      </w:r>
      <w:proofErr w:type="spellStart"/>
      <w:r>
        <w:t>che</w:t>
      </w:r>
      <w:proofErr w:type="spellEnd"/>
      <w:r>
        <w:t xml:space="preserve"> per se </w:t>
      </w:r>
      <w:proofErr w:type="spellStart"/>
      <w:r>
        <w:t>stesso</w:t>
      </w:r>
      <w:proofErr w:type="spellEnd"/>
      <w:r>
        <w:t>.</w:t>
      </w:r>
    </w:p>
    <w:p w14:paraId="2D32B093" w14:textId="77777777" w:rsidR="00437042" w:rsidRDefault="00437042" w:rsidP="00437042">
      <w:pPr>
        <w:pStyle w:val="FAQPoint"/>
        <w:numPr>
          <w:ilvl w:val="0"/>
          <w:numId w:val="16"/>
        </w:numPr>
      </w:pPr>
      <w:r>
        <w:t xml:space="preserve">Se una </w:t>
      </w:r>
      <w:proofErr w:type="spellStart"/>
      <w:r>
        <w:t>creatura</w:t>
      </w:r>
      <w:proofErr w:type="spellEnd"/>
      <w:r>
        <w:t xml:space="preserve"> </w:t>
      </w:r>
      <w:proofErr w:type="spellStart"/>
      <w:r>
        <w:t>sul</w:t>
      </w:r>
      <w:proofErr w:type="spellEnd"/>
      <w:r>
        <w:t xml:space="preserve"> campo di </w:t>
      </w:r>
      <w:proofErr w:type="spellStart"/>
      <w:r>
        <w:t>battaglia</w:t>
      </w:r>
      <w:proofErr w:type="spellEnd"/>
      <w:r>
        <w:t xml:space="preserve"> o una carta </w:t>
      </w:r>
      <w:proofErr w:type="spellStart"/>
      <w:r>
        <w:t>creatura</w:t>
      </w:r>
      <w:proofErr w:type="spellEnd"/>
      <w:r>
        <w:t xml:space="preserve"> in un </w:t>
      </w:r>
      <w:proofErr w:type="spellStart"/>
      <w:r>
        <w:t>cimitero</w:t>
      </w:r>
      <w:proofErr w:type="spellEnd"/>
      <w:r>
        <w:t xml:space="preserve"> </w:t>
      </w:r>
      <w:proofErr w:type="spellStart"/>
      <w:r>
        <w:t>hanno</w:t>
      </w:r>
      <w:proofErr w:type="spellEnd"/>
      <w:r>
        <w:t xml:space="preserve"> {X} </w:t>
      </w:r>
      <w:proofErr w:type="spellStart"/>
      <w:r>
        <w:t>nel</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0CACCE79" w14:textId="77777777" w:rsidR="00437042" w:rsidRDefault="00437042" w:rsidP="00437042">
      <w:pPr>
        <w:pStyle w:val="FAQPoint"/>
        <w:numPr>
          <w:ilvl w:val="0"/>
          <w:numId w:val="16"/>
        </w:numPr>
      </w:pPr>
      <w:proofErr w:type="spellStart"/>
      <w:r>
        <w:t>L’abilità</w:t>
      </w:r>
      <w:proofErr w:type="spellEnd"/>
      <w:r>
        <w:t xml:space="preserve"> di </w:t>
      </w:r>
      <w:proofErr w:type="spellStart"/>
      <w:r>
        <w:t>Orah</w:t>
      </w:r>
      <w:proofErr w:type="spellEnd"/>
      <w:r>
        <w:t xml:space="preserve"> </w:t>
      </w:r>
      <w:proofErr w:type="spellStart"/>
      <w:r>
        <w:t>può</w:t>
      </w:r>
      <w:proofErr w:type="spellEnd"/>
      <w:r>
        <w:t xml:space="preserve"> </w:t>
      </w:r>
      <w:proofErr w:type="spellStart"/>
      <w:r>
        <w:t>bersagliare</w:t>
      </w:r>
      <w:proofErr w:type="spellEnd"/>
      <w:r>
        <w:t xml:space="preserve"> una carta </w:t>
      </w:r>
      <w:proofErr w:type="spellStart"/>
      <w:r>
        <w:t>Chierico</w:t>
      </w:r>
      <w:proofErr w:type="spellEnd"/>
      <w:r>
        <w:t xml:space="preserve"> </w:t>
      </w:r>
      <w:proofErr w:type="spellStart"/>
      <w:r>
        <w:t>che</w:t>
      </w:r>
      <w:proofErr w:type="spellEnd"/>
      <w:r>
        <w:t xml:space="preserve"> è </w:t>
      </w:r>
      <w:proofErr w:type="spellStart"/>
      <w:r>
        <w:t>stata</w:t>
      </w:r>
      <w:proofErr w:type="spellEnd"/>
      <w:r>
        <w:t xml:space="preserve"> </w:t>
      </w:r>
      <w:proofErr w:type="spellStart"/>
      <w:r>
        <w:t>messa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contemporaneamente</w:t>
      </w:r>
      <w:proofErr w:type="spellEnd"/>
      <w:r>
        <w:t xml:space="preserve"> al </w:t>
      </w:r>
      <w:proofErr w:type="spellStart"/>
      <w:r>
        <w:t>Chierico</w:t>
      </w:r>
      <w:proofErr w:type="spellEnd"/>
      <w:r>
        <w:t xml:space="preserve"> la cui </w:t>
      </w:r>
      <w:proofErr w:type="spellStart"/>
      <w:r>
        <w:t>morte</w:t>
      </w:r>
      <w:proofErr w:type="spellEnd"/>
      <w:r>
        <w:t xml:space="preserve"> ha </w:t>
      </w:r>
      <w:proofErr w:type="spellStart"/>
      <w:r>
        <w:t>fatto</w:t>
      </w:r>
      <w:proofErr w:type="spellEnd"/>
      <w:r>
        <w:t xml:space="preserve"> </w:t>
      </w:r>
      <w:proofErr w:type="spellStart"/>
      <w:r>
        <w:t>innescare</w:t>
      </w:r>
      <w:proofErr w:type="spellEnd"/>
      <w:r>
        <w:t xml:space="preserve"> </w:t>
      </w:r>
      <w:proofErr w:type="spellStart"/>
      <w:r>
        <w:t>l’abilità</w:t>
      </w:r>
      <w:proofErr w:type="spellEnd"/>
      <w:r>
        <w:t>.</w:t>
      </w:r>
    </w:p>
    <w:p w14:paraId="5C79ADFB" w14:textId="77777777" w:rsidR="00437042" w:rsidRDefault="00437042" w:rsidP="00437042">
      <w:pPr>
        <w:pStyle w:val="FAQSpacer"/>
      </w:pPr>
    </w:p>
    <w:p w14:paraId="7320C029" w14:textId="77777777" w:rsidR="003F1EE2" w:rsidRDefault="003F1EE2" w:rsidP="003F1EE2">
      <w:pPr>
        <w:pStyle w:val="FAQCard"/>
      </w:pPr>
      <w:proofErr w:type="spellStart"/>
      <w:r>
        <w:t>Ordigno</w:t>
      </w:r>
      <w:proofErr w:type="spellEnd"/>
      <w:r>
        <w:t xml:space="preserve"> </w:t>
      </w:r>
      <w:proofErr w:type="spellStart"/>
      <w:r>
        <w:t>Litomorfico</w:t>
      </w:r>
      <w:proofErr w:type="spellEnd"/>
      <w:r>
        <w:br/>
        <w:t>{4}</w:t>
      </w:r>
      <w:r>
        <w:br/>
      </w:r>
      <w:proofErr w:type="spellStart"/>
      <w:r>
        <w:t>Artefatto</w:t>
      </w:r>
      <w:proofErr w:type="spellEnd"/>
      <w:r>
        <w:t xml:space="preserve"> </w:t>
      </w:r>
      <w:proofErr w:type="spellStart"/>
      <w:r>
        <w:t>Leggendario</w:t>
      </w:r>
      <w:proofErr w:type="spellEnd"/>
      <w:r>
        <w:br/>
        <w:t xml:space="preserve">{2}, {T}: </w:t>
      </w:r>
      <w:proofErr w:type="spellStart"/>
      <w:r>
        <w:t>Copia</w:t>
      </w:r>
      <w:proofErr w:type="spellEnd"/>
      <w:r>
        <w:t xml:space="preserve"> </w:t>
      </w:r>
      <w:proofErr w:type="spellStart"/>
      <w:r>
        <w:t>un’abilità</w:t>
      </w:r>
      <w:proofErr w:type="spellEnd"/>
      <w:r>
        <w:t xml:space="preserve"> </w:t>
      </w:r>
      <w:proofErr w:type="spellStart"/>
      <w:r>
        <w:t>attivata</w:t>
      </w:r>
      <w:proofErr w:type="spellEnd"/>
      <w:r>
        <w:t xml:space="preserve"> o </w:t>
      </w:r>
      <w:proofErr w:type="spellStart"/>
      <w:r>
        <w:t>innescata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w:t>
      </w:r>
      <w:r>
        <w:br/>
        <w:t xml:space="preserve">{3}, {T}: </w:t>
      </w:r>
      <w:proofErr w:type="spellStart"/>
      <w:r>
        <w:t>Copia</w:t>
      </w:r>
      <w:proofErr w:type="spellEnd"/>
      <w:r>
        <w:t xml:space="preserve"> una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w:t>
      </w:r>
      <w:r>
        <w:br/>
        <w:t xml:space="preserve">{4}, {T}: </w:t>
      </w:r>
      <w:proofErr w:type="spellStart"/>
      <w:r>
        <w:t>Copia</w:t>
      </w:r>
      <w:proofErr w:type="spellEnd"/>
      <w:r>
        <w:t xml:space="preserve"> una </w:t>
      </w:r>
      <w:proofErr w:type="spellStart"/>
      <w:r>
        <w:t>magia</w:t>
      </w:r>
      <w:proofErr w:type="spellEnd"/>
      <w:r>
        <w:t xml:space="preserve"> </w:t>
      </w:r>
      <w:proofErr w:type="spellStart"/>
      <w:r>
        <w:t>permanente</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w:t>
      </w:r>
      <w:r>
        <w:rPr>
          <w:i/>
        </w:rPr>
        <w:t xml:space="preserve">(La </w:t>
      </w:r>
      <w:proofErr w:type="spellStart"/>
      <w:r>
        <w:rPr>
          <w:i/>
        </w:rPr>
        <w:t>copia</w:t>
      </w:r>
      <w:proofErr w:type="spellEnd"/>
      <w:r>
        <w:rPr>
          <w:i/>
        </w:rPr>
        <w:t xml:space="preserve"> </w:t>
      </w:r>
      <w:proofErr w:type="spellStart"/>
      <w:r>
        <w:rPr>
          <w:i/>
        </w:rPr>
        <w:t>diventa</w:t>
      </w:r>
      <w:proofErr w:type="spellEnd"/>
      <w:r>
        <w:rPr>
          <w:i/>
        </w:rPr>
        <w:t xml:space="preserve"> una </w:t>
      </w:r>
      <w:proofErr w:type="spellStart"/>
      <w:r>
        <w:rPr>
          <w:i/>
        </w:rPr>
        <w:t>pedina</w:t>
      </w:r>
      <w:proofErr w:type="spellEnd"/>
      <w:r>
        <w:rPr>
          <w:i/>
        </w:rPr>
        <w:t>.)</w:t>
      </w:r>
    </w:p>
    <w:p w14:paraId="4A78DF8D" w14:textId="77777777" w:rsidR="003F1EE2" w:rsidRDefault="003F1EE2" w:rsidP="003F1EE2">
      <w:pPr>
        <w:pStyle w:val="FAQPoint"/>
        <w:numPr>
          <w:ilvl w:val="0"/>
          <w:numId w:val="16"/>
        </w:numPr>
      </w:pPr>
      <w:r>
        <w:t xml:space="preserve">La </w:t>
      </w:r>
      <w:proofErr w:type="spellStart"/>
      <w:r>
        <w:t>fonte</w:t>
      </w:r>
      <w:proofErr w:type="spellEnd"/>
      <w:r>
        <w:t xml:space="preserve"> </w:t>
      </w:r>
      <w:proofErr w:type="spellStart"/>
      <w:r>
        <w:t>della</w:t>
      </w:r>
      <w:proofErr w:type="spellEnd"/>
      <w:r>
        <w:t xml:space="preserve"> </w:t>
      </w:r>
      <w:proofErr w:type="spellStart"/>
      <w:r>
        <w:t>copia</w:t>
      </w:r>
      <w:proofErr w:type="spellEnd"/>
      <w:r>
        <w:t xml:space="preserve"> </w:t>
      </w:r>
      <w:proofErr w:type="spellStart"/>
      <w:r>
        <w:t>della</w:t>
      </w:r>
      <w:proofErr w:type="spellEnd"/>
      <w:r>
        <w:t xml:space="preserve"> prima </w:t>
      </w:r>
      <w:proofErr w:type="spellStart"/>
      <w:r>
        <w:t>abilità</w:t>
      </w:r>
      <w:proofErr w:type="spellEnd"/>
      <w:r>
        <w:t xml:space="preserve"> </w:t>
      </w:r>
      <w:proofErr w:type="spellStart"/>
      <w:r>
        <w:t>dell’Ordigno</w:t>
      </w:r>
      <w:proofErr w:type="spellEnd"/>
      <w:r>
        <w:t xml:space="preserve"> </w:t>
      </w:r>
      <w:proofErr w:type="spellStart"/>
      <w:r>
        <w:t>Litomorfico</w:t>
      </w:r>
      <w:proofErr w:type="spellEnd"/>
      <w:r>
        <w:t xml:space="preserve"> è la </w:t>
      </w:r>
      <w:proofErr w:type="spellStart"/>
      <w:r>
        <w:t>stessa</w:t>
      </w:r>
      <w:proofErr w:type="spellEnd"/>
      <w:r>
        <w:t xml:space="preserve"> </w:t>
      </w:r>
      <w:proofErr w:type="spellStart"/>
      <w:r>
        <w:t>dell’abilità</w:t>
      </w:r>
      <w:proofErr w:type="spellEnd"/>
      <w:r>
        <w:t xml:space="preserve"> </w:t>
      </w:r>
      <w:proofErr w:type="spellStart"/>
      <w:r>
        <w:t>originale</w:t>
      </w:r>
      <w:proofErr w:type="spellEnd"/>
      <w:r>
        <w:t>.</w:t>
      </w:r>
    </w:p>
    <w:p w14:paraId="1A250B67" w14:textId="77777777" w:rsidR="003F1EE2" w:rsidRDefault="003F1EE2" w:rsidP="003F1EE2">
      <w:pPr>
        <w:pStyle w:val="FAQPoint"/>
        <w:numPr>
          <w:ilvl w:val="0"/>
          <w:numId w:val="16"/>
        </w:numPr>
      </w:pPr>
      <w:r>
        <w:t xml:space="preserve">Le </w:t>
      </w:r>
      <w:proofErr w:type="spellStart"/>
      <w:r>
        <w:t>abilità</w:t>
      </w:r>
      <w:proofErr w:type="spellEnd"/>
      <w:r>
        <w:t xml:space="preserve"> </w:t>
      </w:r>
      <w:proofErr w:type="spellStart"/>
      <w:r>
        <w:t>attivate</w:t>
      </w:r>
      <w:proofErr w:type="spellEnd"/>
      <w:r>
        <w:t xml:space="preserve"> </w:t>
      </w:r>
      <w:proofErr w:type="spellStart"/>
      <w:r>
        <w:t>contengono</w:t>
      </w:r>
      <w:proofErr w:type="spellEnd"/>
      <w:r>
        <w:t xml:space="preserve"> due </w:t>
      </w:r>
      <w:proofErr w:type="spellStart"/>
      <w:r>
        <w:t>frasi</w:t>
      </w:r>
      <w:proofErr w:type="spellEnd"/>
      <w:r>
        <w:t xml:space="preserve"> separate </w:t>
      </w:r>
      <w:proofErr w:type="spellStart"/>
      <w:r>
        <w:t>dai</w:t>
      </w:r>
      <w:proofErr w:type="spellEnd"/>
      <w:r>
        <w:t xml:space="preserve"> due </w:t>
      </w:r>
      <w:proofErr w:type="spellStart"/>
      <w:r>
        <w:t>punti</w:t>
      </w:r>
      <w:proofErr w:type="spellEnd"/>
      <w:r>
        <w:t xml:space="preserve">. </w:t>
      </w:r>
      <w:proofErr w:type="spellStart"/>
      <w:r>
        <w:t>Generalmente</w:t>
      </w:r>
      <w:proofErr w:type="spellEnd"/>
      <w:r>
        <w:t xml:space="preserve"> la </w:t>
      </w:r>
      <w:proofErr w:type="spellStart"/>
      <w:r>
        <w:t>formulazione</w:t>
      </w:r>
      <w:proofErr w:type="spellEnd"/>
      <w:r>
        <w:t xml:space="preserve"> è “[</w:t>
      </w:r>
      <w:proofErr w:type="spellStart"/>
      <w:r>
        <w:t>Costo</w:t>
      </w:r>
      <w:proofErr w:type="spellEnd"/>
      <w:r>
        <w:t>]: [</w:t>
      </w:r>
      <w:proofErr w:type="spellStart"/>
      <w:r>
        <w:t>Effetto</w:t>
      </w:r>
      <w:proofErr w:type="spellEnd"/>
      <w:r>
        <w:t xml:space="preserve">]”. </w:t>
      </w:r>
      <w:proofErr w:type="spellStart"/>
      <w:r>
        <w:t>Alcune</w:t>
      </w:r>
      <w:proofErr w:type="spellEnd"/>
      <w:r>
        <w:t xml:space="preserve"> </w:t>
      </w:r>
      <w:proofErr w:type="spellStart"/>
      <w:r>
        <w:t>abilità</w:t>
      </w:r>
      <w:proofErr w:type="spellEnd"/>
      <w:r>
        <w:t xml:space="preserve"> definite da </w:t>
      </w:r>
      <w:proofErr w:type="spellStart"/>
      <w:r>
        <w:t>parola</w:t>
      </w:r>
      <w:proofErr w:type="spellEnd"/>
      <w:r>
        <w:t xml:space="preserve"> </w:t>
      </w:r>
      <w:proofErr w:type="spellStart"/>
      <w:r>
        <w:t>chiave</w:t>
      </w:r>
      <w:proofErr w:type="spellEnd"/>
      <w:r>
        <w:t xml:space="preserve"> (ad </w:t>
      </w:r>
      <w:proofErr w:type="spellStart"/>
      <w:r>
        <w:t>esempio</w:t>
      </w:r>
      <w:proofErr w:type="spellEnd"/>
      <w:r>
        <w:t xml:space="preserve"> </w:t>
      </w:r>
      <w:proofErr w:type="spellStart"/>
      <w:r>
        <w:t>equipaggiare</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attivate</w:t>
      </w:r>
      <w:proofErr w:type="spellEnd"/>
      <w:r>
        <w:t xml:space="preserve"> e </w:t>
      </w:r>
      <w:proofErr w:type="spellStart"/>
      <w:r>
        <w:t>hanno</w:t>
      </w:r>
      <w:proofErr w:type="spellEnd"/>
      <w:r>
        <w:t xml:space="preserve"> </w:t>
      </w:r>
      <w:proofErr w:type="spellStart"/>
      <w:r>
        <w:t>i</w:t>
      </w:r>
      <w:proofErr w:type="spellEnd"/>
      <w:r>
        <w:t xml:space="preserve"> due </w:t>
      </w:r>
      <w:proofErr w:type="spellStart"/>
      <w:r>
        <w:t>punti</w:t>
      </w:r>
      <w:proofErr w:type="spellEnd"/>
      <w:r>
        <w:t xml:space="preserve"> </w:t>
      </w:r>
      <w:proofErr w:type="spellStart"/>
      <w:r>
        <w:t>nel</w:t>
      </w:r>
      <w:proofErr w:type="spellEnd"/>
      <w:r>
        <w:t xml:space="preserve"> testo di </w:t>
      </w:r>
      <w:proofErr w:type="spellStart"/>
      <w:r>
        <w:t>richiamo</w:t>
      </w:r>
      <w:proofErr w:type="spellEnd"/>
      <w:r>
        <w:t>.</w:t>
      </w:r>
    </w:p>
    <w:p w14:paraId="1A332678" w14:textId="77777777" w:rsidR="003F1EE2" w:rsidRDefault="003F1EE2" w:rsidP="003F1EE2">
      <w:pPr>
        <w:pStyle w:val="FAQPoint"/>
        <w:numPr>
          <w:ilvl w:val="0"/>
          <w:numId w:val="16"/>
        </w:numPr>
      </w:pPr>
      <w:r>
        <w:t xml:space="preserve">Le </w:t>
      </w:r>
      <w:proofErr w:type="spellStart"/>
      <w:r>
        <w:t>abilità</w:t>
      </w:r>
      <w:proofErr w:type="spellEnd"/>
      <w:r>
        <w:t xml:space="preserve"> </w:t>
      </w:r>
      <w:proofErr w:type="spellStart"/>
      <w:r>
        <w:t>innescate</w:t>
      </w:r>
      <w:proofErr w:type="spellEnd"/>
      <w:r>
        <w:t xml:space="preserve"> </w:t>
      </w:r>
      <w:proofErr w:type="spellStart"/>
      <w:r>
        <w:t>usano</w:t>
      </w:r>
      <w:proofErr w:type="spellEnd"/>
      <w:r>
        <w:t xml:space="preserve"> le </w:t>
      </w:r>
      <w:proofErr w:type="spellStart"/>
      <w:r>
        <w:t>espressioni</w:t>
      </w:r>
      <w:proofErr w:type="spellEnd"/>
      <w:r>
        <w:t xml:space="preserve"> “</w:t>
      </w:r>
      <w:proofErr w:type="spellStart"/>
      <w:r>
        <w:t>quando</w:t>
      </w:r>
      <w:proofErr w:type="spellEnd"/>
      <w:r>
        <w:t>”, “</w:t>
      </w:r>
      <w:proofErr w:type="spellStart"/>
      <w:r>
        <w:t>ogniqualvolta</w:t>
      </w:r>
      <w:proofErr w:type="spellEnd"/>
      <w:r>
        <w:t>” o “</w:t>
      </w:r>
      <w:proofErr w:type="spellStart"/>
      <w:r>
        <w:t>all’inizio</w:t>
      </w:r>
      <w:proofErr w:type="spellEnd"/>
      <w:r>
        <w:t xml:space="preserve"> di”. </w:t>
      </w:r>
      <w:proofErr w:type="spellStart"/>
      <w:r>
        <w:t>Spesso</w:t>
      </w:r>
      <w:proofErr w:type="spellEnd"/>
      <w:r>
        <w:t xml:space="preserve"> </w:t>
      </w:r>
      <w:proofErr w:type="spellStart"/>
      <w:r>
        <w:t>sono</w:t>
      </w:r>
      <w:proofErr w:type="spellEnd"/>
      <w:r>
        <w:t xml:space="preserve"> formulate come “[</w:t>
      </w:r>
      <w:proofErr w:type="spellStart"/>
      <w:r>
        <w:t>condizione</w:t>
      </w:r>
      <w:proofErr w:type="spellEnd"/>
      <w:r>
        <w:t xml:space="preserve"> di </w:t>
      </w:r>
      <w:proofErr w:type="spellStart"/>
      <w:r>
        <w:t>innesco</w:t>
      </w:r>
      <w:proofErr w:type="spellEnd"/>
      <w:r>
        <w:t>], [</w:t>
      </w:r>
      <w:proofErr w:type="spellStart"/>
      <w:r>
        <w:t>effetto</w:t>
      </w:r>
      <w:proofErr w:type="spellEnd"/>
      <w:r>
        <w:t xml:space="preserve">]”. </w:t>
      </w:r>
      <w:proofErr w:type="spellStart"/>
      <w:r>
        <w:t>Alcune</w:t>
      </w:r>
      <w:proofErr w:type="spellEnd"/>
      <w:r>
        <w:t xml:space="preserve"> parole </w:t>
      </w:r>
      <w:proofErr w:type="spellStart"/>
      <w:r>
        <w:t>chiave</w:t>
      </w:r>
      <w:proofErr w:type="spellEnd"/>
      <w:r>
        <w:t xml:space="preserve"> (ad </w:t>
      </w:r>
      <w:proofErr w:type="spellStart"/>
      <w:r>
        <w:t>esempio</w:t>
      </w:r>
      <w:proofErr w:type="spellEnd"/>
      <w:r>
        <w:t xml:space="preserve"> </w:t>
      </w:r>
      <w:proofErr w:type="spellStart"/>
      <w:r>
        <w:t>prodezza</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innescate</w:t>
      </w:r>
      <w:proofErr w:type="spellEnd"/>
      <w:r>
        <w:t xml:space="preserve"> e </w:t>
      </w:r>
      <w:proofErr w:type="spellStart"/>
      <w:r>
        <w:t>includono</w:t>
      </w:r>
      <w:proofErr w:type="spellEnd"/>
      <w:r>
        <w:t xml:space="preserve"> le </w:t>
      </w:r>
      <w:proofErr w:type="spellStart"/>
      <w:r>
        <w:t>espressioni</w:t>
      </w:r>
      <w:proofErr w:type="spellEnd"/>
      <w:r>
        <w:t xml:space="preserve"> “</w:t>
      </w:r>
      <w:proofErr w:type="spellStart"/>
      <w:r>
        <w:t>quando</w:t>
      </w:r>
      <w:proofErr w:type="spellEnd"/>
      <w:r>
        <w:t>”, “</w:t>
      </w:r>
      <w:proofErr w:type="spellStart"/>
      <w:r>
        <w:t>ogniqualvolta</w:t>
      </w:r>
      <w:proofErr w:type="spellEnd"/>
      <w:r>
        <w:t>” o “</w:t>
      </w:r>
      <w:proofErr w:type="spellStart"/>
      <w:r>
        <w:t>all’inizio</w:t>
      </w:r>
      <w:proofErr w:type="spellEnd"/>
      <w:r>
        <w:t xml:space="preserve"> di” </w:t>
      </w:r>
      <w:proofErr w:type="spellStart"/>
      <w:r>
        <w:t>nel</w:t>
      </w:r>
      <w:proofErr w:type="spellEnd"/>
      <w:r>
        <w:t xml:space="preserve"> testo di </w:t>
      </w:r>
      <w:proofErr w:type="spellStart"/>
      <w:r>
        <w:t>richiamo</w:t>
      </w:r>
      <w:proofErr w:type="spellEnd"/>
      <w:r>
        <w:t>.</w:t>
      </w:r>
    </w:p>
    <w:p w14:paraId="375777FA" w14:textId="77777777" w:rsidR="003F1EE2" w:rsidRDefault="003F1EE2" w:rsidP="003F1EE2">
      <w:pPr>
        <w:pStyle w:val="FAQPoint"/>
        <w:numPr>
          <w:ilvl w:val="0"/>
          <w:numId w:val="16"/>
        </w:numPr>
      </w:pPr>
      <w:r>
        <w:t xml:space="preserve">La prima </w:t>
      </w:r>
      <w:proofErr w:type="spellStart"/>
      <w:r>
        <w:t>abilità</w:t>
      </w:r>
      <w:proofErr w:type="spellEnd"/>
      <w:r>
        <w:t xml:space="preserve"> </w:t>
      </w:r>
      <w:proofErr w:type="spellStart"/>
      <w:r>
        <w:t>dell’Ordigno</w:t>
      </w:r>
      <w:proofErr w:type="spellEnd"/>
      <w:r>
        <w:t xml:space="preserve"> </w:t>
      </w:r>
      <w:proofErr w:type="spellStart"/>
      <w:r>
        <w:t>Litomorfico</w:t>
      </w:r>
      <w:proofErr w:type="spellEnd"/>
      <w:r>
        <w:t xml:space="preserve"> </w:t>
      </w:r>
      <w:proofErr w:type="spellStart"/>
      <w:r>
        <w:t>bersaglia</w:t>
      </w:r>
      <w:proofErr w:type="spellEnd"/>
      <w:r>
        <w:t xml:space="preserve"> </w:t>
      </w:r>
      <w:proofErr w:type="spellStart"/>
      <w:r>
        <w:t>un’abilità</w:t>
      </w:r>
      <w:proofErr w:type="spellEnd"/>
      <w:r>
        <w:t xml:space="preserve"> </w:t>
      </w:r>
      <w:proofErr w:type="spellStart"/>
      <w:r>
        <w:t>attivata</w:t>
      </w:r>
      <w:proofErr w:type="spellEnd"/>
      <w:r>
        <w:t xml:space="preserve"> o </w:t>
      </w:r>
      <w:proofErr w:type="spellStart"/>
      <w:r>
        <w:t>innescata</w:t>
      </w:r>
      <w:proofErr w:type="spellEnd"/>
      <w:r>
        <w:t xml:space="preserve"> </w:t>
      </w:r>
      <w:proofErr w:type="spellStart"/>
      <w:r>
        <w:t>che</w:t>
      </w:r>
      <w:proofErr w:type="spellEnd"/>
      <w:r>
        <w:t xml:space="preserve"> </w:t>
      </w:r>
      <w:proofErr w:type="spellStart"/>
      <w:r>
        <w:t>si</w:t>
      </w:r>
      <w:proofErr w:type="spellEnd"/>
      <w:r>
        <w:t xml:space="preserve"> </w:t>
      </w:r>
      <w:proofErr w:type="spellStart"/>
      <w:r>
        <w:t>trova</w:t>
      </w:r>
      <w:proofErr w:type="spellEnd"/>
      <w:r>
        <w:t xml:space="preserve"> in pila e </w:t>
      </w:r>
      <w:proofErr w:type="spellStart"/>
      <w:r>
        <w:t>crea</w:t>
      </w:r>
      <w:proofErr w:type="spellEnd"/>
      <w:r>
        <w:t xml:space="preserve"> </w:t>
      </w:r>
      <w:proofErr w:type="spellStart"/>
      <w:r>
        <w:t>un’altra</w:t>
      </w:r>
      <w:proofErr w:type="spellEnd"/>
      <w:r>
        <w:t xml:space="preserve"> </w:t>
      </w:r>
      <w:proofErr w:type="spellStart"/>
      <w:r>
        <w:t>istanza</w:t>
      </w:r>
      <w:proofErr w:type="spellEnd"/>
      <w:r>
        <w:t xml:space="preserve"> di </w:t>
      </w:r>
      <w:proofErr w:type="spellStart"/>
      <w:r>
        <w:t>quell’abilità</w:t>
      </w:r>
      <w:proofErr w:type="spellEnd"/>
      <w:r>
        <w:t xml:space="preserve"> in pila. Non fa </w:t>
      </w:r>
      <w:proofErr w:type="spellStart"/>
      <w:r>
        <w:t>guadagnare</w:t>
      </w:r>
      <w:proofErr w:type="spellEnd"/>
      <w:r>
        <w:t xml:space="preserve"> </w:t>
      </w:r>
      <w:proofErr w:type="spellStart"/>
      <w:r>
        <w:t>un’abilità</w:t>
      </w:r>
      <w:proofErr w:type="spellEnd"/>
      <w:r>
        <w:t xml:space="preserve"> </w:t>
      </w:r>
      <w:proofErr w:type="spellStart"/>
      <w:r>
        <w:t>ad</w:t>
      </w:r>
      <w:proofErr w:type="spellEnd"/>
      <w:r>
        <w:t xml:space="preserve"> </w:t>
      </w:r>
      <w:proofErr w:type="spellStart"/>
      <w:r>
        <w:t>alcun</w:t>
      </w:r>
      <w:proofErr w:type="spellEnd"/>
      <w:r>
        <w:t xml:space="preserve"> </w:t>
      </w:r>
      <w:proofErr w:type="spellStart"/>
      <w:r>
        <w:t>oggetto</w:t>
      </w:r>
      <w:proofErr w:type="spellEnd"/>
      <w:r>
        <w:t>.</w:t>
      </w:r>
    </w:p>
    <w:p w14:paraId="31A27602" w14:textId="77777777" w:rsidR="003F1EE2" w:rsidRDefault="003F1EE2" w:rsidP="003F1EE2">
      <w:pPr>
        <w:pStyle w:val="FAQPoint"/>
        <w:numPr>
          <w:ilvl w:val="0"/>
          <w:numId w:val="16"/>
        </w:numPr>
      </w:pPr>
      <w:r>
        <w:t xml:space="preserve">Se </w:t>
      </w:r>
      <w:proofErr w:type="spellStart"/>
      <w:r>
        <w:t>un’abilità</w:t>
      </w:r>
      <w:proofErr w:type="spellEnd"/>
      <w:r>
        <w:t xml:space="preserve"> è </w:t>
      </w:r>
      <w:proofErr w:type="spellStart"/>
      <w:r>
        <w:t>collegata</w:t>
      </w:r>
      <w:proofErr w:type="spellEnd"/>
      <w:r>
        <w:t xml:space="preserve"> a una </w:t>
      </w:r>
      <w:proofErr w:type="spellStart"/>
      <w:r>
        <w:t>seconda</w:t>
      </w:r>
      <w:proofErr w:type="spellEnd"/>
      <w:r>
        <w:t xml:space="preserve"> </w:t>
      </w:r>
      <w:proofErr w:type="spellStart"/>
      <w:r>
        <w:t>abilità</w:t>
      </w:r>
      <w:proofErr w:type="spellEnd"/>
      <w:r>
        <w:t xml:space="preserve">, </w:t>
      </w:r>
      <w:proofErr w:type="spellStart"/>
      <w:r>
        <w:t>anche</w:t>
      </w:r>
      <w:proofErr w:type="spellEnd"/>
      <w:r>
        <w:t xml:space="preserve"> le </w:t>
      </w:r>
      <w:proofErr w:type="spellStart"/>
      <w:r>
        <w:t>copie</w:t>
      </w:r>
      <w:proofErr w:type="spellEnd"/>
      <w:r>
        <w:t xml:space="preserve"> di </w:t>
      </w:r>
      <w:proofErr w:type="spellStart"/>
      <w:r>
        <w:t>quella</w:t>
      </w:r>
      <w:proofErr w:type="spellEnd"/>
      <w:r>
        <w:t xml:space="preserve"> prima </w:t>
      </w:r>
      <w:proofErr w:type="spellStart"/>
      <w:r>
        <w:t>abilità</w:t>
      </w:r>
      <w:proofErr w:type="spellEnd"/>
      <w:r>
        <w:t xml:space="preserve"> </w:t>
      </w:r>
      <w:proofErr w:type="spellStart"/>
      <w:r>
        <w:t>sono</w:t>
      </w:r>
      <w:proofErr w:type="spellEnd"/>
      <w:r>
        <w:t xml:space="preserve"> </w:t>
      </w:r>
      <w:proofErr w:type="spellStart"/>
      <w:r>
        <w:t>collegate</w:t>
      </w:r>
      <w:proofErr w:type="spellEnd"/>
      <w:r>
        <w:t xml:space="preserve"> </w:t>
      </w:r>
      <w:proofErr w:type="spellStart"/>
      <w:r>
        <w:t>alla</w:t>
      </w:r>
      <w:proofErr w:type="spellEnd"/>
      <w:r>
        <w:t xml:space="preserve"> </w:t>
      </w:r>
      <w:proofErr w:type="spellStart"/>
      <w:r>
        <w:t>seconda</w:t>
      </w:r>
      <w:proofErr w:type="spellEnd"/>
      <w:r>
        <w:t xml:space="preserve"> </w:t>
      </w:r>
      <w:proofErr w:type="spellStart"/>
      <w:r>
        <w:t>abilità</w:t>
      </w:r>
      <w:proofErr w:type="spellEnd"/>
      <w:r>
        <w:t xml:space="preserve">. Se la </w:t>
      </w:r>
      <w:proofErr w:type="spellStart"/>
      <w:r>
        <w:t>seconda</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riferisce</w:t>
      </w:r>
      <w:proofErr w:type="spellEnd"/>
      <w:r>
        <w:t xml:space="preserve"> a “la carta </w:t>
      </w:r>
      <w:proofErr w:type="spellStart"/>
      <w:r>
        <w:t>esiliata</w:t>
      </w:r>
      <w:proofErr w:type="spellEnd"/>
      <w:r>
        <w:t xml:space="preserve">”, fa </w:t>
      </w:r>
      <w:proofErr w:type="spellStart"/>
      <w:r>
        <w:t>riferimento</w:t>
      </w:r>
      <w:proofErr w:type="spellEnd"/>
      <w:r>
        <w:t xml:space="preserve"> a </w:t>
      </w:r>
      <w:proofErr w:type="spellStart"/>
      <w:r>
        <w:t>tutte</w:t>
      </w:r>
      <w:proofErr w:type="spellEnd"/>
      <w:r>
        <w:t xml:space="preserve"> le carte </w:t>
      </w:r>
      <w:proofErr w:type="spellStart"/>
      <w:r>
        <w:t>esiliate</w:t>
      </w:r>
      <w:proofErr w:type="spellEnd"/>
      <w:r>
        <w:t xml:space="preserve"> </w:t>
      </w:r>
      <w:proofErr w:type="spellStart"/>
      <w:r>
        <w:t>dalla</w:t>
      </w:r>
      <w:proofErr w:type="spellEnd"/>
      <w:r>
        <w:t xml:space="preserve"> prima </w:t>
      </w:r>
      <w:proofErr w:type="spellStart"/>
      <w:r>
        <w:t>abilità</w:t>
      </w:r>
      <w:proofErr w:type="spellEnd"/>
      <w:r>
        <w:t xml:space="preserve"> e </w:t>
      </w:r>
      <w:proofErr w:type="spellStart"/>
      <w:r>
        <w:t>dalla</w:t>
      </w:r>
      <w:proofErr w:type="spellEnd"/>
      <w:r>
        <w:t xml:space="preserve"> </w:t>
      </w:r>
      <w:proofErr w:type="spellStart"/>
      <w:r>
        <w:t>copia</w:t>
      </w:r>
      <w:proofErr w:type="spellEnd"/>
      <w:r>
        <w:t xml:space="preserve">. Ad </w:t>
      </w:r>
      <w:proofErr w:type="spellStart"/>
      <w:r>
        <w:t>esempio</w:t>
      </w:r>
      <w:proofErr w:type="spellEnd"/>
      <w:r>
        <w:t xml:space="preserve">, se </w:t>
      </w:r>
      <w:proofErr w:type="spellStart"/>
      <w:r>
        <w:t>viene</w:t>
      </w:r>
      <w:proofErr w:type="spellEnd"/>
      <w:r>
        <w:t xml:space="preserve"> </w:t>
      </w:r>
      <w:proofErr w:type="spellStart"/>
      <w:r>
        <w:t>copiata</w:t>
      </w:r>
      <w:proofErr w:type="spellEnd"/>
      <w:r>
        <w:t xml:space="preserve"> </w:t>
      </w:r>
      <w:proofErr w:type="spellStart"/>
      <w:r>
        <w:t>l’abilità</w:t>
      </w:r>
      <w:proofErr w:type="spellEnd"/>
      <w:r>
        <w:t xml:space="preserve"> </w:t>
      </w:r>
      <w:proofErr w:type="spellStart"/>
      <w:r>
        <w:t>entra</w:t>
      </w:r>
      <w:proofErr w:type="spellEnd"/>
      <w:r>
        <w:t xml:space="preserve">-in-campo del Cacciatore di </w:t>
      </w:r>
      <w:proofErr w:type="spellStart"/>
      <w:r>
        <w:t>Demoni</w:t>
      </w:r>
      <w:proofErr w:type="spellEnd"/>
      <w:r>
        <w:t xml:space="preserve"> e </w:t>
      </w:r>
      <w:proofErr w:type="spellStart"/>
      <w:r>
        <w:t>vengono</w:t>
      </w:r>
      <w:proofErr w:type="spellEnd"/>
      <w:r>
        <w:t xml:space="preserve"> </w:t>
      </w:r>
      <w:proofErr w:type="spellStart"/>
      <w:r>
        <w:t>esiliate</w:t>
      </w:r>
      <w:proofErr w:type="spellEnd"/>
      <w:r>
        <w:t xml:space="preserve"> due creature, </w:t>
      </w:r>
      <w:proofErr w:type="spellStart"/>
      <w:r>
        <w:t>torneranno</w:t>
      </w:r>
      <w:proofErr w:type="spellEnd"/>
      <w:r>
        <w:t xml:space="preserve"> </w:t>
      </w:r>
      <w:proofErr w:type="spellStart"/>
      <w:r>
        <w:t>entrambe</w:t>
      </w:r>
      <w:proofErr w:type="spellEnd"/>
      <w:r>
        <w:t xml:space="preserve"> in mano al </w:t>
      </w:r>
      <w:proofErr w:type="spellStart"/>
      <w:r>
        <w:t>loro</w:t>
      </w:r>
      <w:proofErr w:type="spellEnd"/>
      <w:r>
        <w:t xml:space="preserve"> </w:t>
      </w:r>
      <w:proofErr w:type="spellStart"/>
      <w:r>
        <w:t>proprietario</w:t>
      </w:r>
      <w:proofErr w:type="spellEnd"/>
      <w:r>
        <w:t xml:space="preserve"> </w:t>
      </w:r>
      <w:proofErr w:type="spellStart"/>
      <w:r>
        <w:t>quando</w:t>
      </w:r>
      <w:proofErr w:type="spellEnd"/>
      <w:r>
        <w:t xml:space="preserve"> </w:t>
      </w:r>
      <w:proofErr w:type="spellStart"/>
      <w:r>
        <w:t>il</w:t>
      </w:r>
      <w:proofErr w:type="spellEnd"/>
      <w:r>
        <w:t xml:space="preserve"> Cacciatore di </w:t>
      </w:r>
      <w:proofErr w:type="spellStart"/>
      <w:r>
        <w:t>Demoni</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w:t>
      </w:r>
    </w:p>
    <w:p w14:paraId="4095E971" w14:textId="77777777" w:rsidR="003F1EE2" w:rsidRDefault="003F1EE2" w:rsidP="003F1EE2">
      <w:pPr>
        <w:pStyle w:val="FAQPoint"/>
        <w:numPr>
          <w:ilvl w:val="0"/>
          <w:numId w:val="16"/>
        </w:numPr>
      </w:pPr>
      <w:proofErr w:type="spellStart"/>
      <w:r>
        <w:t>L’Ordigno</w:t>
      </w:r>
      <w:proofErr w:type="spellEnd"/>
      <w:r>
        <w:t xml:space="preserve"> </w:t>
      </w:r>
      <w:proofErr w:type="spellStart"/>
      <w:r>
        <w:t>Litomorfico</w:t>
      </w:r>
      <w:proofErr w:type="spellEnd"/>
      <w:r>
        <w:t xml:space="preserve"> </w:t>
      </w:r>
      <w:proofErr w:type="spellStart"/>
      <w:r>
        <w:t>può</w:t>
      </w:r>
      <w:proofErr w:type="spellEnd"/>
      <w:r>
        <w:t xml:space="preserve"> </w:t>
      </w:r>
      <w:proofErr w:type="spellStart"/>
      <w:r>
        <w:t>copiare</w:t>
      </w:r>
      <w:proofErr w:type="spellEnd"/>
      <w:r>
        <w:t xml:space="preserve"> </w:t>
      </w:r>
      <w:proofErr w:type="spellStart"/>
      <w:r>
        <w:t>qualsiasi</w:t>
      </w:r>
      <w:proofErr w:type="spellEnd"/>
      <w:r>
        <w:t xml:space="preserve"> </w:t>
      </w:r>
      <w:proofErr w:type="spellStart"/>
      <w:r>
        <w:t>magia</w:t>
      </w:r>
      <w:proofErr w:type="spellEnd"/>
      <w:r>
        <w:t xml:space="preserve"> o </w:t>
      </w:r>
      <w:proofErr w:type="spellStart"/>
      <w:r>
        <w:t>abilità</w:t>
      </w:r>
      <w:proofErr w:type="spellEnd"/>
      <w:r>
        <w:t xml:space="preserve"> in pila, non </w:t>
      </w:r>
      <w:proofErr w:type="spellStart"/>
      <w:r>
        <w:t>soltanto</w:t>
      </w:r>
      <w:proofErr w:type="spellEnd"/>
      <w:r>
        <w:t xml:space="preserve"> una con </w:t>
      </w:r>
      <w:proofErr w:type="spellStart"/>
      <w:r>
        <w:t>dei</w:t>
      </w:r>
      <w:proofErr w:type="spellEnd"/>
      <w:r>
        <w:t xml:space="preserve"> </w:t>
      </w:r>
      <w:proofErr w:type="spellStart"/>
      <w:r>
        <w:t>bersagli</w:t>
      </w:r>
      <w:proofErr w:type="spellEnd"/>
      <w:r>
        <w:t xml:space="preserve">. Se </w:t>
      </w:r>
      <w:proofErr w:type="spellStart"/>
      <w:r>
        <w:t>viene</w:t>
      </w:r>
      <w:proofErr w:type="spellEnd"/>
      <w:r>
        <w:t xml:space="preserve"> </w:t>
      </w:r>
      <w:proofErr w:type="spellStart"/>
      <w:r>
        <w:t>copiata</w:t>
      </w:r>
      <w:proofErr w:type="spellEnd"/>
      <w:r>
        <w:t xml:space="preserve"> una </w:t>
      </w:r>
      <w:proofErr w:type="spellStart"/>
      <w:r>
        <w:t>magia</w:t>
      </w:r>
      <w:proofErr w:type="spellEnd"/>
      <w:r>
        <w:t xml:space="preserve"> </w:t>
      </w:r>
      <w:proofErr w:type="spellStart"/>
      <w:r>
        <w:t>permanente</w:t>
      </w:r>
      <w:proofErr w:type="spellEnd"/>
      <w:r>
        <w:t xml:space="preserve">, non è </w:t>
      </w:r>
      <w:proofErr w:type="spellStart"/>
      <w:r>
        <w:t>possibile</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w:t>
      </w:r>
      <w:proofErr w:type="spellStart"/>
      <w:r>
        <w:t>essa</w:t>
      </w:r>
      <w:proofErr w:type="spellEnd"/>
      <w:r>
        <w:t xml:space="preserve">, se ha </w:t>
      </w:r>
      <w:proofErr w:type="spellStart"/>
      <w:r>
        <w:t>dei</w:t>
      </w:r>
      <w:proofErr w:type="spellEnd"/>
      <w:r>
        <w:t xml:space="preserve"> </w:t>
      </w:r>
      <w:proofErr w:type="spellStart"/>
      <w:r>
        <w:t>bersagli</w:t>
      </w:r>
      <w:proofErr w:type="spellEnd"/>
      <w:r>
        <w:t xml:space="preserve"> (per </w:t>
      </w:r>
      <w:proofErr w:type="spellStart"/>
      <w:r>
        <w:t>esempio</w:t>
      </w:r>
      <w:proofErr w:type="spellEnd"/>
      <w:r>
        <w:t xml:space="preserve">, </w:t>
      </w:r>
      <w:proofErr w:type="spellStart"/>
      <w:r>
        <w:t>perché</w:t>
      </w:r>
      <w:proofErr w:type="spellEnd"/>
      <w:r>
        <w:t xml:space="preserve"> è </w:t>
      </w:r>
      <w:proofErr w:type="spellStart"/>
      <w:r>
        <w:t>un’Aura</w:t>
      </w:r>
      <w:proofErr w:type="spellEnd"/>
      <w:r>
        <w:t xml:space="preserve"> </w:t>
      </w:r>
      <w:proofErr w:type="spellStart"/>
      <w:r>
        <w:t>o</w:t>
      </w:r>
      <w:proofErr w:type="spellEnd"/>
      <w:r>
        <w:t xml:space="preserve"> una </w:t>
      </w:r>
      <w:proofErr w:type="spellStart"/>
      <w:r>
        <w:t>magia</w:t>
      </w:r>
      <w:proofErr w:type="spellEnd"/>
      <w:r>
        <w:t xml:space="preserve"> </w:t>
      </w:r>
      <w:proofErr w:type="spellStart"/>
      <w:r>
        <w:t>creatura</w:t>
      </w:r>
      <w:proofErr w:type="spellEnd"/>
      <w:r>
        <w:t xml:space="preserve"> </w:t>
      </w:r>
      <w:proofErr w:type="spellStart"/>
      <w:r>
        <w:t>mutante</w:t>
      </w:r>
      <w:proofErr w:type="spellEnd"/>
      <w:r>
        <w:t>).</w:t>
      </w:r>
    </w:p>
    <w:p w14:paraId="52296F2A" w14:textId="77777777" w:rsidR="003F1EE2" w:rsidRDefault="003F1EE2" w:rsidP="003F1EE2">
      <w:pPr>
        <w:pStyle w:val="FAQPoint"/>
        <w:numPr>
          <w:ilvl w:val="0"/>
          <w:numId w:val="16"/>
        </w:numPr>
      </w:pPr>
      <w:r>
        <w:t xml:space="preserve">La </w:t>
      </w:r>
      <w:proofErr w:type="spellStart"/>
      <w:r>
        <w:t>copia</w:t>
      </w:r>
      <w:proofErr w:type="spellEnd"/>
      <w:r>
        <w:t xml:space="preserve"> </w:t>
      </w:r>
      <w:proofErr w:type="spellStart"/>
      <w:r>
        <w:t>viene</w:t>
      </w:r>
      <w:proofErr w:type="spellEnd"/>
      <w:r>
        <w:t xml:space="preserve"> </w:t>
      </w:r>
      <w:proofErr w:type="spellStart"/>
      <w:r>
        <w:t>creata</w:t>
      </w:r>
      <w:proofErr w:type="spellEnd"/>
      <w:r>
        <w:t xml:space="preserve"> in pila, </w:t>
      </w:r>
      <w:proofErr w:type="spellStart"/>
      <w:r>
        <w:t>quindi</w:t>
      </w:r>
      <w:proofErr w:type="spellEnd"/>
      <w:r>
        <w:t xml:space="preserve"> non </w:t>
      </w:r>
      <w:proofErr w:type="spellStart"/>
      <w:r>
        <w:t>viene</w:t>
      </w:r>
      <w:proofErr w:type="spellEnd"/>
      <w:r>
        <w:t xml:space="preserve"> “</w:t>
      </w:r>
      <w:proofErr w:type="spellStart"/>
      <w:r>
        <w:t>lanciata</w:t>
      </w:r>
      <w:proofErr w:type="spellEnd"/>
      <w:r>
        <w:t>” né “</w:t>
      </w:r>
      <w:proofErr w:type="spellStart"/>
      <w:r>
        <w:t>attivata</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o </w:t>
      </w:r>
      <w:proofErr w:type="spellStart"/>
      <w:r>
        <w:t>attiva</w:t>
      </w:r>
      <w:proofErr w:type="spellEnd"/>
      <w:r>
        <w:t xml:space="preserve"> </w:t>
      </w:r>
      <w:proofErr w:type="spellStart"/>
      <w:r>
        <w:t>un’abilità</w:t>
      </w:r>
      <w:proofErr w:type="spellEnd"/>
      <w:r>
        <w:t xml:space="preserve"> non </w:t>
      </w:r>
      <w:proofErr w:type="spellStart"/>
      <w:r>
        <w:t>si</w:t>
      </w:r>
      <w:proofErr w:type="spellEnd"/>
      <w:r>
        <w:t xml:space="preserve"> </w:t>
      </w:r>
      <w:proofErr w:type="spellStart"/>
      <w:r>
        <w:t>innescheranno</w:t>
      </w:r>
      <w:proofErr w:type="spellEnd"/>
      <w:r>
        <w:t xml:space="preserve"> </w:t>
      </w:r>
      <w:proofErr w:type="spellStart"/>
      <w:r>
        <w:t>alla</w:t>
      </w:r>
      <w:proofErr w:type="spellEnd"/>
      <w:r>
        <w:t xml:space="preserve"> </w:t>
      </w:r>
      <w:proofErr w:type="spellStart"/>
      <w:r>
        <w:t>creazione</w:t>
      </w:r>
      <w:proofErr w:type="spellEnd"/>
      <w:r>
        <w:t xml:space="preserve"> </w:t>
      </w:r>
      <w:proofErr w:type="spellStart"/>
      <w:r>
        <w:t>della</w:t>
      </w:r>
      <w:proofErr w:type="spellEnd"/>
      <w:r>
        <w:t xml:space="preserve"> </w:t>
      </w:r>
      <w:proofErr w:type="spellStart"/>
      <w:r>
        <w:t>copia</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fanno</w:t>
      </w:r>
      <w:proofErr w:type="spellEnd"/>
      <w:r>
        <w:t xml:space="preserve"> </w:t>
      </w:r>
      <w:proofErr w:type="spellStart"/>
      <w:r>
        <w:t>sì</w:t>
      </w:r>
      <w:proofErr w:type="spellEnd"/>
      <w:r>
        <w:t xml:space="preserve"> </w:t>
      </w:r>
      <w:proofErr w:type="spellStart"/>
      <w:r>
        <w:t>che</w:t>
      </w:r>
      <w:proofErr w:type="spellEnd"/>
      <w:r>
        <w:t xml:space="preserve"> </w:t>
      </w:r>
      <w:proofErr w:type="spellStart"/>
      <w:r>
        <w:t>un’abilità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inneschi</w:t>
      </w:r>
      <w:proofErr w:type="spellEnd"/>
      <w:r>
        <w:t xml:space="preserve"> </w:t>
      </w:r>
      <w:proofErr w:type="spellStart"/>
      <w:r>
        <w:t>delle</w:t>
      </w:r>
      <w:proofErr w:type="spellEnd"/>
      <w:r>
        <w:t xml:space="preserve"> volte in </w:t>
      </w:r>
      <w:proofErr w:type="spellStart"/>
      <w:r>
        <w:t>più</w:t>
      </w:r>
      <w:proofErr w:type="spellEnd"/>
      <w:r>
        <w:t xml:space="preserve"> non </w:t>
      </w:r>
      <w:proofErr w:type="spellStart"/>
      <w:r>
        <w:t>si</w:t>
      </w:r>
      <w:proofErr w:type="spellEnd"/>
      <w:r>
        <w:t xml:space="preserve"> </w:t>
      </w:r>
      <w:proofErr w:type="spellStart"/>
      <w:r>
        <w:t>applicano</w:t>
      </w:r>
      <w:proofErr w:type="spellEnd"/>
      <w:r>
        <w:t xml:space="preserve"> </w:t>
      </w:r>
      <w:proofErr w:type="spellStart"/>
      <w:r>
        <w:t>alla</w:t>
      </w:r>
      <w:proofErr w:type="spellEnd"/>
      <w:r>
        <w:t xml:space="preserve"> </w:t>
      </w:r>
      <w:proofErr w:type="spellStart"/>
      <w:r>
        <w:t>copia</w:t>
      </w:r>
      <w:proofErr w:type="spellEnd"/>
      <w:r>
        <w:t xml:space="preserve"> di </w:t>
      </w:r>
      <w:proofErr w:type="spellStart"/>
      <w:r>
        <w:t>un’abilità</w:t>
      </w:r>
      <w:proofErr w:type="spellEnd"/>
      <w:r>
        <w:t xml:space="preserve"> </w:t>
      </w:r>
      <w:proofErr w:type="spellStart"/>
      <w:r>
        <w:t>innescata</w:t>
      </w:r>
      <w:proofErr w:type="spellEnd"/>
      <w:r>
        <w:t>.</w:t>
      </w:r>
    </w:p>
    <w:p w14:paraId="1A9A734E" w14:textId="77777777" w:rsidR="003F1EE2" w:rsidRDefault="003F1EE2" w:rsidP="003F1EE2">
      <w:pPr>
        <w:pStyle w:val="FAQPoint"/>
        <w:numPr>
          <w:ilvl w:val="0"/>
          <w:numId w:val="16"/>
        </w:numPr>
      </w:pPr>
      <w:r>
        <w:t xml:space="preserve">La </w:t>
      </w:r>
      <w:proofErr w:type="spellStart"/>
      <w:r>
        <w:t>copia</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della</w:t>
      </w:r>
      <w:proofErr w:type="spellEnd"/>
      <w:r>
        <w:t xml:space="preserve"> </w:t>
      </w:r>
      <w:proofErr w:type="spellStart"/>
      <w:r>
        <w:t>magia</w:t>
      </w:r>
      <w:proofErr w:type="spellEnd"/>
      <w:r>
        <w:t xml:space="preserve"> o </w:t>
      </w:r>
      <w:proofErr w:type="spellStart"/>
      <w:r>
        <w:t>abilità</w:t>
      </w:r>
      <w:proofErr w:type="spellEnd"/>
      <w:r>
        <w:t xml:space="preserve"> </w:t>
      </w:r>
      <w:proofErr w:type="spellStart"/>
      <w:r>
        <w:t>originale</w:t>
      </w:r>
      <w:proofErr w:type="spellEnd"/>
      <w:r>
        <w:t>.</w:t>
      </w:r>
    </w:p>
    <w:p w14:paraId="32463108" w14:textId="77777777" w:rsidR="003F1EE2" w:rsidRDefault="003F1EE2" w:rsidP="003F1EE2">
      <w:pPr>
        <w:pStyle w:val="FAQPoint"/>
        <w:numPr>
          <w:ilvl w:val="0"/>
          <w:numId w:val="16"/>
        </w:numPr>
      </w:pPr>
      <w:r>
        <w:t xml:space="preserve">La </w:t>
      </w:r>
      <w:proofErr w:type="spellStart"/>
      <w:r>
        <w:t>copia</w:t>
      </w:r>
      <w:proofErr w:type="spellEnd"/>
      <w:r>
        <w:t xml:space="preserve"> </w:t>
      </w:r>
      <w:proofErr w:type="spellStart"/>
      <w:r>
        <w:t>avrà</w:t>
      </w:r>
      <w:proofErr w:type="spellEnd"/>
      <w:r>
        <w:t xml:space="preserve"> </w:t>
      </w:r>
      <w:proofErr w:type="spellStart"/>
      <w:r>
        <w:t>gli</w:t>
      </w:r>
      <w:proofErr w:type="spellEnd"/>
      <w:r>
        <w:t xml:space="preserve"> </w:t>
      </w:r>
      <w:proofErr w:type="spellStart"/>
      <w:r>
        <w:t>stessi</w:t>
      </w:r>
      <w:proofErr w:type="spellEnd"/>
      <w:r>
        <w:t xml:space="preserve"> </w:t>
      </w:r>
      <w:proofErr w:type="spellStart"/>
      <w:r>
        <w:t>bersagli</w:t>
      </w:r>
      <w:proofErr w:type="spellEnd"/>
      <w:r>
        <w:t xml:space="preserve"> </w:t>
      </w:r>
      <w:proofErr w:type="spellStart"/>
      <w:r>
        <w:t>della</w:t>
      </w:r>
      <w:proofErr w:type="spellEnd"/>
      <w:r>
        <w:t xml:space="preserve"> </w:t>
      </w:r>
      <w:proofErr w:type="spellStart"/>
      <w:r>
        <w:t>magia</w:t>
      </w:r>
      <w:proofErr w:type="spellEnd"/>
      <w:r>
        <w:t xml:space="preserve"> o </w:t>
      </w:r>
      <w:proofErr w:type="spellStart"/>
      <w:r>
        <w:t>dell’abilità</w:t>
      </w:r>
      <w:proofErr w:type="spellEnd"/>
      <w:r>
        <w:t xml:space="preserve"> </w:t>
      </w:r>
      <w:proofErr w:type="spellStart"/>
      <w:r>
        <w:t>che</w:t>
      </w:r>
      <w:proofErr w:type="spellEnd"/>
      <w:r>
        <w:t xml:space="preserve"> </w:t>
      </w:r>
      <w:proofErr w:type="spellStart"/>
      <w:r>
        <w:t>sta</w:t>
      </w:r>
      <w:proofErr w:type="spellEnd"/>
      <w:r>
        <w:t xml:space="preserve"> </w:t>
      </w:r>
      <w:proofErr w:type="spellStart"/>
      <w:r>
        <w:t>copiando</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ne </w:t>
      </w:r>
      <w:proofErr w:type="spellStart"/>
      <w:r>
        <w:t>scelga</w:t>
      </w:r>
      <w:proofErr w:type="spellEnd"/>
      <w:r>
        <w:t xml:space="preserve"> </w:t>
      </w:r>
      <w:proofErr w:type="spellStart"/>
      <w:r>
        <w:t>altri</w:t>
      </w:r>
      <w:proofErr w:type="spellEnd"/>
      <w:r>
        <w:t xml:space="preserve">. </w:t>
      </w:r>
      <w:proofErr w:type="spellStart"/>
      <w:r>
        <w:t>Puoi</w:t>
      </w:r>
      <w:proofErr w:type="spellEnd"/>
      <w:r>
        <w:t xml:space="preserve"> </w:t>
      </w:r>
      <w:proofErr w:type="spellStart"/>
      <w:r>
        <w:t>cambiare</w:t>
      </w:r>
      <w:proofErr w:type="spellEnd"/>
      <w:r>
        <w:t xml:space="preserve"> un </w:t>
      </w:r>
      <w:proofErr w:type="spellStart"/>
      <w:r>
        <w:t>qualsiasi</w:t>
      </w:r>
      <w:proofErr w:type="spellEnd"/>
      <w:r>
        <w:t xml:space="preserve"> </w:t>
      </w:r>
      <w:proofErr w:type="spellStart"/>
      <w:r>
        <w:t>numero</w:t>
      </w:r>
      <w:proofErr w:type="spellEnd"/>
      <w:r>
        <w:t xml:space="preserve"> di </w:t>
      </w:r>
      <w:proofErr w:type="spellStart"/>
      <w:r>
        <w:t>bersagli</w:t>
      </w:r>
      <w:proofErr w:type="spellEnd"/>
      <w:r>
        <w:t xml:space="preserve">, </w:t>
      </w:r>
      <w:proofErr w:type="spellStart"/>
      <w:r>
        <w:t>anche</w:t>
      </w:r>
      <w:proofErr w:type="spellEnd"/>
      <w:r>
        <w:t xml:space="preserve"> </w:t>
      </w:r>
      <w:proofErr w:type="spellStart"/>
      <w:r>
        <w:t>tutti</w:t>
      </w:r>
      <w:proofErr w:type="spellEnd"/>
      <w:r>
        <w:t xml:space="preserve"> o </w:t>
      </w:r>
      <w:proofErr w:type="spellStart"/>
      <w:r>
        <w:t>nessuno</w:t>
      </w:r>
      <w:proofErr w:type="spellEnd"/>
      <w:r>
        <w:t xml:space="preserve"> di </w:t>
      </w:r>
      <w:proofErr w:type="spellStart"/>
      <w:r>
        <w:t>essi</w:t>
      </w:r>
      <w:proofErr w:type="spellEnd"/>
      <w:r>
        <w:t xml:space="preserve">. Se non </w:t>
      </w:r>
      <w:proofErr w:type="spellStart"/>
      <w:r>
        <w:t>puoi</w:t>
      </w:r>
      <w:proofErr w:type="spellEnd"/>
      <w:r>
        <w:t xml:space="preserve"> </w:t>
      </w:r>
      <w:proofErr w:type="spellStart"/>
      <w:r>
        <w:t>scegliere</w:t>
      </w:r>
      <w:proofErr w:type="spellEnd"/>
      <w:r>
        <w:t xml:space="preserve"> un nuovo </w:t>
      </w:r>
      <w:proofErr w:type="spellStart"/>
      <w:r>
        <w:t>bersaglio</w:t>
      </w:r>
      <w:proofErr w:type="spellEnd"/>
      <w:r>
        <w:t xml:space="preserve"> </w:t>
      </w:r>
      <w:proofErr w:type="spellStart"/>
      <w:r>
        <w:t>legale</w:t>
      </w:r>
      <w:proofErr w:type="spellEnd"/>
      <w:r>
        <w:t xml:space="preserve"> al </w:t>
      </w:r>
      <w:proofErr w:type="spellStart"/>
      <w:r>
        <w:t>posto</w:t>
      </w:r>
      <w:proofErr w:type="spellEnd"/>
      <w:r>
        <w:t xml:space="preserve"> di un </w:t>
      </w:r>
      <w:proofErr w:type="spellStart"/>
      <w:r>
        <w:t>bersaglio</w:t>
      </w:r>
      <w:proofErr w:type="spellEnd"/>
      <w:r>
        <w:t xml:space="preserve">, </w:t>
      </w:r>
      <w:proofErr w:type="spellStart"/>
      <w:r>
        <w:t>quest’ultimo</w:t>
      </w:r>
      <w:proofErr w:type="spellEnd"/>
      <w:r>
        <w:t xml:space="preserve"> non </w:t>
      </w:r>
      <w:proofErr w:type="spellStart"/>
      <w:r>
        <w:t>potrà</w:t>
      </w:r>
      <w:proofErr w:type="spellEnd"/>
      <w:r>
        <w:t xml:space="preserve"> </w:t>
      </w:r>
      <w:proofErr w:type="spellStart"/>
      <w:r>
        <w:t>essere</w:t>
      </w:r>
      <w:proofErr w:type="spellEnd"/>
      <w:r>
        <w:t xml:space="preserve"> </w:t>
      </w:r>
      <w:proofErr w:type="spellStart"/>
      <w:r>
        <w:t>cambiato</w:t>
      </w:r>
      <w:proofErr w:type="spellEnd"/>
      <w:r>
        <w:t xml:space="preserve"> (</w:t>
      </w:r>
      <w:proofErr w:type="spellStart"/>
      <w:r>
        <w:t>anche</w:t>
      </w:r>
      <w:proofErr w:type="spellEnd"/>
      <w:r>
        <w:t xml:space="preserve"> se </w:t>
      </w:r>
      <w:proofErr w:type="spellStart"/>
      <w:r>
        <w:t>il</w:t>
      </w:r>
      <w:proofErr w:type="spellEnd"/>
      <w:r>
        <w:t xml:space="preserve"> </w:t>
      </w:r>
      <w:proofErr w:type="spellStart"/>
      <w:r>
        <w:t>bersaglio</w:t>
      </w:r>
      <w:proofErr w:type="spellEnd"/>
      <w:r>
        <w:t xml:space="preserve"> </w:t>
      </w:r>
      <w:proofErr w:type="spellStart"/>
      <w:r>
        <w:t>attuale</w:t>
      </w:r>
      <w:proofErr w:type="spellEnd"/>
      <w:r>
        <w:t xml:space="preserve"> è </w:t>
      </w:r>
      <w:proofErr w:type="spellStart"/>
      <w:r>
        <w:t>illegale</w:t>
      </w:r>
      <w:proofErr w:type="spellEnd"/>
      <w:r>
        <w:t>).</w:t>
      </w:r>
    </w:p>
    <w:p w14:paraId="49D3D480" w14:textId="77777777" w:rsidR="003F1EE2" w:rsidRDefault="003F1EE2" w:rsidP="003F1EE2">
      <w:pPr>
        <w:pStyle w:val="FAQPoint"/>
        <w:numPr>
          <w:ilvl w:val="0"/>
          <w:numId w:val="16"/>
        </w:numPr>
      </w:pPr>
      <w:r>
        <w:t xml:space="preserve">Se la </w:t>
      </w:r>
      <w:proofErr w:type="spellStart"/>
      <w:r>
        <w:t>magia</w:t>
      </w:r>
      <w:proofErr w:type="spellEnd"/>
      <w:r>
        <w:t xml:space="preserve"> o </w:t>
      </w:r>
      <w:proofErr w:type="spellStart"/>
      <w:r>
        <w:t>l’abilità</w:t>
      </w:r>
      <w:proofErr w:type="spellEnd"/>
      <w:r>
        <w:t xml:space="preserve"> </w:t>
      </w:r>
      <w:proofErr w:type="spellStart"/>
      <w:r>
        <w:t>copiata</w:t>
      </w:r>
      <w:proofErr w:type="spellEnd"/>
      <w:r>
        <w:t xml:space="preserve"> è </w:t>
      </w:r>
      <w:proofErr w:type="spellStart"/>
      <w:r>
        <w:t>modale</w:t>
      </w:r>
      <w:proofErr w:type="spellEnd"/>
      <w:r>
        <w:t xml:space="preserve"> (</w:t>
      </w:r>
      <w:proofErr w:type="spellStart"/>
      <w:r>
        <w:t>cioè</w:t>
      </w:r>
      <w:proofErr w:type="spellEnd"/>
      <w:r>
        <w:t>, dice “</w:t>
      </w:r>
      <w:proofErr w:type="spellStart"/>
      <w:r>
        <w:t>Scegli</w:t>
      </w:r>
      <w:proofErr w:type="spellEnd"/>
      <w:r>
        <w:t xml:space="preserve"> uno —” o simile), la </w:t>
      </w:r>
      <w:proofErr w:type="spellStart"/>
      <w:r>
        <w:t>copia</w:t>
      </w:r>
      <w:proofErr w:type="spellEnd"/>
      <w:r>
        <w:t xml:space="preserve"> </w:t>
      </w:r>
      <w:proofErr w:type="spellStart"/>
      <w:r>
        <w:t>avrà</w:t>
      </w:r>
      <w:proofErr w:type="spellEnd"/>
      <w:r>
        <w:t xml:space="preserve"> lo </w:t>
      </w:r>
      <w:proofErr w:type="spellStart"/>
      <w:r>
        <w:t>stesso</w:t>
      </w:r>
      <w:proofErr w:type="spellEnd"/>
      <w:r>
        <w:t xml:space="preserve"> modo. Non è </w:t>
      </w:r>
      <w:proofErr w:type="spellStart"/>
      <w:r>
        <w:t>possibile</w:t>
      </w:r>
      <w:proofErr w:type="spellEnd"/>
      <w:r>
        <w:t xml:space="preserve"> </w:t>
      </w:r>
      <w:proofErr w:type="spellStart"/>
      <w:r>
        <w:t>scegliere</w:t>
      </w:r>
      <w:proofErr w:type="spellEnd"/>
      <w:r>
        <w:t xml:space="preserve"> un </w:t>
      </w:r>
      <w:proofErr w:type="spellStart"/>
      <w:r>
        <w:t>altro</w:t>
      </w:r>
      <w:proofErr w:type="spellEnd"/>
      <w:r>
        <w:t xml:space="preserve"> modo. </w:t>
      </w:r>
      <w:proofErr w:type="spellStart"/>
      <w:r>
        <w:t>Questo</w:t>
      </w:r>
      <w:proofErr w:type="spellEnd"/>
      <w:r>
        <w:t xml:space="preserve"> non </w:t>
      </w:r>
      <w:proofErr w:type="spellStart"/>
      <w:r>
        <w:t>si</w:t>
      </w:r>
      <w:proofErr w:type="spellEnd"/>
      <w:r>
        <w:t xml:space="preserve"> </w:t>
      </w:r>
      <w:proofErr w:type="spellStart"/>
      <w:r>
        <w:t>applica</w:t>
      </w:r>
      <w:proofErr w:type="spellEnd"/>
      <w:r>
        <w:t xml:space="preserve"> </w:t>
      </w:r>
      <w:proofErr w:type="spellStart"/>
      <w:r>
        <w:t>alla</w:t>
      </w:r>
      <w:proofErr w:type="spellEnd"/>
      <w:r>
        <w:t xml:space="preserve"> </w:t>
      </w:r>
      <w:proofErr w:type="spellStart"/>
      <w:r>
        <w:t>copia</w:t>
      </w:r>
      <w:proofErr w:type="spellEnd"/>
      <w:r>
        <w:t xml:space="preserve"> di una </w:t>
      </w:r>
      <w:proofErr w:type="spellStart"/>
      <w:r>
        <w:t>magia</w:t>
      </w:r>
      <w:proofErr w:type="spellEnd"/>
      <w:r>
        <w:t xml:space="preserve"> </w:t>
      </w:r>
      <w:proofErr w:type="spellStart"/>
      <w:r>
        <w:t>permanente</w:t>
      </w:r>
      <w:proofErr w:type="spellEnd"/>
      <w:r>
        <w:t xml:space="preserve"> con </w:t>
      </w:r>
      <w:proofErr w:type="spellStart"/>
      <w:r>
        <w:t>un’abilità</w:t>
      </w:r>
      <w:proofErr w:type="spellEnd"/>
      <w:r>
        <w:t xml:space="preserve"> </w:t>
      </w:r>
      <w:proofErr w:type="spellStart"/>
      <w:r>
        <w:t>innescata</w:t>
      </w:r>
      <w:proofErr w:type="spellEnd"/>
      <w:r>
        <w:t xml:space="preserve"> </w:t>
      </w:r>
      <w:proofErr w:type="spellStart"/>
      <w:r>
        <w:t>entra</w:t>
      </w:r>
      <w:proofErr w:type="spellEnd"/>
      <w:r>
        <w:t xml:space="preserve">-in-campo </w:t>
      </w:r>
      <w:proofErr w:type="spellStart"/>
      <w:r>
        <w:t>modale</w:t>
      </w:r>
      <w:proofErr w:type="spellEnd"/>
      <w:r>
        <w:t xml:space="preserve">, ma </w:t>
      </w:r>
      <w:proofErr w:type="spellStart"/>
      <w:r>
        <w:t>si</w:t>
      </w:r>
      <w:proofErr w:type="spellEnd"/>
      <w:r>
        <w:t xml:space="preserve"> </w:t>
      </w:r>
      <w:proofErr w:type="spellStart"/>
      <w:r>
        <w:t>applica</w:t>
      </w:r>
      <w:proofErr w:type="spellEnd"/>
      <w:r>
        <w:t xml:space="preserve"> </w:t>
      </w:r>
      <w:proofErr w:type="spellStart"/>
      <w:r>
        <w:t>alla</w:t>
      </w:r>
      <w:proofErr w:type="spellEnd"/>
      <w:r>
        <w:t xml:space="preserve"> </w:t>
      </w:r>
      <w:proofErr w:type="spellStart"/>
      <w:r>
        <w:t>copia</w:t>
      </w:r>
      <w:proofErr w:type="spellEnd"/>
      <w:r>
        <w:t xml:space="preserve"> di </w:t>
      </w:r>
      <w:proofErr w:type="spellStart"/>
      <w:r>
        <w:t>quell’abilità</w:t>
      </w:r>
      <w:proofErr w:type="spellEnd"/>
      <w:r>
        <w:t>.</w:t>
      </w:r>
    </w:p>
    <w:p w14:paraId="5E8C0F1C" w14:textId="77777777" w:rsidR="003F1EE2" w:rsidRDefault="003F1EE2" w:rsidP="003F1EE2">
      <w:pPr>
        <w:pStyle w:val="FAQPoint"/>
        <w:numPr>
          <w:ilvl w:val="0"/>
          <w:numId w:val="16"/>
        </w:numPr>
      </w:pPr>
      <w:r>
        <w:t xml:space="preserve">Se la </w:t>
      </w:r>
      <w:proofErr w:type="spellStart"/>
      <w:r>
        <w:t>magia</w:t>
      </w:r>
      <w:proofErr w:type="spellEnd"/>
      <w:r>
        <w:t xml:space="preserve"> o </w:t>
      </w:r>
      <w:proofErr w:type="spellStart"/>
      <w:r>
        <w:t>abilità</w:t>
      </w:r>
      <w:proofErr w:type="spellEnd"/>
      <w:r>
        <w:t xml:space="preserve"> </w:t>
      </w:r>
      <w:proofErr w:type="spellStart"/>
      <w:r>
        <w:t>copiata</w:t>
      </w:r>
      <w:proofErr w:type="spellEnd"/>
      <w:r>
        <w:t xml:space="preserve"> ha una X </w:t>
      </w:r>
      <w:proofErr w:type="spellStart"/>
      <w:r>
        <w:t>il</w:t>
      </w:r>
      <w:proofErr w:type="spellEnd"/>
      <w:r>
        <w:t xml:space="preserve"> cui </w:t>
      </w:r>
      <w:proofErr w:type="spellStart"/>
      <w:r>
        <w:t>valore</w:t>
      </w:r>
      <w:proofErr w:type="spellEnd"/>
      <w:r>
        <w:t xml:space="preserve"> è </w:t>
      </w:r>
      <w:proofErr w:type="spellStart"/>
      <w:r>
        <w:t>stato</w:t>
      </w:r>
      <w:proofErr w:type="spellEnd"/>
      <w:r>
        <w:t xml:space="preserve"> </w:t>
      </w:r>
      <w:proofErr w:type="spellStart"/>
      <w:r>
        <w:t>determinato</w:t>
      </w:r>
      <w:proofErr w:type="spellEnd"/>
      <w:r>
        <w:t xml:space="preserve"> </w:t>
      </w:r>
      <w:proofErr w:type="spellStart"/>
      <w:r>
        <w:t>mentre</w:t>
      </w:r>
      <w:proofErr w:type="spellEnd"/>
      <w:r>
        <w:t xml:space="preserve"> </w:t>
      </w:r>
      <w:proofErr w:type="spellStart"/>
      <w:r>
        <w:t>veniva</w:t>
      </w:r>
      <w:proofErr w:type="spellEnd"/>
      <w:r>
        <w:t xml:space="preserve"> </w:t>
      </w:r>
      <w:proofErr w:type="spellStart"/>
      <w:r>
        <w:t>lanciata</w:t>
      </w:r>
      <w:proofErr w:type="spellEnd"/>
      <w:r>
        <w:t xml:space="preserve"> o </w:t>
      </w:r>
      <w:proofErr w:type="spellStart"/>
      <w:r>
        <w:t>attivata</w:t>
      </w:r>
      <w:proofErr w:type="spellEnd"/>
      <w:r>
        <w:t xml:space="preserve">, la </w:t>
      </w:r>
      <w:proofErr w:type="spellStart"/>
      <w:r>
        <w:t>copia</w:t>
      </w:r>
      <w:proofErr w:type="spellEnd"/>
      <w:r>
        <w:t xml:space="preserve"> </w:t>
      </w:r>
      <w:proofErr w:type="spellStart"/>
      <w:r>
        <w:t>avrà</w:t>
      </w:r>
      <w:proofErr w:type="spellEnd"/>
      <w:r>
        <w:t xml:space="preserve"> lo </w:t>
      </w:r>
      <w:proofErr w:type="spellStart"/>
      <w:r>
        <w:t>stesso</w:t>
      </w:r>
      <w:proofErr w:type="spellEnd"/>
      <w:r>
        <w:t xml:space="preserve"> </w:t>
      </w:r>
      <w:proofErr w:type="spellStart"/>
      <w:r>
        <w:t>valore</w:t>
      </w:r>
      <w:proofErr w:type="spellEnd"/>
      <w:r>
        <w:t xml:space="preserve"> di X.</w:t>
      </w:r>
    </w:p>
    <w:p w14:paraId="3E2C927E" w14:textId="77777777" w:rsidR="003F1EE2" w:rsidRDefault="003F1EE2" w:rsidP="003F1EE2">
      <w:pPr>
        <w:pStyle w:val="FAQPoint"/>
        <w:numPr>
          <w:ilvl w:val="0"/>
          <w:numId w:val="16"/>
        </w:numPr>
      </w:pPr>
      <w:r>
        <w:t xml:space="preserve">Se la </w:t>
      </w:r>
      <w:proofErr w:type="spellStart"/>
      <w:r>
        <w:t>magia</w:t>
      </w:r>
      <w:proofErr w:type="spellEnd"/>
      <w:r>
        <w:t xml:space="preserve"> o </w:t>
      </w:r>
      <w:proofErr w:type="spellStart"/>
      <w:r>
        <w:t>abilità</w:t>
      </w:r>
      <w:proofErr w:type="spellEnd"/>
      <w:r>
        <w:t xml:space="preserve"> </w:t>
      </w:r>
      <w:proofErr w:type="spellStart"/>
      <w:r>
        <w:t>infligge</w:t>
      </w:r>
      <w:proofErr w:type="spellEnd"/>
      <w:r>
        <w:t xml:space="preserve"> </w:t>
      </w:r>
      <w:proofErr w:type="spellStart"/>
      <w:r>
        <w:t>danno</w:t>
      </w:r>
      <w:proofErr w:type="spellEnd"/>
      <w:r>
        <w:t xml:space="preserve"> </w:t>
      </w:r>
      <w:proofErr w:type="spellStart"/>
      <w:r>
        <w:t>diviso</w:t>
      </w:r>
      <w:proofErr w:type="spellEnd"/>
      <w:r>
        <w:t xml:space="preserve"> al </w:t>
      </w:r>
      <w:proofErr w:type="spellStart"/>
      <w:r>
        <w:t>momento</w:t>
      </w:r>
      <w:proofErr w:type="spellEnd"/>
      <w:r>
        <w:t xml:space="preserve"> in cui è </w:t>
      </w:r>
      <w:proofErr w:type="spellStart"/>
      <w:r>
        <w:t>stata</w:t>
      </w:r>
      <w:proofErr w:type="spellEnd"/>
      <w:r>
        <w:t xml:space="preserve"> </w:t>
      </w:r>
      <w:proofErr w:type="spellStart"/>
      <w:r>
        <w:t>messa</w:t>
      </w:r>
      <w:proofErr w:type="spellEnd"/>
      <w:r>
        <w:t xml:space="preserve"> in pila, la </w:t>
      </w:r>
      <w:proofErr w:type="spellStart"/>
      <w:r>
        <w:t>divisione</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modificata</w:t>
      </w:r>
      <w:proofErr w:type="spellEnd"/>
      <w:r>
        <w:t xml:space="preserve">, ma è </w:t>
      </w:r>
      <w:proofErr w:type="spellStart"/>
      <w:r>
        <w:t>comunque</w:t>
      </w:r>
      <w:proofErr w:type="spellEnd"/>
      <w:r>
        <w:t xml:space="preserve"> </w:t>
      </w:r>
      <w:proofErr w:type="spellStart"/>
      <w:r>
        <w:t>possibile</w:t>
      </w:r>
      <w:proofErr w:type="spellEnd"/>
      <w:r>
        <w:t xml:space="preserve"> </w:t>
      </w:r>
      <w:proofErr w:type="spellStart"/>
      <w:r>
        <w:t>cambiare</w:t>
      </w:r>
      <w:proofErr w:type="spellEnd"/>
      <w:r>
        <w:t xml:space="preserve"> </w:t>
      </w:r>
      <w:proofErr w:type="spellStart"/>
      <w:r>
        <w:t>i</w:t>
      </w:r>
      <w:proofErr w:type="spellEnd"/>
      <w:r>
        <w:t xml:space="preserve"> </w:t>
      </w:r>
      <w:proofErr w:type="spellStart"/>
      <w:r>
        <w:t>bersagli</w:t>
      </w:r>
      <w:proofErr w:type="spellEnd"/>
      <w:r>
        <w:t xml:space="preserve"> a cui </w:t>
      </w:r>
      <w:proofErr w:type="spellStart"/>
      <w:r>
        <w:t>viene</w:t>
      </w:r>
      <w:proofErr w:type="spellEnd"/>
      <w:r>
        <w:t xml:space="preserve"> </w:t>
      </w:r>
      <w:proofErr w:type="spellStart"/>
      <w:r>
        <w:t>inflitto</w:t>
      </w:r>
      <w:proofErr w:type="spellEnd"/>
      <w:r>
        <w:t xml:space="preserve"> </w:t>
      </w:r>
      <w:proofErr w:type="spellStart"/>
      <w:r>
        <w:t>il</w:t>
      </w:r>
      <w:proofErr w:type="spellEnd"/>
      <w:r>
        <w:t xml:space="preserve"> </w:t>
      </w:r>
      <w:proofErr w:type="spellStart"/>
      <w:r>
        <w:t>danno</w:t>
      </w:r>
      <w:proofErr w:type="spellEnd"/>
      <w:r>
        <w:t xml:space="preserve">. Lo </w:t>
      </w:r>
      <w:proofErr w:type="spellStart"/>
      <w:r>
        <w:t>stesso</w:t>
      </w:r>
      <w:proofErr w:type="spellEnd"/>
      <w:r>
        <w:t xml:space="preserve"> vale per le </w:t>
      </w:r>
      <w:proofErr w:type="spellStart"/>
      <w:r>
        <w:t>magie</w:t>
      </w:r>
      <w:proofErr w:type="spellEnd"/>
      <w:r>
        <w:t xml:space="preserve"> e </w:t>
      </w:r>
      <w:proofErr w:type="spellStart"/>
      <w:r>
        <w:t>abilità</w:t>
      </w:r>
      <w:proofErr w:type="spellEnd"/>
      <w:r>
        <w:t xml:space="preserve"> </w:t>
      </w:r>
      <w:proofErr w:type="spellStart"/>
      <w:r>
        <w:t>che</w:t>
      </w:r>
      <w:proofErr w:type="spellEnd"/>
      <w:r>
        <w:t xml:space="preserve"> </w:t>
      </w:r>
      <w:proofErr w:type="spellStart"/>
      <w:r>
        <w:t>distribuiscono</w:t>
      </w:r>
      <w:proofErr w:type="spellEnd"/>
      <w:r>
        <w:t xml:space="preserve"> </w:t>
      </w:r>
      <w:proofErr w:type="spellStart"/>
      <w:r>
        <w:t>segnalini</w:t>
      </w:r>
      <w:proofErr w:type="spellEnd"/>
      <w:r>
        <w:t>.</w:t>
      </w:r>
    </w:p>
    <w:p w14:paraId="4EFCC623" w14:textId="77777777" w:rsidR="003F1EE2" w:rsidRDefault="003F1EE2" w:rsidP="003F1EE2">
      <w:pPr>
        <w:pStyle w:val="FAQPoint"/>
        <w:numPr>
          <w:ilvl w:val="0"/>
          <w:numId w:val="16"/>
        </w:numPr>
      </w:pPr>
      <w:r>
        <w:t xml:space="preserve">Non </w:t>
      </w:r>
      <w:proofErr w:type="spellStart"/>
      <w:r>
        <w:t>puoi</w:t>
      </w:r>
      <w:proofErr w:type="spellEnd"/>
      <w:r>
        <w:t xml:space="preserve"> </w:t>
      </w:r>
      <w:proofErr w:type="spellStart"/>
      <w:r>
        <w:t>scegliere</w:t>
      </w:r>
      <w:proofErr w:type="spellEnd"/>
      <w:r>
        <w:t xml:space="preserve"> di </w:t>
      </w:r>
      <w:proofErr w:type="spellStart"/>
      <w:r>
        <w:t>pagare</w:t>
      </w:r>
      <w:proofErr w:type="spellEnd"/>
      <w:r>
        <w:t xml:space="preserve"> </w:t>
      </w:r>
      <w:proofErr w:type="spellStart"/>
      <w:r>
        <w:t>alcun</w:t>
      </w:r>
      <w:proofErr w:type="spellEnd"/>
      <w:r>
        <w:t xml:space="preserve"> </w:t>
      </w:r>
      <w:proofErr w:type="spellStart"/>
      <w:r>
        <w:t>costo</w:t>
      </w:r>
      <w:proofErr w:type="spellEnd"/>
      <w:r>
        <w:t xml:space="preserve"> alternativo o </w:t>
      </w:r>
      <w:proofErr w:type="spellStart"/>
      <w:r>
        <w:t>addizionale</w:t>
      </w:r>
      <w:proofErr w:type="spellEnd"/>
      <w:r>
        <w:t xml:space="preserve"> per la </w:t>
      </w:r>
      <w:proofErr w:type="spellStart"/>
      <w:r>
        <w:t>copia</w:t>
      </w:r>
      <w:proofErr w:type="spellEnd"/>
      <w:r>
        <w:t xml:space="preserve">. </w:t>
      </w:r>
      <w:proofErr w:type="spellStart"/>
      <w:r>
        <w:t>Tuttavia</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basati</w:t>
      </w:r>
      <w:proofErr w:type="spellEnd"/>
      <w:r>
        <w:t xml:space="preserve"> sui </w:t>
      </w:r>
      <w:proofErr w:type="spellStart"/>
      <w:r>
        <w:t>costi</w:t>
      </w:r>
      <w:proofErr w:type="spellEnd"/>
      <w:r>
        <w:t xml:space="preserve"> </w:t>
      </w:r>
      <w:proofErr w:type="spellStart"/>
      <w:r>
        <w:t>addizionali</w:t>
      </w:r>
      <w:proofErr w:type="spellEnd"/>
      <w:r>
        <w:t xml:space="preserve"> o </w:t>
      </w:r>
      <w:proofErr w:type="spellStart"/>
      <w:r>
        <w:t>alternativi</w:t>
      </w:r>
      <w:proofErr w:type="spellEnd"/>
      <w:r>
        <w:t xml:space="preserve"> pagati per la </w:t>
      </w:r>
      <w:proofErr w:type="spellStart"/>
      <w:r>
        <w:t>magia</w:t>
      </w:r>
      <w:proofErr w:type="spellEnd"/>
      <w:r>
        <w:t xml:space="preserve"> </w:t>
      </w:r>
      <w:proofErr w:type="spellStart"/>
      <w:r>
        <w:t>originale</w:t>
      </w:r>
      <w:proofErr w:type="spellEnd"/>
      <w:r>
        <w:t xml:space="preserve"> </w:t>
      </w:r>
      <w:proofErr w:type="spellStart"/>
      <w:r>
        <w:t>saranno</w:t>
      </w:r>
      <w:proofErr w:type="spellEnd"/>
      <w:r>
        <w:t xml:space="preserve"> </w:t>
      </w:r>
      <w:proofErr w:type="spellStart"/>
      <w:r>
        <w:t>copiati</w:t>
      </w:r>
      <w:proofErr w:type="spellEnd"/>
      <w:r>
        <w:t xml:space="preserve"> come se </w:t>
      </w:r>
      <w:proofErr w:type="spellStart"/>
      <w:r>
        <w:t>gli</w:t>
      </w:r>
      <w:proofErr w:type="spellEnd"/>
      <w:r>
        <w:t xml:space="preserve"> </w:t>
      </w:r>
      <w:proofErr w:type="spellStart"/>
      <w:r>
        <w:t>stessi</w:t>
      </w:r>
      <w:proofErr w:type="spellEnd"/>
      <w:r>
        <w:t xml:space="preserve"> </w:t>
      </w:r>
      <w:proofErr w:type="spellStart"/>
      <w:r>
        <w:t>costi</w:t>
      </w:r>
      <w:proofErr w:type="spellEnd"/>
      <w:r>
        <w:t xml:space="preserve"> </w:t>
      </w:r>
      <w:proofErr w:type="spellStart"/>
      <w:r>
        <w:t>fossero</w:t>
      </w:r>
      <w:proofErr w:type="spellEnd"/>
      <w:r>
        <w:t xml:space="preserve"> </w:t>
      </w:r>
      <w:proofErr w:type="spellStart"/>
      <w:r>
        <w:t>stati</w:t>
      </w:r>
      <w:proofErr w:type="spellEnd"/>
      <w:r>
        <w:t xml:space="preserve"> pagati per la </w:t>
      </w:r>
      <w:proofErr w:type="spellStart"/>
      <w:r>
        <w:t>copia</w:t>
      </w:r>
      <w:proofErr w:type="spellEnd"/>
      <w:r>
        <w:t xml:space="preserve">. In </w:t>
      </w:r>
      <w:proofErr w:type="spellStart"/>
      <w:r>
        <w:t>particolare</w:t>
      </w:r>
      <w:proofErr w:type="spellEnd"/>
      <w:r>
        <w:t xml:space="preserve">, se la </w:t>
      </w:r>
      <w:proofErr w:type="spellStart"/>
      <w:r>
        <w:t>magia</w:t>
      </w:r>
      <w:proofErr w:type="spellEnd"/>
      <w:r>
        <w:t xml:space="preserve"> </w:t>
      </w:r>
      <w:proofErr w:type="spellStart"/>
      <w:r>
        <w:t>originale</w:t>
      </w:r>
      <w:proofErr w:type="spellEnd"/>
      <w:r>
        <w:t xml:space="preserve"> è </w:t>
      </w:r>
      <w:proofErr w:type="spellStart"/>
      <w:r>
        <w:t>stata</w:t>
      </w:r>
      <w:proofErr w:type="spellEnd"/>
      <w:r>
        <w:t xml:space="preserve"> </w:t>
      </w:r>
      <w:proofErr w:type="spellStart"/>
      <w:r>
        <w:t>potenziata</w:t>
      </w:r>
      <w:proofErr w:type="spellEnd"/>
      <w:r>
        <w:t xml:space="preserve">, </w:t>
      </w:r>
      <w:proofErr w:type="spellStart"/>
      <w:r>
        <w:t>anche</w:t>
      </w:r>
      <w:proofErr w:type="spellEnd"/>
      <w:r>
        <w:t xml:space="preserve"> la </w:t>
      </w:r>
      <w:proofErr w:type="spellStart"/>
      <w:r>
        <w:t>copia</w:t>
      </w:r>
      <w:proofErr w:type="spellEnd"/>
      <w:r>
        <w:t xml:space="preserve"> </w:t>
      </w:r>
      <w:proofErr w:type="spellStart"/>
      <w:r>
        <w:t>sarà</w:t>
      </w:r>
      <w:proofErr w:type="spellEnd"/>
      <w:r>
        <w:t xml:space="preserve"> </w:t>
      </w:r>
      <w:proofErr w:type="spellStart"/>
      <w:r>
        <w:t>potenziata</w:t>
      </w:r>
      <w:proofErr w:type="spellEnd"/>
      <w:r>
        <w:t>.</w:t>
      </w:r>
    </w:p>
    <w:p w14:paraId="524A08CD" w14:textId="77777777" w:rsidR="003F1EE2" w:rsidRDefault="003F1EE2" w:rsidP="003F1EE2">
      <w:pPr>
        <w:pStyle w:val="FAQPoint"/>
        <w:numPr>
          <w:ilvl w:val="0"/>
          <w:numId w:val="16"/>
        </w:numPr>
      </w:pPr>
      <w:proofErr w:type="spellStart"/>
      <w:r>
        <w:t>Qualsiasi</w:t>
      </w:r>
      <w:proofErr w:type="spellEnd"/>
      <w:r>
        <w:t xml:space="preserve"> </w:t>
      </w:r>
      <w:proofErr w:type="spellStart"/>
      <w:r>
        <w:t>scelta</w:t>
      </w:r>
      <w:proofErr w:type="spellEnd"/>
      <w:r>
        <w:t xml:space="preserve"> </w:t>
      </w:r>
      <w:proofErr w:type="spellStart"/>
      <w:r>
        <w:t>effettuata</w:t>
      </w:r>
      <w:proofErr w:type="spellEnd"/>
      <w:r>
        <w:t xml:space="preserve"> </w:t>
      </w:r>
      <w:proofErr w:type="spellStart"/>
      <w:r>
        <w:t>quando</w:t>
      </w:r>
      <w:proofErr w:type="spellEnd"/>
      <w:r>
        <w:t xml:space="preserve"> la </w:t>
      </w:r>
      <w:proofErr w:type="spellStart"/>
      <w:r>
        <w:t>magia</w:t>
      </w:r>
      <w:proofErr w:type="spellEnd"/>
      <w:r>
        <w:t xml:space="preserve"> o </w:t>
      </w:r>
      <w:proofErr w:type="spellStart"/>
      <w:r>
        <w:t>abilità</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sarà</w:t>
      </w:r>
      <w:proofErr w:type="spellEnd"/>
      <w:r>
        <w:t xml:space="preserve"> </w:t>
      </w:r>
      <w:proofErr w:type="spellStart"/>
      <w:r>
        <w:t>ancora</w:t>
      </w:r>
      <w:proofErr w:type="spellEnd"/>
      <w:r>
        <w:t xml:space="preserve"> </w:t>
      </w:r>
      <w:proofErr w:type="spellStart"/>
      <w:r>
        <w:t>stata</w:t>
      </w:r>
      <w:proofErr w:type="spellEnd"/>
      <w:r>
        <w:t xml:space="preserve"> </w:t>
      </w:r>
      <w:proofErr w:type="spellStart"/>
      <w:r>
        <w:t>effettuata</w:t>
      </w:r>
      <w:proofErr w:type="spellEnd"/>
      <w:r>
        <w:t xml:space="preserve"> </w:t>
      </w:r>
      <w:proofErr w:type="spellStart"/>
      <w:r>
        <w:t>quando</w:t>
      </w:r>
      <w:proofErr w:type="spellEnd"/>
      <w:r>
        <w:t xml:space="preserve"> </w:t>
      </w:r>
      <w:proofErr w:type="spellStart"/>
      <w:r>
        <w:t>viene</w:t>
      </w:r>
      <w:proofErr w:type="spellEnd"/>
      <w:r>
        <w:t xml:space="preserve"> </w:t>
      </w:r>
      <w:proofErr w:type="spellStart"/>
      <w:r>
        <w:t>copiata</w:t>
      </w:r>
      <w:proofErr w:type="spellEnd"/>
      <w:r>
        <w:t xml:space="preserve">. Le </w:t>
      </w:r>
      <w:proofErr w:type="spellStart"/>
      <w:r>
        <w:t>scelte</w:t>
      </w:r>
      <w:proofErr w:type="spellEnd"/>
      <w:r>
        <w:t xml:space="preserve"> di </w:t>
      </w:r>
      <w:proofErr w:type="spellStart"/>
      <w:r>
        <w:t>questo</w:t>
      </w:r>
      <w:proofErr w:type="spellEnd"/>
      <w:r>
        <w:t xml:space="preserve"> </w:t>
      </w:r>
      <w:proofErr w:type="spellStart"/>
      <w:r>
        <w:t>tipo</w:t>
      </w:r>
      <w:proofErr w:type="spellEnd"/>
      <w:r>
        <w:t xml:space="preserve"> </w:t>
      </w:r>
      <w:proofErr w:type="spellStart"/>
      <w:r>
        <w:t>verranno</w:t>
      </w:r>
      <w:proofErr w:type="spellEnd"/>
      <w:r>
        <w:t xml:space="preserve"> </w:t>
      </w:r>
      <w:proofErr w:type="spellStart"/>
      <w:r>
        <w:t>effettuate</w:t>
      </w:r>
      <w:proofErr w:type="spellEnd"/>
      <w:r>
        <w:t xml:space="preserve"> </w:t>
      </w:r>
      <w:proofErr w:type="spellStart"/>
      <w:r>
        <w:t>separatamente</w:t>
      </w:r>
      <w:proofErr w:type="spellEnd"/>
      <w:r>
        <w:t xml:space="preserve"> </w:t>
      </w:r>
      <w:proofErr w:type="spellStart"/>
      <w:r>
        <w:t>quando</w:t>
      </w:r>
      <w:proofErr w:type="spellEnd"/>
      <w:r>
        <w:t xml:space="preserve"> la </w:t>
      </w:r>
      <w:proofErr w:type="spellStart"/>
      <w:r>
        <w:t>copia</w:t>
      </w:r>
      <w:proofErr w:type="spellEnd"/>
      <w:r>
        <w:t xml:space="preserve"> </w:t>
      </w:r>
      <w:proofErr w:type="spellStart"/>
      <w:r>
        <w:t>si</w:t>
      </w:r>
      <w:proofErr w:type="spellEnd"/>
      <w:r>
        <w:t xml:space="preserve"> </w:t>
      </w:r>
      <w:proofErr w:type="spellStart"/>
      <w:r>
        <w:t>risolve</w:t>
      </w:r>
      <w:proofErr w:type="spellEnd"/>
      <w:r>
        <w:t xml:space="preserve">. In </w:t>
      </w:r>
      <w:proofErr w:type="spellStart"/>
      <w:r>
        <w:t>particolare</w:t>
      </w:r>
      <w:proofErr w:type="spellEnd"/>
      <w:r>
        <w:t xml:space="preserve">, se </w:t>
      </w:r>
      <w:proofErr w:type="spellStart"/>
      <w:r>
        <w:t>un’abilità</w:t>
      </w:r>
      <w:proofErr w:type="spellEnd"/>
      <w:r>
        <w:t xml:space="preserve"> </w:t>
      </w:r>
      <w:proofErr w:type="spellStart"/>
      <w:r>
        <w:t>innescata</w:t>
      </w:r>
      <w:proofErr w:type="spellEnd"/>
      <w:r>
        <w:t xml:space="preserve"> </w:t>
      </w:r>
      <w:proofErr w:type="spellStart"/>
      <w:r>
        <w:t>ti</w:t>
      </w:r>
      <w:proofErr w:type="spellEnd"/>
      <w:r>
        <w:t xml:space="preserve"> </w:t>
      </w:r>
      <w:proofErr w:type="spellStart"/>
      <w:r>
        <w:t>chiede</w:t>
      </w:r>
      <w:proofErr w:type="spellEnd"/>
      <w:r>
        <w:t xml:space="preserve"> di </w:t>
      </w:r>
      <w:proofErr w:type="spellStart"/>
      <w:r>
        <w:t>pagare</w:t>
      </w:r>
      <w:proofErr w:type="spellEnd"/>
      <w:r>
        <w:t xml:space="preserve"> un </w:t>
      </w:r>
      <w:proofErr w:type="spellStart"/>
      <w:r>
        <w:t>costo</w:t>
      </w:r>
      <w:proofErr w:type="spellEnd"/>
      <w:r>
        <w:t xml:space="preserve"> (come </w:t>
      </w:r>
      <w:proofErr w:type="spellStart"/>
      <w:r>
        <w:t>nel</w:t>
      </w:r>
      <w:proofErr w:type="spellEnd"/>
      <w:r>
        <w:t xml:space="preserve"> </w:t>
      </w:r>
      <w:proofErr w:type="spellStart"/>
      <w:r>
        <w:t>caso</w:t>
      </w:r>
      <w:proofErr w:type="spellEnd"/>
      <w:r>
        <w:t xml:space="preserve"> del </w:t>
      </w:r>
      <w:proofErr w:type="spellStart"/>
      <w:r>
        <w:t>Tiranno</w:t>
      </w:r>
      <w:proofErr w:type="spellEnd"/>
      <w:r>
        <w:t xml:space="preserve"> </w:t>
      </w:r>
      <w:proofErr w:type="spellStart"/>
      <w:r>
        <w:t>della</w:t>
      </w:r>
      <w:proofErr w:type="spellEnd"/>
      <w:r>
        <w:t xml:space="preserve"> </w:t>
      </w:r>
      <w:proofErr w:type="spellStart"/>
      <w:r>
        <w:t>Leyline</w:t>
      </w:r>
      <w:proofErr w:type="spellEnd"/>
      <w:r>
        <w:t xml:space="preserve">), </w:t>
      </w:r>
      <w:proofErr w:type="spellStart"/>
      <w:r>
        <w:t>paghi</w:t>
      </w:r>
      <w:proofErr w:type="spellEnd"/>
      <w:r>
        <w:t xml:space="preserve"> </w:t>
      </w:r>
      <w:proofErr w:type="spellStart"/>
      <w:r>
        <w:t>quel</w:t>
      </w:r>
      <w:proofErr w:type="spellEnd"/>
      <w:r>
        <w:t xml:space="preserve"> </w:t>
      </w:r>
      <w:proofErr w:type="spellStart"/>
      <w:r>
        <w:t>costo</w:t>
      </w:r>
      <w:proofErr w:type="spellEnd"/>
      <w:r>
        <w:t xml:space="preserve"> per la </w:t>
      </w:r>
      <w:proofErr w:type="spellStart"/>
      <w:r>
        <w:t>copia</w:t>
      </w:r>
      <w:proofErr w:type="spellEnd"/>
      <w:r>
        <w:t xml:space="preserve"> se </w:t>
      </w:r>
      <w:proofErr w:type="spellStart"/>
      <w:r>
        <w:t>vuoi</w:t>
      </w:r>
      <w:proofErr w:type="spellEnd"/>
      <w:r>
        <w:t xml:space="preserve"> </w:t>
      </w:r>
      <w:proofErr w:type="spellStart"/>
      <w:r>
        <w:t>pagarlo</w:t>
      </w:r>
      <w:proofErr w:type="spellEnd"/>
      <w:r>
        <w:t>.</w:t>
      </w:r>
    </w:p>
    <w:p w14:paraId="7D408360" w14:textId="77777777" w:rsidR="003F1EE2" w:rsidRDefault="003F1EE2" w:rsidP="003F1EE2">
      <w:pPr>
        <w:pStyle w:val="FAQPoint"/>
        <w:numPr>
          <w:ilvl w:val="0"/>
          <w:numId w:val="16"/>
        </w:numPr>
      </w:pPr>
      <w:r>
        <w:t xml:space="preserve">Se </w:t>
      </w:r>
      <w:proofErr w:type="spellStart"/>
      <w:r>
        <w:t>viene</w:t>
      </w:r>
      <w:proofErr w:type="spellEnd"/>
      <w:r>
        <w:t xml:space="preserve"> </w:t>
      </w:r>
      <w:proofErr w:type="spellStart"/>
      <w:r>
        <w:t>copiata</w:t>
      </w:r>
      <w:proofErr w:type="spellEnd"/>
      <w:r>
        <w:t xml:space="preserve"> una </w:t>
      </w:r>
      <w:proofErr w:type="spellStart"/>
      <w:r>
        <w:t>magia</w:t>
      </w:r>
      <w:proofErr w:type="spellEnd"/>
      <w:r>
        <w:t xml:space="preserve"> </w:t>
      </w:r>
      <w:proofErr w:type="spellStart"/>
      <w:r>
        <w:t>permanente</w:t>
      </w:r>
      <w:proofErr w:type="spellEnd"/>
      <w:r>
        <w:t xml:space="preserve">, </w:t>
      </w:r>
      <w:proofErr w:type="spellStart"/>
      <w:r>
        <w:t>viene</w:t>
      </w:r>
      <w:proofErr w:type="spellEnd"/>
      <w:r>
        <w:t xml:space="preserve"> </w:t>
      </w:r>
      <w:proofErr w:type="spellStart"/>
      <w:r>
        <w:t>messa</w:t>
      </w:r>
      <w:proofErr w:type="spellEnd"/>
      <w:r>
        <w:t xml:space="preserve"> </w:t>
      </w:r>
      <w:proofErr w:type="spellStart"/>
      <w:r>
        <w:t>sul</w:t>
      </w:r>
      <w:proofErr w:type="spellEnd"/>
      <w:r>
        <w:t xml:space="preserve"> campo di </w:t>
      </w:r>
      <w:proofErr w:type="spellStart"/>
      <w:r>
        <w:t>battaglia</w:t>
      </w:r>
      <w:proofErr w:type="spellEnd"/>
      <w:r>
        <w:t xml:space="preserve"> come </w:t>
      </w:r>
      <w:proofErr w:type="spellStart"/>
      <w:r>
        <w:t>pedina</w:t>
      </w:r>
      <w:proofErr w:type="spellEnd"/>
      <w:r>
        <w:t xml:space="preserve"> </w:t>
      </w:r>
      <w:proofErr w:type="spellStart"/>
      <w:r>
        <w:t>mentre</w:t>
      </w:r>
      <w:proofErr w:type="spellEnd"/>
      <w:r>
        <w:t xml:space="preserve"> la </w:t>
      </w:r>
      <w:proofErr w:type="spellStart"/>
      <w:r>
        <w:t>magia</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viene</w:t>
      </w:r>
      <w:proofErr w:type="spellEnd"/>
      <w:r>
        <w:t xml:space="preserve"> </w:t>
      </w:r>
      <w:proofErr w:type="spellStart"/>
      <w:r>
        <w:t>messa</w:t>
      </w:r>
      <w:proofErr w:type="spellEnd"/>
      <w:r>
        <w:t xml:space="preserve"> </w:t>
      </w:r>
      <w:proofErr w:type="spellStart"/>
      <w:r>
        <w:t>sul</w:t>
      </w:r>
      <w:proofErr w:type="spellEnd"/>
      <w:r>
        <w:t xml:space="preserve"> campo di </w:t>
      </w:r>
      <w:proofErr w:type="spellStart"/>
      <w:r>
        <w:t>battaglia</w:t>
      </w:r>
      <w:proofErr w:type="spellEnd"/>
      <w:r>
        <w:t xml:space="preserve"> una </w:t>
      </w:r>
      <w:proofErr w:type="spellStart"/>
      <w:r>
        <w:t>copia</w:t>
      </w:r>
      <w:proofErr w:type="spellEnd"/>
      <w:r>
        <w:t xml:space="preserve"> </w:t>
      </w:r>
      <w:proofErr w:type="spellStart"/>
      <w:r>
        <w:t>della</w:t>
      </w:r>
      <w:proofErr w:type="spellEnd"/>
      <w:r>
        <w:t xml:space="preserve"> </w:t>
      </w:r>
      <w:proofErr w:type="spellStart"/>
      <w:r>
        <w:t>magia</w:t>
      </w:r>
      <w:proofErr w:type="spellEnd"/>
      <w:r>
        <w:t xml:space="preserve">. Le </w:t>
      </w:r>
      <w:proofErr w:type="spellStart"/>
      <w:r>
        <w:t>regole</w:t>
      </w:r>
      <w:proofErr w:type="spellEnd"/>
      <w:r>
        <w:t xml:space="preserve"> applicate a una </w:t>
      </w:r>
      <w:proofErr w:type="spellStart"/>
      <w:r>
        <w:t>magia</w:t>
      </w:r>
      <w:proofErr w:type="spellEnd"/>
      <w:r>
        <w:t xml:space="preserve"> </w:t>
      </w:r>
      <w:proofErr w:type="spellStart"/>
      <w:r>
        <w:t>permanente</w:t>
      </w:r>
      <w:proofErr w:type="spellEnd"/>
      <w:r>
        <w:t xml:space="preserve"> </w:t>
      </w:r>
      <w:proofErr w:type="spellStart"/>
      <w:r>
        <w:t>che</w:t>
      </w:r>
      <w:proofErr w:type="spellEnd"/>
      <w:r>
        <w:t xml:space="preserve"> </w:t>
      </w:r>
      <w:proofErr w:type="spellStart"/>
      <w:r>
        <w:t>diventa</w:t>
      </w:r>
      <w:proofErr w:type="spellEnd"/>
      <w:r>
        <w:t xml:space="preserve"> un </w:t>
      </w:r>
      <w:proofErr w:type="spellStart"/>
      <w:r>
        <w:t>permanente</w:t>
      </w:r>
      <w:proofErr w:type="spellEnd"/>
      <w:r>
        <w:t xml:space="preserve"> </w:t>
      </w:r>
      <w:proofErr w:type="spellStart"/>
      <w:r>
        <w:t>si</w:t>
      </w:r>
      <w:proofErr w:type="spellEnd"/>
      <w:r>
        <w:t xml:space="preserve"> </w:t>
      </w:r>
      <w:proofErr w:type="spellStart"/>
      <w:r>
        <w:t>applicano</w:t>
      </w:r>
      <w:proofErr w:type="spellEnd"/>
      <w:r>
        <w:t xml:space="preserve"> </w:t>
      </w:r>
      <w:proofErr w:type="spellStart"/>
      <w:r>
        <w:t>alla</w:t>
      </w:r>
      <w:proofErr w:type="spellEnd"/>
      <w:r>
        <w:t xml:space="preserve"> </w:t>
      </w:r>
      <w:proofErr w:type="spellStart"/>
      <w:r>
        <w:t>copia</w:t>
      </w:r>
      <w:proofErr w:type="spellEnd"/>
      <w:r>
        <w:t xml:space="preserve"> di una </w:t>
      </w:r>
      <w:proofErr w:type="spellStart"/>
      <w:r>
        <w:t>magia</w:t>
      </w:r>
      <w:proofErr w:type="spellEnd"/>
      <w:r>
        <w:t xml:space="preserve"> </w:t>
      </w:r>
      <w:proofErr w:type="spellStart"/>
      <w:r>
        <w:t>che</w:t>
      </w:r>
      <w:proofErr w:type="spellEnd"/>
      <w:r>
        <w:t xml:space="preserve"> </w:t>
      </w:r>
      <w:proofErr w:type="spellStart"/>
      <w:r>
        <w:t>diventa</w:t>
      </w:r>
      <w:proofErr w:type="spellEnd"/>
      <w:r>
        <w:t xml:space="preserve"> una </w:t>
      </w:r>
      <w:proofErr w:type="spellStart"/>
      <w:r>
        <w:t>pedina</w:t>
      </w:r>
      <w:proofErr w:type="spellEnd"/>
      <w:r>
        <w:t>.</w:t>
      </w:r>
    </w:p>
    <w:p w14:paraId="2EFCF116" w14:textId="77777777" w:rsidR="003F1EE2" w:rsidRDefault="003F1EE2" w:rsidP="003F1EE2">
      <w:pPr>
        <w:pStyle w:val="FAQPoint"/>
        <w:numPr>
          <w:ilvl w:val="0"/>
          <w:numId w:val="16"/>
        </w:numPr>
      </w:pPr>
      <w:r>
        <w:t xml:space="preserve">La </w:t>
      </w:r>
      <w:proofErr w:type="spellStart"/>
      <w:r>
        <w:t>pedina</w:t>
      </w:r>
      <w:proofErr w:type="spellEnd"/>
      <w:r>
        <w:t xml:space="preserve"> </w:t>
      </w:r>
      <w:proofErr w:type="spellStart"/>
      <w:r>
        <w:t>originata</w:t>
      </w:r>
      <w:proofErr w:type="spellEnd"/>
      <w:r>
        <w:t xml:space="preserve"> </w:t>
      </w:r>
      <w:proofErr w:type="spellStart"/>
      <w:r>
        <w:t>dalla</w:t>
      </w:r>
      <w:proofErr w:type="spellEnd"/>
      <w:r>
        <w:t xml:space="preserve"> </w:t>
      </w:r>
      <w:proofErr w:type="spellStart"/>
      <w:r>
        <w:t>copia</w:t>
      </w:r>
      <w:proofErr w:type="spellEnd"/>
      <w:r>
        <w:t xml:space="preserve"> di una </w:t>
      </w:r>
      <w:proofErr w:type="spellStart"/>
      <w:r>
        <w:t>magia</w:t>
      </w:r>
      <w:proofErr w:type="spellEnd"/>
      <w:r>
        <w:t xml:space="preserve"> </w:t>
      </w:r>
      <w:proofErr w:type="spellStart"/>
      <w:r>
        <w:t>che</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si</w:t>
      </w:r>
      <w:proofErr w:type="spellEnd"/>
      <w:r>
        <w:t xml:space="preserve"> </w:t>
      </w:r>
      <w:proofErr w:type="spellStart"/>
      <w:r>
        <w:t>considera</w:t>
      </w:r>
      <w:proofErr w:type="spellEnd"/>
      <w:r>
        <w:t xml:space="preserve"> “</w:t>
      </w:r>
      <w:proofErr w:type="spellStart"/>
      <w:r>
        <w:t>creata</w:t>
      </w:r>
      <w:proofErr w:type="spellEnd"/>
      <w:r>
        <w:t>”.</w:t>
      </w:r>
    </w:p>
    <w:p w14:paraId="38B9B288" w14:textId="77777777" w:rsidR="003F1EE2" w:rsidRDefault="003F1EE2" w:rsidP="003F1EE2">
      <w:pPr>
        <w:pStyle w:val="FAQSpacer"/>
      </w:pPr>
    </w:p>
    <w:p w14:paraId="39973F17" w14:textId="77777777" w:rsidR="00466862" w:rsidRDefault="00466862" w:rsidP="00466862">
      <w:pPr>
        <w:pStyle w:val="FAQCard"/>
      </w:pPr>
      <w:proofErr w:type="spellStart"/>
      <w:r>
        <w:t>Piaga</w:t>
      </w:r>
      <w:proofErr w:type="spellEnd"/>
      <w:r>
        <w:t xml:space="preserve"> </w:t>
      </w:r>
      <w:proofErr w:type="spellStart"/>
      <w:r>
        <w:t>Litomorfica</w:t>
      </w:r>
      <w:proofErr w:type="spellEnd"/>
      <w:r>
        <w:br/>
        <w:t>{1}{B}</w:t>
      </w:r>
      <w:r>
        <w:br/>
      </w:r>
      <w:proofErr w:type="spellStart"/>
      <w:r>
        <w:t>Incantesimo</w:t>
      </w:r>
      <w:proofErr w:type="spellEnd"/>
      <w:r>
        <w:t xml:space="preserve"> — Aura</w:t>
      </w:r>
      <w:r>
        <w:br/>
      </w:r>
      <w:proofErr w:type="spellStart"/>
      <w:r>
        <w:t>Incanta</w:t>
      </w:r>
      <w:proofErr w:type="spellEnd"/>
      <w:r>
        <w:t xml:space="preserve"> terra</w:t>
      </w:r>
      <w:r>
        <w:br/>
      </w:r>
      <w:proofErr w:type="spellStart"/>
      <w:r>
        <w:t>Quando</w:t>
      </w:r>
      <w:proofErr w:type="spellEnd"/>
      <w:r>
        <w:t xml:space="preserve"> la </w:t>
      </w:r>
      <w:proofErr w:type="spellStart"/>
      <w:r>
        <w:t>Piaga</w:t>
      </w:r>
      <w:proofErr w:type="spellEnd"/>
      <w:r>
        <w:t xml:space="preserve"> </w:t>
      </w:r>
      <w:proofErr w:type="spellStart"/>
      <w:r>
        <w:t>Litomorfica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pesca</w:t>
      </w:r>
      <w:proofErr w:type="spellEnd"/>
      <w:r>
        <w:t xml:space="preserve"> una carta.</w:t>
      </w:r>
      <w:r>
        <w:br/>
        <w:t xml:space="preserve">La terra </w:t>
      </w:r>
      <w:proofErr w:type="spellStart"/>
      <w:r>
        <w:t>incantata</w:t>
      </w:r>
      <w:proofErr w:type="spellEnd"/>
      <w:r>
        <w:t xml:space="preserve"> </w:t>
      </w:r>
      <w:proofErr w:type="spellStart"/>
      <w:r>
        <w:t>perde</w:t>
      </w:r>
      <w:proofErr w:type="spellEnd"/>
      <w:r>
        <w:t xml:space="preserve"> </w:t>
      </w:r>
      <w:proofErr w:type="spellStart"/>
      <w:r>
        <w:t>tutti</w:t>
      </w:r>
      <w:proofErr w:type="spellEnd"/>
      <w:r>
        <w:t xml:space="preserve"> </w:t>
      </w:r>
      <w:proofErr w:type="spellStart"/>
      <w:r>
        <w:t>i</w:t>
      </w:r>
      <w:proofErr w:type="spellEnd"/>
      <w:r>
        <w:t xml:space="preserve"> tipi di terra e le </w:t>
      </w:r>
      <w:proofErr w:type="spellStart"/>
      <w:r>
        <w:t>abilità</w:t>
      </w:r>
      <w:proofErr w:type="spellEnd"/>
      <w:r>
        <w:t xml:space="preserve"> e ha “{T}: </w:t>
      </w:r>
      <w:proofErr w:type="spellStart"/>
      <w:r>
        <w:t>Aggiungi</w:t>
      </w:r>
      <w:proofErr w:type="spellEnd"/>
      <w:r>
        <w:t xml:space="preserve"> {C}” e “{T}, </w:t>
      </w:r>
      <w:proofErr w:type="spellStart"/>
      <w:r>
        <w:t>Paga</w:t>
      </w:r>
      <w:proofErr w:type="spellEnd"/>
      <w:r>
        <w:t xml:space="preserve"> 1 punto vita: </w:t>
      </w:r>
      <w:proofErr w:type="spellStart"/>
      <w:r>
        <w:t>Aggiungi</w:t>
      </w:r>
      <w:proofErr w:type="spellEnd"/>
      <w:r>
        <w:t xml:space="preserve"> un mana di un </w:t>
      </w:r>
      <w:proofErr w:type="spellStart"/>
      <w:r>
        <w:t>qualsiasi</w:t>
      </w:r>
      <w:proofErr w:type="spellEnd"/>
      <w:r>
        <w:t xml:space="preserve"> </w:t>
      </w:r>
      <w:proofErr w:type="spellStart"/>
      <w:r>
        <w:t>colore</w:t>
      </w:r>
      <w:proofErr w:type="spellEnd"/>
      <w:r>
        <w:t>”.</w:t>
      </w:r>
    </w:p>
    <w:p w14:paraId="7A5C2E5E" w14:textId="77777777" w:rsidR="00466862" w:rsidRDefault="00466862" w:rsidP="00466862">
      <w:pPr>
        <w:pStyle w:val="FAQPoint"/>
        <w:numPr>
          <w:ilvl w:val="0"/>
          <w:numId w:val="16"/>
        </w:numPr>
      </w:pPr>
      <w:r>
        <w:t xml:space="preserve">Se la terra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la </w:t>
      </w:r>
      <w:proofErr w:type="spellStart"/>
      <w:r>
        <w:t>Piaga</w:t>
      </w:r>
      <w:proofErr w:type="spellEnd"/>
      <w:r>
        <w:t xml:space="preserve"> </w:t>
      </w:r>
      <w:proofErr w:type="spellStart"/>
      <w:r>
        <w:t>Litomorfica</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quindi</w:t>
      </w:r>
      <w:proofErr w:type="spellEnd"/>
      <w:r>
        <w:t xml:space="preserve"> non </w:t>
      </w:r>
      <w:proofErr w:type="spellStart"/>
      <w:r>
        <w:t>peschi</w:t>
      </w:r>
      <w:proofErr w:type="spellEnd"/>
      <w:r>
        <w:t xml:space="preserve"> una carta.</w:t>
      </w:r>
    </w:p>
    <w:p w14:paraId="3D6BC442" w14:textId="77777777" w:rsidR="00466862" w:rsidRDefault="00466862" w:rsidP="00466862">
      <w:pPr>
        <w:pStyle w:val="FAQPoint"/>
        <w:numPr>
          <w:ilvl w:val="0"/>
          <w:numId w:val="16"/>
        </w:numPr>
      </w:pPr>
      <w:r>
        <w:t xml:space="preserve">La terra </w:t>
      </w:r>
      <w:proofErr w:type="spellStart"/>
      <w:r>
        <w:t>incantata</w:t>
      </w:r>
      <w:proofErr w:type="spellEnd"/>
      <w:r>
        <w:t xml:space="preserve"> </w:t>
      </w:r>
      <w:proofErr w:type="spellStart"/>
      <w:r>
        <w:t>mantiene</w:t>
      </w:r>
      <w:proofErr w:type="spellEnd"/>
      <w:r>
        <w:t xml:space="preserve"> </w:t>
      </w:r>
      <w:proofErr w:type="spellStart"/>
      <w:r>
        <w:t>eventuali</w:t>
      </w:r>
      <w:proofErr w:type="spellEnd"/>
      <w:r>
        <w:t xml:space="preserve"> </w:t>
      </w:r>
      <w:proofErr w:type="spellStart"/>
      <w:r>
        <w:t>altri</w:t>
      </w:r>
      <w:proofErr w:type="spellEnd"/>
      <w:r>
        <w:t xml:space="preserve"> tipi di carta (come </w:t>
      </w:r>
      <w:proofErr w:type="spellStart"/>
      <w:r>
        <w:t>artefatto</w:t>
      </w:r>
      <w:proofErr w:type="spellEnd"/>
      <w:r>
        <w:t xml:space="preserve">) e </w:t>
      </w:r>
      <w:proofErr w:type="spellStart"/>
      <w:r>
        <w:t>supertipi</w:t>
      </w:r>
      <w:proofErr w:type="spellEnd"/>
      <w:r>
        <w:t xml:space="preserve"> (come base o </w:t>
      </w:r>
      <w:proofErr w:type="spellStart"/>
      <w:r>
        <w:t>leggendario</w:t>
      </w:r>
      <w:proofErr w:type="spellEnd"/>
      <w:r>
        <w:t xml:space="preserve">) </w:t>
      </w:r>
      <w:proofErr w:type="spellStart"/>
      <w:r>
        <w:t>quando</w:t>
      </w:r>
      <w:proofErr w:type="spellEnd"/>
      <w:r>
        <w:t xml:space="preserve"> </w:t>
      </w:r>
      <w:proofErr w:type="spellStart"/>
      <w:r>
        <w:t>perde</w:t>
      </w:r>
      <w:proofErr w:type="spellEnd"/>
      <w:r>
        <w:t xml:space="preserve"> </w:t>
      </w:r>
      <w:proofErr w:type="spellStart"/>
      <w:r>
        <w:t>i</w:t>
      </w:r>
      <w:proofErr w:type="spellEnd"/>
      <w:r>
        <w:t xml:space="preserve"> </w:t>
      </w:r>
      <w:proofErr w:type="spellStart"/>
      <w:r>
        <w:t>suoi</w:t>
      </w:r>
      <w:proofErr w:type="spellEnd"/>
      <w:r>
        <w:t xml:space="preserve"> tipi di terra.</w:t>
      </w:r>
    </w:p>
    <w:p w14:paraId="6A54F868" w14:textId="77777777" w:rsidR="00466862" w:rsidRDefault="00466862" w:rsidP="00466862">
      <w:pPr>
        <w:pStyle w:val="FAQSpacer"/>
      </w:pPr>
    </w:p>
    <w:p w14:paraId="5F37AF3F" w14:textId="77777777" w:rsidR="0029706B" w:rsidRDefault="0029706B" w:rsidP="0029706B">
      <w:pPr>
        <w:pStyle w:val="FAQCard"/>
      </w:pPr>
      <w:proofErr w:type="spellStart"/>
      <w:r>
        <w:t>Piccozza</w:t>
      </w:r>
      <w:proofErr w:type="spellEnd"/>
      <w:r>
        <w:t xml:space="preserve"> </w:t>
      </w:r>
      <w:proofErr w:type="spellStart"/>
      <w:r>
        <w:t>dell’Enclave</w:t>
      </w:r>
      <w:proofErr w:type="spellEnd"/>
      <w:r>
        <w:t xml:space="preserve"> Celeste</w:t>
      </w:r>
      <w:r>
        <w:br/>
        <w:t>{G}</w:t>
      </w:r>
      <w:r>
        <w:br/>
      </w:r>
      <w:proofErr w:type="spellStart"/>
      <w:r>
        <w:t>Artefatto</w:t>
      </w:r>
      <w:proofErr w:type="spellEnd"/>
      <w:r>
        <w:t xml:space="preserve"> — </w:t>
      </w:r>
      <w:proofErr w:type="spellStart"/>
      <w:r>
        <w:t>Equipaggiamento</w:t>
      </w:r>
      <w:proofErr w:type="spellEnd"/>
      <w:r>
        <w:br/>
      </w:r>
      <w:proofErr w:type="spellStart"/>
      <w:r>
        <w:t>Quando</w:t>
      </w:r>
      <w:proofErr w:type="spellEnd"/>
      <w:r>
        <w:t xml:space="preserve"> la </w:t>
      </w:r>
      <w:proofErr w:type="spellStart"/>
      <w:r>
        <w:t>Piccozza</w:t>
      </w:r>
      <w:proofErr w:type="spellEnd"/>
      <w:r>
        <w:t xml:space="preserve"> </w:t>
      </w:r>
      <w:proofErr w:type="spellStart"/>
      <w:r>
        <w:t>dell’Enclave</w:t>
      </w:r>
      <w:proofErr w:type="spellEnd"/>
      <w:r>
        <w:t xml:space="preserve"> Celeste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assegnala</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la </w:t>
      </w:r>
      <w:proofErr w:type="spellStart"/>
      <w:r>
        <w:t>creatura</w:t>
      </w:r>
      <w:proofErr w:type="spellEnd"/>
      <w:r>
        <w:t xml:space="preserve"> </w:t>
      </w:r>
      <w:proofErr w:type="spellStart"/>
      <w:r>
        <w:t>equipaggiata</w:t>
      </w:r>
      <w:proofErr w:type="spellEnd"/>
      <w:r>
        <w:t xml:space="preserve"> </w:t>
      </w:r>
      <w:proofErr w:type="spellStart"/>
      <w:r>
        <w:t>prende</w:t>
      </w:r>
      <w:proofErr w:type="spellEnd"/>
      <w:r>
        <w:t xml:space="preserve"> +2/+2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r>
      <w:proofErr w:type="spellStart"/>
      <w:r>
        <w:t>Equipaggiare</w:t>
      </w:r>
      <w:proofErr w:type="spellEnd"/>
      <w:r>
        <w:t xml:space="preserve"> {2}{G}</w:t>
      </w:r>
    </w:p>
    <w:p w14:paraId="764ADABA" w14:textId="77777777" w:rsidR="0029706B" w:rsidRDefault="0029706B" w:rsidP="0029706B">
      <w:pPr>
        <w:pStyle w:val="FAQPoint"/>
        <w:numPr>
          <w:ilvl w:val="0"/>
          <w:numId w:val="16"/>
        </w:numPr>
      </w:pPr>
      <w:r>
        <w:t xml:space="preserve">Il bonus </w:t>
      </w:r>
      <w:proofErr w:type="spellStart"/>
      <w:r>
        <w:t>dell’abilità</w:t>
      </w:r>
      <w:proofErr w:type="spellEnd"/>
      <w:r>
        <w:t xml:space="preserve"> </w:t>
      </w:r>
      <w:proofErr w:type="spellStart"/>
      <w:r>
        <w:t>terraferma</w:t>
      </w:r>
      <w:proofErr w:type="spellEnd"/>
      <w:r>
        <w:t xml:space="preserve"> </w:t>
      </w:r>
      <w:proofErr w:type="spellStart"/>
      <w:r>
        <w:t>della</w:t>
      </w:r>
      <w:proofErr w:type="spellEnd"/>
      <w:r>
        <w:t xml:space="preserve"> </w:t>
      </w:r>
      <w:proofErr w:type="spellStart"/>
      <w:r>
        <w:t>Piccozza</w:t>
      </w:r>
      <w:proofErr w:type="spellEnd"/>
      <w:r>
        <w:t xml:space="preserve"> </w:t>
      </w:r>
      <w:proofErr w:type="spellStart"/>
      <w:r>
        <w:t>dell’Enclave</w:t>
      </w:r>
      <w:proofErr w:type="spellEnd"/>
      <w:r>
        <w:t xml:space="preserve"> Celeste </w:t>
      </w:r>
      <w:proofErr w:type="spellStart"/>
      <w:r>
        <w:t>si</w:t>
      </w:r>
      <w:proofErr w:type="spellEnd"/>
      <w:r>
        <w:t xml:space="preserve"> </w:t>
      </w:r>
      <w:proofErr w:type="spellStart"/>
      <w:r>
        <w:t>applica</w:t>
      </w:r>
      <w:proofErr w:type="spellEnd"/>
      <w:r>
        <w:t xml:space="preserve"> </w:t>
      </w:r>
      <w:proofErr w:type="spellStart"/>
      <w:r>
        <w:t>alla</w:t>
      </w:r>
      <w:proofErr w:type="spellEnd"/>
      <w:r>
        <w:t xml:space="preserve"> </w:t>
      </w:r>
      <w:proofErr w:type="spellStart"/>
      <w:r>
        <w:t>creatura</w:t>
      </w:r>
      <w:proofErr w:type="spellEnd"/>
      <w:r>
        <w:t xml:space="preserve"> a cui è </w:t>
      </w:r>
      <w:proofErr w:type="spellStart"/>
      <w:r>
        <w:t>assegnata</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Quel</w:t>
      </w:r>
      <w:proofErr w:type="spellEnd"/>
      <w:r>
        <w:t xml:space="preserve"> bonus non </w:t>
      </w:r>
      <w:proofErr w:type="spellStart"/>
      <w:r>
        <w:t>si</w:t>
      </w:r>
      <w:proofErr w:type="spellEnd"/>
      <w:r>
        <w:t xml:space="preserve"> </w:t>
      </w:r>
      <w:proofErr w:type="spellStart"/>
      <w:r>
        <w:t>applica</w:t>
      </w:r>
      <w:proofErr w:type="spellEnd"/>
      <w:r>
        <w:t xml:space="preserve"> a una </w:t>
      </w:r>
      <w:proofErr w:type="spellStart"/>
      <w:r>
        <w:t>nuova</w:t>
      </w:r>
      <w:proofErr w:type="spellEnd"/>
      <w:r>
        <w:t xml:space="preserve"> </w:t>
      </w:r>
      <w:proofErr w:type="spellStart"/>
      <w:r>
        <w:t>creatura</w:t>
      </w:r>
      <w:proofErr w:type="spellEnd"/>
      <w:r>
        <w:t xml:space="preserve"> se la </w:t>
      </w:r>
      <w:proofErr w:type="spellStart"/>
      <w:r>
        <w:t>Piccozza</w:t>
      </w:r>
      <w:proofErr w:type="spellEnd"/>
      <w:r>
        <w:t xml:space="preserve"> </w:t>
      </w:r>
      <w:proofErr w:type="spellStart"/>
      <w:r>
        <w:t>dell’Enclave</w:t>
      </w:r>
      <w:proofErr w:type="spellEnd"/>
      <w:r>
        <w:t xml:space="preserve"> Celeste </w:t>
      </w:r>
      <w:proofErr w:type="spellStart"/>
      <w:r>
        <w:t>diventa</w:t>
      </w:r>
      <w:proofErr w:type="spellEnd"/>
      <w:r>
        <w:t xml:space="preserve"> </w:t>
      </w:r>
      <w:proofErr w:type="spellStart"/>
      <w:r>
        <w:t>assegnata</w:t>
      </w:r>
      <w:proofErr w:type="spellEnd"/>
      <w:r>
        <w:t xml:space="preserve"> a una </w:t>
      </w:r>
      <w:proofErr w:type="spellStart"/>
      <w:r>
        <w:t>nuova</w:t>
      </w:r>
      <w:proofErr w:type="spellEnd"/>
      <w:r>
        <w:t xml:space="preserve"> </w:t>
      </w:r>
      <w:proofErr w:type="spellStart"/>
      <w:r>
        <w:t>creatura</w:t>
      </w:r>
      <w:proofErr w:type="spellEnd"/>
      <w:r>
        <w:t>.</w:t>
      </w:r>
    </w:p>
    <w:p w14:paraId="30B5FF6B" w14:textId="77777777" w:rsidR="0029706B" w:rsidRDefault="0029706B" w:rsidP="0029706B">
      <w:pPr>
        <w:pStyle w:val="FAQPoint"/>
        <w:numPr>
          <w:ilvl w:val="0"/>
          <w:numId w:val="16"/>
        </w:numPr>
      </w:pPr>
      <w:r>
        <w:t xml:space="preserve">Se non </w:t>
      </w:r>
      <w:proofErr w:type="spellStart"/>
      <w:r>
        <w:t>c’è</w:t>
      </w:r>
      <w:proofErr w:type="spellEnd"/>
      <w:r>
        <w:t xml:space="preserve"> una </w:t>
      </w:r>
      <w:proofErr w:type="spellStart"/>
      <w:r>
        <w:t>creatura</w:t>
      </w:r>
      <w:proofErr w:type="spellEnd"/>
      <w:r>
        <w:t xml:space="preserve"> </w:t>
      </w:r>
      <w:proofErr w:type="spellStart"/>
      <w:r>
        <w:t>equipaggiata</w:t>
      </w:r>
      <w:proofErr w:type="spellEnd"/>
      <w:r>
        <w:t xml:space="preserve"> </w:t>
      </w:r>
      <w:proofErr w:type="spellStart"/>
      <w:r>
        <w:t>mentre</w:t>
      </w:r>
      <w:proofErr w:type="spellEnd"/>
      <w:r>
        <w:t xml:space="preserve"> </w:t>
      </w:r>
      <w:proofErr w:type="spellStart"/>
      <w:r>
        <w:t>l’abilità</w:t>
      </w:r>
      <w:proofErr w:type="spellEnd"/>
      <w:r>
        <w:t xml:space="preserve"> </w:t>
      </w:r>
      <w:proofErr w:type="spellStart"/>
      <w:r>
        <w:t>terraferma</w:t>
      </w:r>
      <w:proofErr w:type="spellEnd"/>
      <w:r>
        <w:t xml:space="preserve"> </w:t>
      </w:r>
      <w:proofErr w:type="spellStart"/>
      <w:r>
        <w:t>della</w:t>
      </w:r>
      <w:proofErr w:type="spellEnd"/>
      <w:r>
        <w:t xml:space="preserve"> </w:t>
      </w:r>
      <w:proofErr w:type="spellStart"/>
      <w:r>
        <w:t>Piccozza</w:t>
      </w:r>
      <w:proofErr w:type="spellEnd"/>
      <w:r>
        <w:t xml:space="preserve"> </w:t>
      </w:r>
      <w:proofErr w:type="spellStart"/>
      <w:r>
        <w:t>dell’Enclave</w:t>
      </w:r>
      <w:proofErr w:type="spellEnd"/>
      <w:r>
        <w:t xml:space="preserve"> Celeste </w:t>
      </w:r>
      <w:proofErr w:type="spellStart"/>
      <w:r>
        <w:t>si</w:t>
      </w:r>
      <w:proofErr w:type="spellEnd"/>
      <w:r>
        <w:t xml:space="preserve"> </w:t>
      </w:r>
      <w:proofErr w:type="spellStart"/>
      <w:r>
        <w:t>risolve</w:t>
      </w:r>
      <w:proofErr w:type="spellEnd"/>
      <w:r>
        <w:t xml:space="preserve">, </w:t>
      </w:r>
      <w:proofErr w:type="spellStart"/>
      <w:r>
        <w:t>nessuna</w:t>
      </w:r>
      <w:proofErr w:type="spellEnd"/>
      <w:r>
        <w:t xml:space="preserve"> </w:t>
      </w:r>
      <w:proofErr w:type="spellStart"/>
      <w:r>
        <w:t>creatura</w:t>
      </w:r>
      <w:proofErr w:type="spellEnd"/>
      <w:r>
        <w:t xml:space="preserve"> </w:t>
      </w:r>
      <w:proofErr w:type="spellStart"/>
      <w:r>
        <w:t>prende</w:t>
      </w:r>
      <w:proofErr w:type="spellEnd"/>
      <w:r>
        <w:t xml:space="preserve"> +2/+2.</w:t>
      </w:r>
    </w:p>
    <w:p w14:paraId="51146A6F" w14:textId="77777777" w:rsidR="0029706B" w:rsidRDefault="0029706B" w:rsidP="0029706B">
      <w:pPr>
        <w:pStyle w:val="FAQSpacer"/>
      </w:pPr>
    </w:p>
    <w:p w14:paraId="2FE8B52C" w14:textId="77777777" w:rsidR="00205A4A" w:rsidRDefault="00205A4A" w:rsidP="00205A4A">
      <w:pPr>
        <w:pStyle w:val="FAQCard"/>
      </w:pPr>
      <w:proofErr w:type="spellStart"/>
      <w:r>
        <w:t>Predazione</w:t>
      </w:r>
      <w:proofErr w:type="spellEnd"/>
      <w:r>
        <w:t xml:space="preserve"> di </w:t>
      </w:r>
      <w:proofErr w:type="spellStart"/>
      <w:r>
        <w:t>Pelakka</w:t>
      </w:r>
      <w:proofErr w:type="spellEnd"/>
      <w:r>
        <w:br/>
        <w:t>{2}{B}</w:t>
      </w:r>
      <w:r>
        <w:br/>
      </w:r>
      <w:proofErr w:type="spellStart"/>
      <w:r>
        <w:t>Stregoneria</w:t>
      </w:r>
      <w:proofErr w:type="spellEnd"/>
      <w:r>
        <w:br/>
        <w:t xml:space="preserve">Un </w:t>
      </w:r>
      <w:proofErr w:type="spellStart"/>
      <w:r>
        <w:t>avversario</w:t>
      </w:r>
      <w:proofErr w:type="spellEnd"/>
      <w:r>
        <w:t xml:space="preserve"> </w:t>
      </w:r>
      <w:proofErr w:type="spellStart"/>
      <w:r>
        <w:t>bersaglio</w:t>
      </w:r>
      <w:proofErr w:type="spellEnd"/>
      <w:r>
        <w:t xml:space="preserve"> </w:t>
      </w:r>
      <w:proofErr w:type="spellStart"/>
      <w:r>
        <w:t>rivela</w:t>
      </w:r>
      <w:proofErr w:type="spellEnd"/>
      <w:r>
        <w:t xml:space="preserve"> la </w:t>
      </w:r>
      <w:proofErr w:type="spellStart"/>
      <w:r>
        <w:t>sua</w:t>
      </w:r>
      <w:proofErr w:type="spellEnd"/>
      <w:r>
        <w:t xml:space="preserve"> mano. </w:t>
      </w:r>
      <w:proofErr w:type="spellStart"/>
      <w:r>
        <w:t>Scegli</w:t>
      </w:r>
      <w:proofErr w:type="spellEnd"/>
      <w:r>
        <w:t xml:space="preserve"> una carta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superiore</w:t>
      </w:r>
      <w:proofErr w:type="spellEnd"/>
      <w:r>
        <w:t xml:space="preserve"> a 3 da </w:t>
      </w:r>
      <w:proofErr w:type="spellStart"/>
      <w:r>
        <w:t>quella</w:t>
      </w:r>
      <w:proofErr w:type="spellEnd"/>
      <w:r>
        <w:t xml:space="preserve"> mano. </w:t>
      </w:r>
      <w:proofErr w:type="spellStart"/>
      <w:r>
        <w:t>Quel</w:t>
      </w:r>
      <w:proofErr w:type="spellEnd"/>
      <w:r>
        <w:t xml:space="preserve"> </w:t>
      </w:r>
      <w:proofErr w:type="spellStart"/>
      <w:r>
        <w:t>giocatore</w:t>
      </w:r>
      <w:proofErr w:type="spellEnd"/>
      <w:r>
        <w:t xml:space="preserve"> </w:t>
      </w:r>
      <w:proofErr w:type="spellStart"/>
      <w:r>
        <w:t>scarta</w:t>
      </w:r>
      <w:proofErr w:type="spellEnd"/>
      <w:r>
        <w:t xml:space="preserve"> </w:t>
      </w:r>
      <w:proofErr w:type="spellStart"/>
      <w:r>
        <w:t>quella</w:t>
      </w:r>
      <w:proofErr w:type="spellEnd"/>
      <w:r>
        <w:t xml:space="preserve"> carta.</w:t>
      </w:r>
      <w:r>
        <w:br/>
        <w:t>/////</w:t>
      </w:r>
      <w:r>
        <w:br/>
      </w:r>
      <w:proofErr w:type="spellStart"/>
      <w:r>
        <w:t>Caverne</w:t>
      </w:r>
      <w:proofErr w:type="spellEnd"/>
      <w:r>
        <w:t xml:space="preserve"> di </w:t>
      </w:r>
      <w:proofErr w:type="spellStart"/>
      <w:r>
        <w:t>Pelakka</w:t>
      </w:r>
      <w:proofErr w:type="spellEnd"/>
      <w:r>
        <w:br/>
        <w:t>Terra</w:t>
      </w:r>
      <w:r>
        <w:br/>
        <w:t xml:space="preserve">Le </w:t>
      </w:r>
      <w:proofErr w:type="spellStart"/>
      <w:r>
        <w:t>Caverne</w:t>
      </w:r>
      <w:proofErr w:type="spellEnd"/>
      <w:r>
        <w:t xml:space="preserve"> di </w:t>
      </w:r>
      <w:proofErr w:type="spellStart"/>
      <w:r>
        <w:t>Pelakka</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TAPpate</w:t>
      </w:r>
      <w:proofErr w:type="spellEnd"/>
      <w:r>
        <w:t>.</w:t>
      </w:r>
      <w:r>
        <w:br/>
        <w:t xml:space="preserve">{T}: </w:t>
      </w:r>
      <w:proofErr w:type="spellStart"/>
      <w:r>
        <w:t>Aggiungi</w:t>
      </w:r>
      <w:proofErr w:type="spellEnd"/>
      <w:r>
        <w:t xml:space="preserve"> {B}.</w:t>
      </w:r>
    </w:p>
    <w:p w14:paraId="0D7B3274" w14:textId="77777777" w:rsidR="00205A4A" w:rsidRDefault="00205A4A" w:rsidP="00205A4A">
      <w:pPr>
        <w:pStyle w:val="FAQPoint"/>
        <w:numPr>
          <w:ilvl w:val="0"/>
          <w:numId w:val="16"/>
        </w:numPr>
      </w:pPr>
      <w:r>
        <w:t xml:space="preserve">Se una carta </w:t>
      </w:r>
      <w:proofErr w:type="spellStart"/>
      <w:r>
        <w:t>nella</w:t>
      </w:r>
      <w:proofErr w:type="spellEnd"/>
      <w:r>
        <w:t xml:space="preserve"> mano di un </w:t>
      </w:r>
      <w:proofErr w:type="spellStart"/>
      <w:r>
        <w:t>giocatore</w:t>
      </w:r>
      <w:proofErr w:type="spellEnd"/>
      <w:r>
        <w:t xml:space="preserve"> ha {X} </w:t>
      </w:r>
      <w:proofErr w:type="spellStart"/>
      <w:r>
        <w:t>nel</w:t>
      </w:r>
      <w:proofErr w:type="spellEnd"/>
      <w:r>
        <w:t xml:space="preserve"> </w:t>
      </w:r>
      <w:proofErr w:type="spellStart"/>
      <w:r>
        <w:t>suo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4A4B3AF8" w14:textId="77777777" w:rsidR="00205A4A" w:rsidRDefault="00205A4A" w:rsidP="00205A4A">
      <w:pPr>
        <w:pStyle w:val="FAQSpacer"/>
      </w:pPr>
    </w:p>
    <w:p w14:paraId="2C4B9860" w14:textId="77777777" w:rsidR="009338A6" w:rsidRDefault="009338A6" w:rsidP="009338A6">
      <w:pPr>
        <w:pStyle w:val="FAQCard"/>
      </w:pPr>
      <w:r>
        <w:t xml:space="preserve">Premio </w:t>
      </w:r>
      <w:proofErr w:type="spellStart"/>
      <w:r>
        <w:t>Ambito</w:t>
      </w:r>
      <w:proofErr w:type="spellEnd"/>
      <w:r>
        <w:br/>
        <w:t>{4}{B}</w:t>
      </w:r>
      <w:r>
        <w:br/>
      </w:r>
      <w:proofErr w:type="spellStart"/>
      <w:r>
        <w:t>Stregoneria</w:t>
      </w:r>
      <w:proofErr w:type="spellEnd"/>
      <w:r>
        <w:br/>
        <w:t xml:space="preserve">Questa </w:t>
      </w:r>
      <w:proofErr w:type="spellStart"/>
      <w:r>
        <w:t>magia</w:t>
      </w:r>
      <w:proofErr w:type="spellEnd"/>
      <w:r>
        <w:t xml:space="preserve"> costa {1}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r>
        <w:br/>
      </w:r>
      <w:proofErr w:type="spellStart"/>
      <w:r>
        <w:t>Passa</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una carta, </w:t>
      </w:r>
      <w:proofErr w:type="spellStart"/>
      <w:r>
        <w:t>aggiungila</w:t>
      </w:r>
      <w:proofErr w:type="spellEnd"/>
      <w:r>
        <w:t xml:space="preserve"> </w:t>
      </w:r>
      <w:proofErr w:type="spellStart"/>
      <w:r>
        <w:t>alla</w:t>
      </w:r>
      <w:proofErr w:type="spellEnd"/>
      <w:r>
        <w:t xml:space="preserve"> </w:t>
      </w:r>
      <w:proofErr w:type="spellStart"/>
      <w:r>
        <w:t>tua</w:t>
      </w:r>
      <w:proofErr w:type="spellEnd"/>
      <w:r>
        <w:t xml:space="preserve"> mano, poi </w:t>
      </w:r>
      <w:proofErr w:type="spellStart"/>
      <w:r>
        <w:t>rimescola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Se </w:t>
      </w:r>
      <w:proofErr w:type="spellStart"/>
      <w:r>
        <w:t>hai</w:t>
      </w:r>
      <w:proofErr w:type="spellEnd"/>
      <w:r>
        <w:t xml:space="preserve"> una </w:t>
      </w:r>
      <w:proofErr w:type="spellStart"/>
      <w:r>
        <w:t>compagnia</w:t>
      </w:r>
      <w:proofErr w:type="spellEnd"/>
      <w:r>
        <w:t xml:space="preserve"> </w:t>
      </w:r>
      <w:proofErr w:type="spellStart"/>
      <w:r>
        <w:t>completa</w:t>
      </w:r>
      <w:proofErr w:type="spellEnd"/>
      <w:r>
        <w:t xml:space="preserve">, </w:t>
      </w:r>
      <w:proofErr w:type="spellStart"/>
      <w:r>
        <w:t>puoi</w:t>
      </w:r>
      <w:proofErr w:type="spellEnd"/>
      <w:r>
        <w:t xml:space="preserve"> </w:t>
      </w:r>
      <w:proofErr w:type="spellStart"/>
      <w:r>
        <w:t>lanciare</w:t>
      </w:r>
      <w:proofErr w:type="spellEnd"/>
      <w:r>
        <w:t xml:space="preserve"> una </w:t>
      </w:r>
      <w:proofErr w:type="spellStart"/>
      <w:r>
        <w:t>magia</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4 </w:t>
      </w:r>
      <w:proofErr w:type="spellStart"/>
      <w:r>
        <w:t>dalla</w:t>
      </w:r>
      <w:proofErr w:type="spellEnd"/>
      <w:r>
        <w:t xml:space="preserve"> </w:t>
      </w:r>
      <w:proofErr w:type="spellStart"/>
      <w:r>
        <w:t>tua</w:t>
      </w:r>
      <w:proofErr w:type="spellEnd"/>
      <w:r>
        <w:t xml:space="preserve"> mano senza </w:t>
      </w:r>
      <w:proofErr w:type="spellStart"/>
      <w:r>
        <w:t>pagare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mana.</w:t>
      </w:r>
    </w:p>
    <w:p w14:paraId="6B216008" w14:textId="77777777" w:rsidR="009338A6" w:rsidRDefault="009338A6" w:rsidP="009338A6">
      <w:pPr>
        <w:pStyle w:val="FAQPoint"/>
        <w:numPr>
          <w:ilvl w:val="0"/>
          <w:numId w:val="16"/>
        </w:numPr>
      </w:pPr>
      <w:r>
        <w:t xml:space="preserve">Se </w:t>
      </w:r>
      <w:proofErr w:type="spellStart"/>
      <w:r>
        <w:t>hai</w:t>
      </w:r>
      <w:proofErr w:type="spellEnd"/>
      <w:r>
        <w:t xml:space="preserve"> una </w:t>
      </w:r>
      <w:proofErr w:type="spellStart"/>
      <w:r>
        <w:t>compagnia</w:t>
      </w:r>
      <w:proofErr w:type="spellEnd"/>
      <w:r>
        <w:t xml:space="preserve"> </w:t>
      </w:r>
      <w:proofErr w:type="spellStart"/>
      <w:r>
        <w:t>completa</w:t>
      </w:r>
      <w:proofErr w:type="spellEnd"/>
      <w:r>
        <w:t xml:space="preserve"> e </w:t>
      </w:r>
      <w:proofErr w:type="spellStart"/>
      <w:r>
        <w:t>vuoi</w:t>
      </w:r>
      <w:proofErr w:type="spellEnd"/>
      <w:r>
        <w:t xml:space="preserve"> </w:t>
      </w:r>
      <w:proofErr w:type="spellStart"/>
      <w:r>
        <w:t>lanciare</w:t>
      </w:r>
      <w:proofErr w:type="spellEnd"/>
      <w:r>
        <w:t xml:space="preserve"> una </w:t>
      </w:r>
      <w:proofErr w:type="spellStart"/>
      <w:r>
        <w:t>magia</w:t>
      </w:r>
      <w:proofErr w:type="spellEnd"/>
      <w:r>
        <w:t xml:space="preserve"> con </w:t>
      </w:r>
      <w:proofErr w:type="spellStart"/>
      <w:r>
        <w:t>l’effetto</w:t>
      </w:r>
      <w:proofErr w:type="spellEnd"/>
      <w:r>
        <w:t xml:space="preserve"> del Premio </w:t>
      </w:r>
      <w:proofErr w:type="spellStart"/>
      <w:r>
        <w:t>Ambito</w:t>
      </w:r>
      <w:proofErr w:type="spellEnd"/>
      <w:r>
        <w:t xml:space="preserve">, lo </w:t>
      </w:r>
      <w:proofErr w:type="spellStart"/>
      <w:r>
        <w:t>fai</w:t>
      </w:r>
      <w:proofErr w:type="spellEnd"/>
      <w:r>
        <w:t xml:space="preserve"> come </w:t>
      </w:r>
      <w:proofErr w:type="spellStart"/>
      <w:r>
        <w:t>parte</w:t>
      </w:r>
      <w:proofErr w:type="spellEnd"/>
      <w:r>
        <w:t xml:space="preserve"> </w:t>
      </w:r>
      <w:proofErr w:type="spellStart"/>
      <w:r>
        <w:t>della</w:t>
      </w:r>
      <w:proofErr w:type="spellEnd"/>
      <w:r>
        <w:t xml:space="preserve"> </w:t>
      </w:r>
      <w:proofErr w:type="spellStart"/>
      <w:r>
        <w:t>risoluzione</w:t>
      </w:r>
      <w:proofErr w:type="spellEnd"/>
      <w:r>
        <w:t xml:space="preserve"> del Premio </w:t>
      </w:r>
      <w:proofErr w:type="spellStart"/>
      <w:r>
        <w:t>Ambito</w:t>
      </w:r>
      <w:proofErr w:type="spellEnd"/>
      <w:r>
        <w:t xml:space="preserve"> dopo aver </w:t>
      </w:r>
      <w:proofErr w:type="spellStart"/>
      <w:r>
        <w:t>passato</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grimorio</w:t>
      </w:r>
      <w:proofErr w:type="spellEnd"/>
      <w:r>
        <w:t xml:space="preserve"> per una carta. Non </w:t>
      </w:r>
      <w:proofErr w:type="spellStart"/>
      <w:r>
        <w:t>puoi</w:t>
      </w:r>
      <w:proofErr w:type="spellEnd"/>
      <w:r>
        <w:t xml:space="preserve"> </w:t>
      </w:r>
      <w:proofErr w:type="spellStart"/>
      <w:r>
        <w:t>attendere</w:t>
      </w:r>
      <w:proofErr w:type="spellEnd"/>
      <w:r>
        <w:t xml:space="preserve"> di </w:t>
      </w:r>
      <w:proofErr w:type="spellStart"/>
      <w:r>
        <w:t>lanciarla</w:t>
      </w:r>
      <w:proofErr w:type="spellEnd"/>
      <w:r>
        <w:t xml:space="preserve"> </w:t>
      </w:r>
      <w:proofErr w:type="spellStart"/>
      <w:r>
        <w:t>più</w:t>
      </w:r>
      <w:proofErr w:type="spellEnd"/>
      <w:r>
        <w:t xml:space="preserve"> </w:t>
      </w:r>
      <w:proofErr w:type="spellStart"/>
      <w:r>
        <w:t>tardi</w:t>
      </w:r>
      <w:proofErr w:type="spellEnd"/>
      <w:r>
        <w:t xml:space="preserve"> </w:t>
      </w:r>
      <w:proofErr w:type="spellStart"/>
      <w:r>
        <w:t>nel</w:t>
      </w:r>
      <w:proofErr w:type="spellEnd"/>
      <w:r>
        <w:t xml:space="preserve"> </w:t>
      </w:r>
      <w:proofErr w:type="spellStart"/>
      <w:r>
        <w:t>turno</w:t>
      </w:r>
      <w:proofErr w:type="spellEnd"/>
      <w:r>
        <w:t xml:space="preserve">. I </w:t>
      </w:r>
      <w:proofErr w:type="spellStart"/>
      <w:r>
        <w:t>vincoli</w:t>
      </w:r>
      <w:proofErr w:type="spellEnd"/>
      <w:r>
        <w:t xml:space="preserve"> </w:t>
      </w:r>
      <w:proofErr w:type="spellStart"/>
      <w:r>
        <w:t>temporali</w:t>
      </w:r>
      <w:proofErr w:type="spellEnd"/>
      <w:r>
        <w:t xml:space="preserve"> </w:t>
      </w:r>
      <w:proofErr w:type="spellStart"/>
      <w:r>
        <w:t>basati</w:t>
      </w:r>
      <w:proofErr w:type="spellEnd"/>
      <w:r>
        <w:t xml:space="preserve"> </w:t>
      </w:r>
      <w:proofErr w:type="spellStart"/>
      <w:r>
        <w:t>sul</w:t>
      </w:r>
      <w:proofErr w:type="spellEnd"/>
      <w:r>
        <w:t xml:space="preserve"> </w:t>
      </w:r>
      <w:proofErr w:type="spellStart"/>
      <w:r>
        <w:t>tipo</w:t>
      </w:r>
      <w:proofErr w:type="spellEnd"/>
      <w:r>
        <w:t xml:space="preserve"> di una carta </w:t>
      </w:r>
      <w:proofErr w:type="spellStart"/>
      <w:r>
        <w:t>vengono</w:t>
      </w:r>
      <w:proofErr w:type="spellEnd"/>
      <w:r>
        <w:t xml:space="preserve"> </w:t>
      </w:r>
      <w:proofErr w:type="spellStart"/>
      <w:r>
        <w:t>ignorati</w:t>
      </w:r>
      <w:proofErr w:type="spellEnd"/>
      <w:r>
        <w:t>.</w:t>
      </w:r>
    </w:p>
    <w:p w14:paraId="7A6E05D8" w14:textId="77777777" w:rsidR="009338A6" w:rsidRDefault="009338A6" w:rsidP="009338A6">
      <w:pPr>
        <w:pStyle w:val="FAQPoint"/>
        <w:numPr>
          <w:ilvl w:val="0"/>
          <w:numId w:val="16"/>
        </w:numPr>
      </w:pPr>
      <w:r>
        <w:t xml:space="preserve">La carta </w:t>
      </w:r>
      <w:proofErr w:type="spellStart"/>
      <w:r>
        <w:t>che</w:t>
      </w:r>
      <w:proofErr w:type="spellEnd"/>
      <w:r>
        <w:t xml:space="preserve"> </w:t>
      </w:r>
      <w:proofErr w:type="spellStart"/>
      <w:r>
        <w:t>cerchi</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quella</w:t>
      </w:r>
      <w:proofErr w:type="spellEnd"/>
      <w:r>
        <w:t xml:space="preserve"> </w:t>
      </w:r>
      <w:proofErr w:type="spellStart"/>
      <w:r>
        <w:t>che</w:t>
      </w:r>
      <w:proofErr w:type="spellEnd"/>
      <w:r>
        <w:t xml:space="preserve"> </w:t>
      </w:r>
      <w:proofErr w:type="spellStart"/>
      <w:r>
        <w:t>lanci</w:t>
      </w:r>
      <w:proofErr w:type="spellEnd"/>
      <w:r>
        <w:t>.</w:t>
      </w:r>
    </w:p>
    <w:p w14:paraId="69E321E2" w14:textId="77777777" w:rsidR="009338A6" w:rsidRDefault="009338A6" w:rsidP="009338A6">
      <w:pPr>
        <w:pStyle w:val="FAQPoint"/>
        <w:numPr>
          <w:ilvl w:val="0"/>
          <w:numId w:val="16"/>
        </w:numPr>
      </w:pPr>
      <w:r>
        <w:t xml:space="preserve">Se </w:t>
      </w:r>
      <w:proofErr w:type="spellStart"/>
      <w:r>
        <w:t>lanci</w:t>
      </w:r>
      <w:proofErr w:type="spellEnd"/>
      <w:r>
        <w:t xml:space="preserve"> una carta “senza </w:t>
      </w:r>
      <w:proofErr w:type="spellStart"/>
      <w:r>
        <w:t>pagare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mana”, non </w:t>
      </w:r>
      <w:proofErr w:type="spellStart"/>
      <w:r>
        <w:t>puoi</w:t>
      </w:r>
      <w:proofErr w:type="spellEnd"/>
      <w:r>
        <w:t xml:space="preserve"> </w:t>
      </w:r>
      <w:proofErr w:type="spellStart"/>
      <w:r>
        <w:t>scegliere</w:t>
      </w:r>
      <w:proofErr w:type="spellEnd"/>
      <w:r>
        <w:t xml:space="preserve"> di </w:t>
      </w:r>
      <w:proofErr w:type="spellStart"/>
      <w:r>
        <w:t>lanciarla</w:t>
      </w:r>
      <w:proofErr w:type="spellEnd"/>
      <w:r>
        <w:t xml:space="preserve"> per </w:t>
      </w:r>
      <w:proofErr w:type="spellStart"/>
      <w:r>
        <w:t>alcun</w:t>
      </w:r>
      <w:proofErr w:type="spellEnd"/>
      <w:r>
        <w:t xml:space="preserve"> </w:t>
      </w:r>
      <w:proofErr w:type="spellStart"/>
      <w:r>
        <w:t>costo</w:t>
      </w:r>
      <w:proofErr w:type="spellEnd"/>
      <w:r>
        <w:t xml:space="preserve"> alternativo. </w:t>
      </w:r>
      <w:proofErr w:type="spellStart"/>
      <w:r>
        <w:t>Puoi</w:t>
      </w:r>
      <w:proofErr w:type="spellEnd"/>
      <w:r>
        <w:t xml:space="preserve"> </w:t>
      </w:r>
      <w:proofErr w:type="spellStart"/>
      <w:r>
        <w:t>comunque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addizionali</w:t>
      </w:r>
      <w:proofErr w:type="spellEnd"/>
      <w:r>
        <w:t xml:space="preserve">. Se la carta ha </w:t>
      </w:r>
      <w:proofErr w:type="spellStart"/>
      <w:r>
        <w:t>dei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obbligatori</w:t>
      </w:r>
      <w:proofErr w:type="spellEnd"/>
      <w:r>
        <w:t xml:space="preserve">, </w:t>
      </w:r>
      <w:proofErr w:type="spellStart"/>
      <w:r>
        <w:t>devi</w:t>
      </w:r>
      <w:proofErr w:type="spellEnd"/>
      <w:r>
        <w:t xml:space="preserve"> </w:t>
      </w:r>
      <w:proofErr w:type="spellStart"/>
      <w:r>
        <w:t>pagarli</w:t>
      </w:r>
      <w:proofErr w:type="spellEnd"/>
      <w:r>
        <w:t xml:space="preserve"> per </w:t>
      </w:r>
      <w:proofErr w:type="spellStart"/>
      <w:r>
        <w:t>lanciarla</w:t>
      </w:r>
      <w:proofErr w:type="spellEnd"/>
      <w:r>
        <w:t>.</w:t>
      </w:r>
    </w:p>
    <w:p w14:paraId="4997C307" w14:textId="77777777" w:rsidR="009338A6" w:rsidRDefault="009338A6" w:rsidP="009338A6">
      <w:pPr>
        <w:pStyle w:val="FAQPoint"/>
        <w:numPr>
          <w:ilvl w:val="0"/>
          <w:numId w:val="16"/>
        </w:numPr>
      </w:pPr>
      <w:r>
        <w:t xml:space="preserve">Se la carta ha {X} </w:t>
      </w:r>
      <w:proofErr w:type="spellStart"/>
      <w:r>
        <w:t>nel</w:t>
      </w:r>
      <w:proofErr w:type="spellEnd"/>
      <w:r>
        <w:t xml:space="preserve"> </w:t>
      </w:r>
      <w:proofErr w:type="spellStart"/>
      <w:r>
        <w:t>costo</w:t>
      </w:r>
      <w:proofErr w:type="spellEnd"/>
      <w:r>
        <w:t xml:space="preserve"> di mana, </w:t>
      </w:r>
      <w:proofErr w:type="spellStart"/>
      <w:r>
        <w:t>devi</w:t>
      </w:r>
      <w:proofErr w:type="spellEnd"/>
      <w:r>
        <w:t xml:space="preserve"> </w:t>
      </w:r>
      <w:proofErr w:type="spellStart"/>
      <w:r>
        <w:t>scegliere</w:t>
      </w:r>
      <w:proofErr w:type="spellEnd"/>
      <w:r>
        <w:t xml:space="preserve"> 0 come </w:t>
      </w:r>
      <w:proofErr w:type="spellStart"/>
      <w:r>
        <w:t>valore</w:t>
      </w:r>
      <w:proofErr w:type="spellEnd"/>
      <w:r>
        <w:t xml:space="preserve"> di X </w:t>
      </w:r>
      <w:proofErr w:type="spellStart"/>
      <w:r>
        <w:t>quando</w:t>
      </w:r>
      <w:proofErr w:type="spellEnd"/>
      <w:r>
        <w:t xml:space="preserve"> la </w:t>
      </w:r>
      <w:proofErr w:type="spellStart"/>
      <w:r>
        <w:t>lanci</w:t>
      </w:r>
      <w:proofErr w:type="spellEnd"/>
      <w:r>
        <w:t xml:space="preserve"> senza </w:t>
      </w:r>
      <w:proofErr w:type="spellStart"/>
      <w:r>
        <w:t>pagare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mana.</w:t>
      </w:r>
    </w:p>
    <w:p w14:paraId="5E21BAE8" w14:textId="77777777" w:rsidR="009338A6" w:rsidRDefault="009338A6" w:rsidP="009338A6">
      <w:pPr>
        <w:pStyle w:val="FAQSpacer"/>
      </w:pPr>
    </w:p>
    <w:p w14:paraId="43F02762" w14:textId="77777777" w:rsidR="00F86D86" w:rsidRDefault="00F86D86" w:rsidP="00F86D86">
      <w:pPr>
        <w:pStyle w:val="FAQCard"/>
      </w:pPr>
      <w:proofErr w:type="spellStart"/>
      <w:r>
        <w:t>Prosciugamento</w:t>
      </w:r>
      <w:proofErr w:type="spellEnd"/>
      <w:r>
        <w:t xml:space="preserve"> </w:t>
      </w:r>
      <w:proofErr w:type="spellStart"/>
      <w:r>
        <w:t>Mentale</w:t>
      </w:r>
      <w:proofErr w:type="spellEnd"/>
      <w:r>
        <w:br/>
        <w:t>{2}{B}</w:t>
      </w:r>
      <w:r>
        <w:br/>
      </w:r>
      <w:proofErr w:type="spellStart"/>
      <w:r>
        <w:t>Stregoneria</w:t>
      </w:r>
      <w:proofErr w:type="spellEnd"/>
      <w:r>
        <w:br/>
        <w:t xml:space="preserve">Un </w:t>
      </w:r>
      <w:proofErr w:type="spellStart"/>
      <w:r>
        <w:t>avversario</w:t>
      </w:r>
      <w:proofErr w:type="spellEnd"/>
      <w:r>
        <w:t xml:space="preserve"> </w:t>
      </w:r>
      <w:proofErr w:type="spellStart"/>
      <w:r>
        <w:t>bersaglio</w:t>
      </w:r>
      <w:proofErr w:type="spellEnd"/>
      <w:r>
        <w:t xml:space="preserve"> </w:t>
      </w:r>
      <w:proofErr w:type="spellStart"/>
      <w:r>
        <w:t>scarta</w:t>
      </w:r>
      <w:proofErr w:type="spellEnd"/>
      <w:r>
        <w:t xml:space="preserve"> due carte, </w:t>
      </w:r>
      <w:proofErr w:type="spellStart"/>
      <w:r>
        <w:t>macina</w:t>
      </w:r>
      <w:proofErr w:type="spellEnd"/>
      <w:r>
        <w:t xml:space="preserve"> una carta e </w:t>
      </w:r>
      <w:proofErr w:type="spellStart"/>
      <w:r>
        <w:t>perde</w:t>
      </w:r>
      <w:proofErr w:type="spellEnd"/>
      <w:r>
        <w:t xml:space="preserve"> 1 punto vita. </w:t>
      </w:r>
      <w:proofErr w:type="spellStart"/>
      <w:r>
        <w:t>Guadagni</w:t>
      </w:r>
      <w:proofErr w:type="spellEnd"/>
      <w:r>
        <w:t xml:space="preserve"> 1 punto vita. </w:t>
      </w:r>
      <w:r>
        <w:rPr>
          <w:i/>
        </w:rPr>
        <w:t xml:space="preserve">(Per </w:t>
      </w:r>
      <w:proofErr w:type="spellStart"/>
      <w:r>
        <w:rPr>
          <w:i/>
        </w:rPr>
        <w:t>macinare</w:t>
      </w:r>
      <w:proofErr w:type="spellEnd"/>
      <w:r>
        <w:rPr>
          <w:i/>
        </w:rPr>
        <w:t xml:space="preserve"> una carta, un </w:t>
      </w:r>
      <w:proofErr w:type="spellStart"/>
      <w:r>
        <w:rPr>
          <w:i/>
        </w:rPr>
        <w:t>giocatore</w:t>
      </w:r>
      <w:proofErr w:type="spellEnd"/>
      <w:r>
        <w:rPr>
          <w:i/>
        </w:rPr>
        <w:t xml:space="preserve"> </w:t>
      </w:r>
      <w:proofErr w:type="spellStart"/>
      <w:r>
        <w:rPr>
          <w:i/>
        </w:rPr>
        <w:t>mette</w:t>
      </w:r>
      <w:proofErr w:type="spellEnd"/>
      <w:r>
        <w:rPr>
          <w:i/>
        </w:rPr>
        <w:t xml:space="preserve"> </w:t>
      </w:r>
      <w:proofErr w:type="spellStart"/>
      <w:r>
        <w:rPr>
          <w:i/>
        </w:rPr>
        <w:t>nel</w:t>
      </w:r>
      <w:proofErr w:type="spellEnd"/>
      <w:r>
        <w:rPr>
          <w:i/>
        </w:rPr>
        <w:t xml:space="preserve"> </w:t>
      </w:r>
      <w:proofErr w:type="spellStart"/>
      <w:r>
        <w:rPr>
          <w:i/>
        </w:rPr>
        <w:t>suo</w:t>
      </w:r>
      <w:proofErr w:type="spellEnd"/>
      <w:r>
        <w:rPr>
          <w:i/>
        </w:rPr>
        <w:t xml:space="preserve"> </w:t>
      </w:r>
      <w:proofErr w:type="spellStart"/>
      <w:r>
        <w:rPr>
          <w:i/>
        </w:rPr>
        <w:t>cimitero</w:t>
      </w:r>
      <w:proofErr w:type="spellEnd"/>
      <w:r>
        <w:rPr>
          <w:i/>
        </w:rPr>
        <w:t xml:space="preserve"> la prima carta del </w:t>
      </w:r>
      <w:proofErr w:type="spellStart"/>
      <w:r>
        <w:rPr>
          <w:i/>
        </w:rPr>
        <w:t>suo</w:t>
      </w:r>
      <w:proofErr w:type="spellEnd"/>
      <w:r>
        <w:rPr>
          <w:i/>
        </w:rPr>
        <w:t xml:space="preserve"> </w:t>
      </w:r>
      <w:proofErr w:type="spellStart"/>
      <w:r>
        <w:rPr>
          <w:i/>
        </w:rPr>
        <w:t>grimorio</w:t>
      </w:r>
      <w:proofErr w:type="spellEnd"/>
      <w:r>
        <w:rPr>
          <w:i/>
        </w:rPr>
        <w:t>.)</w:t>
      </w:r>
    </w:p>
    <w:p w14:paraId="6F23B111" w14:textId="77777777" w:rsidR="00F86D86" w:rsidRDefault="00F86D86" w:rsidP="00F86D86">
      <w:pPr>
        <w:pStyle w:val="FAQPoint"/>
        <w:numPr>
          <w:ilvl w:val="0"/>
          <w:numId w:val="16"/>
        </w:numPr>
      </w:pPr>
      <w:r>
        <w:t xml:space="preserve">Se </w:t>
      </w:r>
      <w:proofErr w:type="spellStart"/>
      <w:r>
        <w:t>l’avversario</w:t>
      </w:r>
      <w:proofErr w:type="spellEnd"/>
      <w:r>
        <w:t xml:space="preserve"> </w:t>
      </w:r>
      <w:proofErr w:type="spellStart"/>
      <w:r>
        <w:t>bersaglio</w:t>
      </w:r>
      <w:proofErr w:type="spellEnd"/>
      <w:r>
        <w:t xml:space="preserve"> </w:t>
      </w:r>
      <w:proofErr w:type="spellStart"/>
      <w:r>
        <w:t>può</w:t>
      </w:r>
      <w:proofErr w:type="spellEnd"/>
      <w:r>
        <w:t xml:space="preserve"> </w:t>
      </w:r>
      <w:proofErr w:type="spellStart"/>
      <w:r>
        <w:t>scartare</w:t>
      </w:r>
      <w:proofErr w:type="spellEnd"/>
      <w:r>
        <w:t xml:space="preserve"> solo una carta o non </w:t>
      </w:r>
      <w:proofErr w:type="spellStart"/>
      <w:r>
        <w:t>può</w:t>
      </w:r>
      <w:proofErr w:type="spellEnd"/>
      <w:r>
        <w:t xml:space="preserve"> </w:t>
      </w:r>
      <w:proofErr w:type="spellStart"/>
      <w:r>
        <w:t>scartare</w:t>
      </w:r>
      <w:proofErr w:type="spellEnd"/>
      <w:r>
        <w:t xml:space="preserve"> carte, </w:t>
      </w:r>
      <w:proofErr w:type="spellStart"/>
      <w:r>
        <w:t>macina</w:t>
      </w:r>
      <w:proofErr w:type="spellEnd"/>
      <w:r>
        <w:t xml:space="preserve"> </w:t>
      </w:r>
      <w:proofErr w:type="spellStart"/>
      <w:r>
        <w:t>comunque</w:t>
      </w:r>
      <w:proofErr w:type="spellEnd"/>
      <w:r>
        <w:t xml:space="preserve"> una carta e </w:t>
      </w:r>
      <w:proofErr w:type="spellStart"/>
      <w:r>
        <w:t>perde</w:t>
      </w:r>
      <w:proofErr w:type="spellEnd"/>
      <w:r>
        <w:t xml:space="preserve"> 1 punto vita e </w:t>
      </w:r>
      <w:proofErr w:type="spellStart"/>
      <w:r>
        <w:t>tu</w:t>
      </w:r>
      <w:proofErr w:type="spellEnd"/>
      <w:r>
        <w:t xml:space="preserve"> </w:t>
      </w:r>
      <w:proofErr w:type="spellStart"/>
      <w:r>
        <w:t>guadagni</w:t>
      </w:r>
      <w:proofErr w:type="spellEnd"/>
      <w:r>
        <w:t xml:space="preserve"> un punto vita.</w:t>
      </w:r>
    </w:p>
    <w:p w14:paraId="474CCA8B" w14:textId="77777777" w:rsidR="00F86D86" w:rsidRDefault="00F86D86" w:rsidP="00F86D86">
      <w:pPr>
        <w:pStyle w:val="FAQSpacer"/>
      </w:pPr>
    </w:p>
    <w:p w14:paraId="3B75EECD" w14:textId="77777777" w:rsidR="0029706B" w:rsidRDefault="0029706B" w:rsidP="0029706B">
      <w:pPr>
        <w:pStyle w:val="FAQCard"/>
      </w:pPr>
      <w:proofErr w:type="spellStart"/>
      <w:r>
        <w:t>Pugnalatrice</w:t>
      </w:r>
      <w:proofErr w:type="spellEnd"/>
      <w:r>
        <w:t xml:space="preserve"> </w:t>
      </w:r>
      <w:proofErr w:type="spellStart"/>
      <w:r>
        <w:t>nell’Ombra</w:t>
      </w:r>
      <w:proofErr w:type="spellEnd"/>
      <w:r>
        <w:br/>
        <w:t>{2}{B}</w:t>
      </w:r>
      <w:r>
        <w:br/>
      </w:r>
      <w:proofErr w:type="spellStart"/>
      <w:r>
        <w:t>Creatura</w:t>
      </w:r>
      <w:proofErr w:type="spellEnd"/>
      <w:r>
        <w:t xml:space="preserve"> — </w:t>
      </w:r>
      <w:proofErr w:type="spellStart"/>
      <w:r>
        <w:t>Farabutto</w:t>
      </w:r>
      <w:proofErr w:type="spellEnd"/>
      <w:r>
        <w:t xml:space="preserve"> </w:t>
      </w:r>
      <w:proofErr w:type="spellStart"/>
      <w:r>
        <w:t>Vampiro</w:t>
      </w:r>
      <w:proofErr w:type="spellEnd"/>
      <w:r>
        <w:br/>
        <w:t>1/4</w:t>
      </w:r>
      <w:r>
        <w:br/>
      </w:r>
      <w:proofErr w:type="spellStart"/>
      <w:r>
        <w:t>TAPpa</w:t>
      </w:r>
      <w:proofErr w:type="spellEnd"/>
      <w:r>
        <w:t xml:space="preserve"> un </w:t>
      </w:r>
      <w:proofErr w:type="spellStart"/>
      <w:r>
        <w:t>altro</w:t>
      </w:r>
      <w:proofErr w:type="spellEnd"/>
      <w:r>
        <w:t xml:space="preserve"> </w:t>
      </w:r>
      <w:proofErr w:type="spellStart"/>
      <w:r>
        <w:t>Farabutto</w:t>
      </w:r>
      <w:proofErr w:type="spellEnd"/>
      <w:r>
        <w:t xml:space="preserve"> </w:t>
      </w:r>
      <w:proofErr w:type="spellStart"/>
      <w:r>
        <w:t>STAPpato</w:t>
      </w:r>
      <w:proofErr w:type="spellEnd"/>
      <w:r>
        <w:t xml:space="preserve"> </w:t>
      </w:r>
      <w:proofErr w:type="spellStart"/>
      <w:r>
        <w:t>che</w:t>
      </w:r>
      <w:proofErr w:type="spellEnd"/>
      <w:r>
        <w:t xml:space="preserve"> </w:t>
      </w:r>
      <w:proofErr w:type="spellStart"/>
      <w:r>
        <w:t>controlli</w:t>
      </w:r>
      <w:proofErr w:type="spellEnd"/>
      <w:r>
        <w:t xml:space="preserve">: La </w:t>
      </w:r>
      <w:proofErr w:type="spellStart"/>
      <w:r>
        <w:t>Pugnalatrice</w:t>
      </w:r>
      <w:proofErr w:type="spellEnd"/>
      <w:r>
        <w:t xml:space="preserve"> </w:t>
      </w:r>
      <w:proofErr w:type="spellStart"/>
      <w:r>
        <w:t>nell’Ombra</w:t>
      </w:r>
      <w:proofErr w:type="spellEnd"/>
      <w:r>
        <w:t xml:space="preserve"> ha </w:t>
      </w:r>
      <w:proofErr w:type="spellStart"/>
      <w:r>
        <w:t>tocco</w:t>
      </w:r>
      <w:proofErr w:type="spellEnd"/>
      <w:r>
        <w:t xml:space="preserve"> </w:t>
      </w:r>
      <w:proofErr w:type="spellStart"/>
      <w:r>
        <w:t>letale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r>
      <w:proofErr w:type="spellStart"/>
      <w:r>
        <w:t>Ogniqualvolta</w:t>
      </w:r>
      <w:proofErr w:type="spellEnd"/>
      <w:r>
        <w:t xml:space="preserve"> la </w:t>
      </w:r>
      <w:proofErr w:type="spellStart"/>
      <w:r>
        <w:t>Pugnalatrice</w:t>
      </w:r>
      <w:proofErr w:type="spellEnd"/>
      <w:r>
        <w:t xml:space="preserve"> </w:t>
      </w:r>
      <w:proofErr w:type="spellStart"/>
      <w:r>
        <w:t>nell’Ombra</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quel</w:t>
      </w:r>
      <w:proofErr w:type="spellEnd"/>
      <w:r>
        <w:t xml:space="preserve"> </w:t>
      </w:r>
      <w:proofErr w:type="spellStart"/>
      <w:r>
        <w:t>giocatore</w:t>
      </w:r>
      <w:proofErr w:type="spellEnd"/>
      <w:r>
        <w:t xml:space="preserve"> </w:t>
      </w:r>
      <w:proofErr w:type="spellStart"/>
      <w:r>
        <w:t>macina</w:t>
      </w:r>
      <w:proofErr w:type="spellEnd"/>
      <w:r>
        <w:t xml:space="preserve"> </w:t>
      </w:r>
      <w:proofErr w:type="spellStart"/>
      <w:r>
        <w:t>tre</w:t>
      </w:r>
      <w:proofErr w:type="spellEnd"/>
      <w:r>
        <w:t xml:space="preserve"> carte. </w:t>
      </w:r>
      <w:r>
        <w:rPr>
          <w:i/>
        </w:rPr>
        <w:t xml:space="preserve">(Mette </w:t>
      </w:r>
      <w:proofErr w:type="spellStart"/>
      <w:r>
        <w:rPr>
          <w:i/>
        </w:rPr>
        <w:t>nel</w:t>
      </w:r>
      <w:proofErr w:type="spellEnd"/>
      <w:r>
        <w:rPr>
          <w:i/>
        </w:rPr>
        <w:t xml:space="preserve"> </w:t>
      </w:r>
      <w:proofErr w:type="spellStart"/>
      <w:r>
        <w:rPr>
          <w:i/>
        </w:rPr>
        <w:t>suo</w:t>
      </w:r>
      <w:proofErr w:type="spellEnd"/>
      <w:r>
        <w:rPr>
          <w:i/>
        </w:rPr>
        <w:t xml:space="preserve"> </w:t>
      </w:r>
      <w:proofErr w:type="spellStart"/>
      <w:r>
        <w:rPr>
          <w:i/>
        </w:rPr>
        <w:t>cimitero</w:t>
      </w:r>
      <w:proofErr w:type="spellEnd"/>
      <w:r>
        <w:rPr>
          <w:i/>
        </w:rPr>
        <w:t xml:space="preserve"> le prime </w:t>
      </w:r>
      <w:proofErr w:type="spellStart"/>
      <w:r>
        <w:rPr>
          <w:i/>
        </w:rPr>
        <w:t>tre</w:t>
      </w:r>
      <w:proofErr w:type="spellEnd"/>
      <w:r>
        <w:rPr>
          <w:i/>
        </w:rPr>
        <w:t xml:space="preserve"> carte del </w:t>
      </w:r>
      <w:proofErr w:type="spellStart"/>
      <w:r>
        <w:rPr>
          <w:i/>
        </w:rPr>
        <w:t>suo</w:t>
      </w:r>
      <w:proofErr w:type="spellEnd"/>
      <w:r>
        <w:rPr>
          <w:i/>
        </w:rPr>
        <w:t xml:space="preserve"> </w:t>
      </w:r>
      <w:proofErr w:type="spellStart"/>
      <w:r>
        <w:rPr>
          <w:i/>
        </w:rPr>
        <w:t>grimorio</w:t>
      </w:r>
      <w:proofErr w:type="spellEnd"/>
      <w:r>
        <w:rPr>
          <w:i/>
        </w:rPr>
        <w:t>.)</w:t>
      </w:r>
    </w:p>
    <w:p w14:paraId="36570384" w14:textId="77777777" w:rsidR="0029706B" w:rsidRDefault="0029706B" w:rsidP="0029706B">
      <w:pPr>
        <w:pStyle w:val="FAQPoint"/>
        <w:numPr>
          <w:ilvl w:val="0"/>
          <w:numId w:val="16"/>
        </w:numPr>
      </w:pPr>
      <w:r>
        <w:t xml:space="preserve">Per </w:t>
      </w:r>
      <w:proofErr w:type="spellStart"/>
      <w:r>
        <w:t>pagare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della</w:t>
      </w:r>
      <w:proofErr w:type="spellEnd"/>
      <w:r>
        <w:t xml:space="preserve"> prima </w:t>
      </w:r>
      <w:proofErr w:type="spellStart"/>
      <w:r>
        <w:t>abilità</w:t>
      </w:r>
      <w:proofErr w:type="spellEnd"/>
      <w:r>
        <w:t xml:space="preserve"> </w:t>
      </w:r>
      <w:proofErr w:type="spellStart"/>
      <w:r>
        <w:t>della</w:t>
      </w:r>
      <w:proofErr w:type="spellEnd"/>
      <w:r>
        <w:t xml:space="preserve"> </w:t>
      </w:r>
      <w:proofErr w:type="spellStart"/>
      <w:r>
        <w:t>Pugnalatrice</w:t>
      </w:r>
      <w:proofErr w:type="spellEnd"/>
      <w:r>
        <w:t xml:space="preserve"> </w:t>
      </w:r>
      <w:proofErr w:type="spellStart"/>
      <w:r>
        <w:t>nell’Ombra</w:t>
      </w:r>
      <w:proofErr w:type="spellEnd"/>
      <w:r>
        <w:t xml:space="preserve">, </w:t>
      </w:r>
      <w:proofErr w:type="spellStart"/>
      <w:r>
        <w:t>puoi</w:t>
      </w:r>
      <w:proofErr w:type="spellEnd"/>
      <w:r>
        <w:t xml:space="preserve"> </w:t>
      </w:r>
      <w:proofErr w:type="spellStart"/>
      <w:r>
        <w:t>TAPpare</w:t>
      </w:r>
      <w:proofErr w:type="spellEnd"/>
      <w:r>
        <w:t xml:space="preserve"> </w:t>
      </w:r>
      <w:proofErr w:type="spellStart"/>
      <w:r>
        <w:t>qualsiasi</w:t>
      </w:r>
      <w:proofErr w:type="spellEnd"/>
      <w:r>
        <w:t xml:space="preserve"> </w:t>
      </w:r>
      <w:proofErr w:type="spellStart"/>
      <w:r>
        <w:t>altro</w:t>
      </w:r>
      <w:proofErr w:type="spellEnd"/>
      <w:r>
        <w:t xml:space="preserve"> </w:t>
      </w:r>
      <w:proofErr w:type="spellStart"/>
      <w:r>
        <w:t>Farabutto</w:t>
      </w:r>
      <w:proofErr w:type="spellEnd"/>
      <w:r>
        <w:t xml:space="preserve"> </w:t>
      </w:r>
      <w:proofErr w:type="spellStart"/>
      <w:r>
        <w:t>STAPpato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anche</w:t>
      </w:r>
      <w:proofErr w:type="spellEnd"/>
      <w:r>
        <w:t xml:space="preserve"> uno </w:t>
      </w:r>
      <w:proofErr w:type="spellStart"/>
      <w:r>
        <w:t>che</w:t>
      </w:r>
      <w:proofErr w:type="spellEnd"/>
      <w:r>
        <w:t xml:space="preserve"> non </w:t>
      </w:r>
      <w:proofErr w:type="spellStart"/>
      <w:r>
        <w:t>controlli</w:t>
      </w:r>
      <w:proofErr w:type="spellEnd"/>
      <w:r>
        <w:t xml:space="preserve"> </w:t>
      </w:r>
      <w:proofErr w:type="spellStart"/>
      <w:r>
        <w:t>ininterrottamente</w:t>
      </w:r>
      <w:proofErr w:type="spellEnd"/>
      <w:r>
        <w:t xml:space="preserve"> </w:t>
      </w:r>
      <w:proofErr w:type="spellStart"/>
      <w:r>
        <w:t>dall’inizio</w:t>
      </w:r>
      <w:proofErr w:type="spellEnd"/>
      <w:r>
        <w:t xml:space="preserve"> del </w:t>
      </w:r>
      <w:proofErr w:type="spellStart"/>
      <w:r>
        <w:t>tuo</w:t>
      </w:r>
      <w:proofErr w:type="spellEnd"/>
      <w:r>
        <w:t xml:space="preserve"> ultimo </w:t>
      </w:r>
      <w:proofErr w:type="spellStart"/>
      <w:r>
        <w:t>turno</w:t>
      </w:r>
      <w:proofErr w:type="spellEnd"/>
      <w:r>
        <w:t>.</w:t>
      </w:r>
    </w:p>
    <w:p w14:paraId="432EBF03" w14:textId="77777777" w:rsidR="0029706B" w:rsidRDefault="0029706B" w:rsidP="0029706B">
      <w:pPr>
        <w:pStyle w:val="FAQSpacer"/>
      </w:pPr>
    </w:p>
    <w:p w14:paraId="19F24623" w14:textId="77777777" w:rsidR="00205A4A" w:rsidRDefault="00205A4A" w:rsidP="00205A4A">
      <w:pPr>
        <w:pStyle w:val="FAQCard"/>
      </w:pPr>
      <w:r>
        <w:t xml:space="preserve">Punto di </w:t>
      </w:r>
      <w:proofErr w:type="spellStart"/>
      <w:r>
        <w:t>Pressione</w:t>
      </w:r>
      <w:proofErr w:type="spellEnd"/>
      <w:r>
        <w:br/>
        <w:t>{1}{W}</w:t>
      </w:r>
      <w:r>
        <w:br/>
      </w:r>
      <w:proofErr w:type="spellStart"/>
      <w:r>
        <w:t>Istantaneo</w:t>
      </w:r>
      <w:proofErr w:type="spellEnd"/>
      <w:r>
        <w:br/>
      </w:r>
      <w:proofErr w:type="spellStart"/>
      <w:r>
        <w:t>TAPpa</w:t>
      </w:r>
      <w:proofErr w:type="spellEnd"/>
      <w:r>
        <w:t xml:space="preserve"> una </w:t>
      </w:r>
      <w:proofErr w:type="spellStart"/>
      <w:r>
        <w:t>creatura</w:t>
      </w:r>
      <w:proofErr w:type="spellEnd"/>
      <w:r>
        <w:t xml:space="preserve"> </w:t>
      </w:r>
      <w:proofErr w:type="spellStart"/>
      <w:r>
        <w:t>bersaglio</w:t>
      </w:r>
      <w:proofErr w:type="spellEnd"/>
      <w:r>
        <w:t>.</w:t>
      </w:r>
      <w:r>
        <w:br/>
      </w:r>
      <w:proofErr w:type="spellStart"/>
      <w:r>
        <w:t>Pesca</w:t>
      </w:r>
      <w:proofErr w:type="spellEnd"/>
      <w:r>
        <w:t xml:space="preserve"> una carta.</w:t>
      </w:r>
    </w:p>
    <w:p w14:paraId="7E796F53" w14:textId="77777777" w:rsidR="00205A4A" w:rsidRDefault="00205A4A" w:rsidP="00205A4A">
      <w:pPr>
        <w:pStyle w:val="FAQPoint"/>
        <w:numPr>
          <w:ilvl w:val="0"/>
          <w:numId w:val="16"/>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il</w:t>
      </w:r>
      <w:proofErr w:type="spellEnd"/>
      <w:r>
        <w:t xml:space="preserve"> Punto di </w:t>
      </w:r>
      <w:proofErr w:type="spellStart"/>
      <w:r>
        <w:t>Pressione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pescherai</w:t>
      </w:r>
      <w:proofErr w:type="spellEnd"/>
      <w:r>
        <w:t xml:space="preserve"> alcuna carta. Se </w:t>
      </w:r>
      <w:proofErr w:type="spellStart"/>
      <w:r>
        <w:t>il</w:t>
      </w:r>
      <w:proofErr w:type="spellEnd"/>
      <w:r>
        <w:t xml:space="preserve"> </w:t>
      </w:r>
      <w:proofErr w:type="spellStart"/>
      <w:r>
        <w:t>bersaglio</w:t>
      </w:r>
      <w:proofErr w:type="spellEnd"/>
      <w:r>
        <w:t xml:space="preserve"> è </w:t>
      </w:r>
      <w:proofErr w:type="spellStart"/>
      <w:r>
        <w:t>legale</w:t>
      </w:r>
      <w:proofErr w:type="spellEnd"/>
      <w:r>
        <w:t xml:space="preserve">, ma non </w:t>
      </w:r>
      <w:proofErr w:type="spellStart"/>
      <w:r>
        <w:t>viene</w:t>
      </w:r>
      <w:proofErr w:type="spellEnd"/>
      <w:r>
        <w:t xml:space="preserve"> </w:t>
      </w:r>
      <w:proofErr w:type="spellStart"/>
      <w:r>
        <w:t>TAPpato</w:t>
      </w:r>
      <w:proofErr w:type="spellEnd"/>
      <w:r>
        <w:t xml:space="preserve">, </w:t>
      </w:r>
      <w:proofErr w:type="spellStart"/>
      <w:r>
        <w:t>probabilmente</w:t>
      </w:r>
      <w:proofErr w:type="spellEnd"/>
      <w:r>
        <w:t xml:space="preserve"> </w:t>
      </w:r>
      <w:proofErr w:type="spellStart"/>
      <w:r>
        <w:t>perché</w:t>
      </w:r>
      <w:proofErr w:type="spellEnd"/>
      <w:r>
        <w:t xml:space="preserve"> era </w:t>
      </w:r>
      <w:proofErr w:type="spellStart"/>
      <w:r>
        <w:t>già</w:t>
      </w:r>
      <w:proofErr w:type="spellEnd"/>
      <w:r>
        <w:t xml:space="preserve"> </w:t>
      </w:r>
      <w:proofErr w:type="spellStart"/>
      <w:r>
        <w:t>TAPpato</w:t>
      </w:r>
      <w:proofErr w:type="spellEnd"/>
      <w:r>
        <w:t xml:space="preserve">, </w:t>
      </w:r>
      <w:proofErr w:type="spellStart"/>
      <w:r>
        <w:t>peschi</w:t>
      </w:r>
      <w:proofErr w:type="spellEnd"/>
      <w:r>
        <w:t xml:space="preserve"> </w:t>
      </w:r>
      <w:proofErr w:type="spellStart"/>
      <w:r>
        <w:t>comunque</w:t>
      </w:r>
      <w:proofErr w:type="spellEnd"/>
      <w:r>
        <w:t xml:space="preserve"> una carta.</w:t>
      </w:r>
    </w:p>
    <w:p w14:paraId="13B0AF5A" w14:textId="77777777" w:rsidR="00205A4A" w:rsidRDefault="00205A4A" w:rsidP="00205A4A">
      <w:pPr>
        <w:pStyle w:val="FAQSpacer"/>
      </w:pPr>
    </w:p>
    <w:p w14:paraId="3C1A2A29" w14:textId="77777777" w:rsidR="009338A6" w:rsidRDefault="009338A6" w:rsidP="009338A6">
      <w:pPr>
        <w:pStyle w:val="FAQCard"/>
      </w:pPr>
      <w:proofErr w:type="spellStart"/>
      <w:r>
        <w:t>Richiamo</w:t>
      </w:r>
      <w:proofErr w:type="spellEnd"/>
      <w:r>
        <w:t xml:space="preserve"> di </w:t>
      </w:r>
      <w:proofErr w:type="spellStart"/>
      <w:r>
        <w:t>Emeria</w:t>
      </w:r>
      <w:proofErr w:type="spellEnd"/>
      <w:r>
        <w:br/>
        <w:t>{4}{W}{W}{W}</w:t>
      </w:r>
      <w:r>
        <w:br/>
      </w:r>
      <w:proofErr w:type="spellStart"/>
      <w:r>
        <w:t>Stregoneria</w:t>
      </w:r>
      <w:proofErr w:type="spellEnd"/>
      <w:r>
        <w:br/>
      </w:r>
      <w:proofErr w:type="spellStart"/>
      <w:r>
        <w:t>Crea</w:t>
      </w:r>
      <w:proofErr w:type="spellEnd"/>
      <w:r>
        <w:t xml:space="preserve"> due </w:t>
      </w:r>
      <w:proofErr w:type="spellStart"/>
      <w:r>
        <w:t>pedine</w:t>
      </w:r>
      <w:proofErr w:type="spellEnd"/>
      <w:r>
        <w:t xml:space="preserve"> </w:t>
      </w:r>
      <w:proofErr w:type="spellStart"/>
      <w:r>
        <w:t>creatura</w:t>
      </w:r>
      <w:proofErr w:type="spellEnd"/>
      <w:r>
        <w:t xml:space="preserve"> Guerriero Angelo 4/4 </w:t>
      </w:r>
      <w:proofErr w:type="spellStart"/>
      <w:r>
        <w:t>bianche</w:t>
      </w:r>
      <w:proofErr w:type="spellEnd"/>
      <w:r>
        <w:t xml:space="preserve"> con </w:t>
      </w:r>
      <w:proofErr w:type="spellStart"/>
      <w:r>
        <w:t>volare</w:t>
      </w:r>
      <w:proofErr w:type="spellEnd"/>
      <w:r>
        <w:t xml:space="preserve">. Le creature </w:t>
      </w:r>
      <w:proofErr w:type="gramStart"/>
      <w:r>
        <w:t>non Angelo</w:t>
      </w:r>
      <w:proofErr w:type="gramEnd"/>
      <w:r>
        <w:t xml:space="preserv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w:t>
      </w:r>
      <w:proofErr w:type="spellStart"/>
      <w:r>
        <w:t>indistruttibile</w:t>
      </w:r>
      <w:proofErr w:type="spellEnd"/>
      <w:r>
        <w:t xml:space="preserve"> </w:t>
      </w:r>
      <w:proofErr w:type="spellStart"/>
      <w:r>
        <w:t>fino</w:t>
      </w:r>
      <w:proofErr w:type="spellEnd"/>
      <w:r>
        <w:t xml:space="preserve"> al </w:t>
      </w:r>
      <w:proofErr w:type="spellStart"/>
      <w:r>
        <w:t>tuo</w:t>
      </w:r>
      <w:proofErr w:type="spellEnd"/>
      <w:r>
        <w:t xml:space="preserve"> </w:t>
      </w:r>
      <w:proofErr w:type="spellStart"/>
      <w:r>
        <w:t>prossimo</w:t>
      </w:r>
      <w:proofErr w:type="spellEnd"/>
      <w:r>
        <w:t xml:space="preserve"> </w:t>
      </w:r>
      <w:proofErr w:type="spellStart"/>
      <w:r>
        <w:t>turno</w:t>
      </w:r>
      <w:proofErr w:type="spellEnd"/>
      <w:r>
        <w:t>.</w:t>
      </w:r>
      <w:r>
        <w:br/>
        <w:t>/////</w:t>
      </w:r>
      <w:r>
        <w:br/>
      </w:r>
      <w:proofErr w:type="spellStart"/>
      <w:r>
        <w:t>Emeria</w:t>
      </w:r>
      <w:proofErr w:type="spellEnd"/>
      <w:r>
        <w:t xml:space="preserve">, Enclave Celeste </w:t>
      </w:r>
      <w:proofErr w:type="spellStart"/>
      <w:r>
        <w:t>Frantumata</w:t>
      </w:r>
      <w:proofErr w:type="spellEnd"/>
      <w:r>
        <w:br/>
        <w:t>Terra</w:t>
      </w:r>
      <w:r>
        <w:br/>
      </w:r>
      <w:proofErr w:type="spellStart"/>
      <w:r>
        <w:t>Mentre</w:t>
      </w:r>
      <w:proofErr w:type="spellEnd"/>
      <w:r>
        <w:t xml:space="preserve"> </w:t>
      </w:r>
      <w:proofErr w:type="spellStart"/>
      <w:r>
        <w:t>Emeria</w:t>
      </w:r>
      <w:proofErr w:type="spellEnd"/>
      <w:r>
        <w:t xml:space="preserve">, Enclave Celeste </w:t>
      </w:r>
      <w:proofErr w:type="spellStart"/>
      <w:r>
        <w:t>Frantumata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w:t>
      </w:r>
      <w:proofErr w:type="spellStart"/>
      <w:r>
        <w:t>pagare</w:t>
      </w:r>
      <w:proofErr w:type="spellEnd"/>
      <w:r>
        <w:t xml:space="preserve"> 3 </w:t>
      </w:r>
      <w:proofErr w:type="spellStart"/>
      <w:r>
        <w:t>punti</w:t>
      </w:r>
      <w:proofErr w:type="spellEnd"/>
      <w:r>
        <w:t xml:space="preserve"> vita. Se non lo </w:t>
      </w:r>
      <w:proofErr w:type="spellStart"/>
      <w:r>
        <w:t>fai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TAPpata</w:t>
      </w:r>
      <w:proofErr w:type="spellEnd"/>
      <w:r>
        <w:t>.</w:t>
      </w:r>
      <w:r>
        <w:br/>
        <w:t xml:space="preserve">{T}: </w:t>
      </w:r>
      <w:proofErr w:type="spellStart"/>
      <w:r>
        <w:t>Aggiungi</w:t>
      </w:r>
      <w:proofErr w:type="spellEnd"/>
      <w:r>
        <w:t xml:space="preserve"> {W}.</w:t>
      </w:r>
    </w:p>
    <w:p w14:paraId="52D0283B" w14:textId="77777777" w:rsidR="009338A6" w:rsidRDefault="009338A6" w:rsidP="009338A6">
      <w:pPr>
        <w:pStyle w:val="FAQPoint"/>
        <w:numPr>
          <w:ilvl w:val="0"/>
          <w:numId w:val="16"/>
        </w:numPr>
      </w:pPr>
      <w:r>
        <w:t xml:space="preserve">Il </w:t>
      </w:r>
      <w:proofErr w:type="spellStart"/>
      <w:r>
        <w:t>Richiamo</w:t>
      </w:r>
      <w:proofErr w:type="spellEnd"/>
      <w:r>
        <w:t xml:space="preserve"> di </w:t>
      </w:r>
      <w:proofErr w:type="spellStart"/>
      <w:r>
        <w:t>Emeria</w:t>
      </w:r>
      <w:proofErr w:type="spellEnd"/>
      <w:r>
        <w:t xml:space="preserve"> influenza solo le creature </w:t>
      </w:r>
      <w:proofErr w:type="spellStart"/>
      <w:r>
        <w:t>che</w:t>
      </w:r>
      <w:proofErr w:type="spellEnd"/>
      <w:r>
        <w:t xml:space="preserve"> </w:t>
      </w:r>
      <w:proofErr w:type="spellStart"/>
      <w:r>
        <w:t>controlli</w:t>
      </w:r>
      <w:proofErr w:type="spellEnd"/>
      <w:r>
        <w:t xml:space="preserve"> </w:t>
      </w:r>
      <w:proofErr w:type="spellStart"/>
      <w:r>
        <w:t>quando</w:t>
      </w:r>
      <w:proofErr w:type="spellEnd"/>
      <w:r>
        <w:t xml:space="preserve"> </w:t>
      </w:r>
      <w:proofErr w:type="spellStart"/>
      <w:r>
        <w:t>si</w:t>
      </w:r>
      <w:proofErr w:type="spellEnd"/>
      <w:r>
        <w:t xml:space="preserve"> </w:t>
      </w:r>
      <w:proofErr w:type="spellStart"/>
      <w:r>
        <w:t>risolve</w:t>
      </w:r>
      <w:proofErr w:type="spellEnd"/>
      <w:r>
        <w:t xml:space="preserve">. Le creature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di cui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avanti non </w:t>
      </w:r>
      <w:proofErr w:type="spellStart"/>
      <w:r>
        <w:t>guadagneranno</w:t>
      </w:r>
      <w:proofErr w:type="spellEnd"/>
      <w:r>
        <w:t xml:space="preserve"> </w:t>
      </w:r>
      <w:proofErr w:type="spellStart"/>
      <w:r>
        <w:t>indistruttibile</w:t>
      </w:r>
      <w:proofErr w:type="spellEnd"/>
      <w:r>
        <w:t>.</w:t>
      </w:r>
    </w:p>
    <w:p w14:paraId="16A44843" w14:textId="77777777" w:rsidR="009338A6" w:rsidRDefault="009338A6" w:rsidP="009338A6">
      <w:pPr>
        <w:pStyle w:val="FAQSpacer"/>
      </w:pPr>
    </w:p>
    <w:p w14:paraId="3AACBD4D" w14:textId="77777777" w:rsidR="00084F59" w:rsidRDefault="00084F59" w:rsidP="00084F59">
      <w:pPr>
        <w:pStyle w:val="FAQCard"/>
      </w:pPr>
      <w:proofErr w:type="spellStart"/>
      <w:r>
        <w:t>Rifugio</w:t>
      </w:r>
      <w:proofErr w:type="spellEnd"/>
      <w:r>
        <w:t xml:space="preserve"> </w:t>
      </w:r>
      <w:proofErr w:type="spellStart"/>
      <w:r>
        <w:t>dei</w:t>
      </w:r>
      <w:proofErr w:type="spellEnd"/>
      <w:r>
        <w:t xml:space="preserve"> </w:t>
      </w:r>
      <w:proofErr w:type="spellStart"/>
      <w:r>
        <w:t>Felidar</w:t>
      </w:r>
      <w:proofErr w:type="spellEnd"/>
      <w:r>
        <w:br/>
        <w:t>{3}{W}</w:t>
      </w:r>
      <w:r>
        <w:br/>
      </w:r>
      <w:proofErr w:type="spellStart"/>
      <w:r>
        <w:t>Incantesimo</w:t>
      </w:r>
      <w:proofErr w:type="spellEnd"/>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scegli</w:t>
      </w:r>
      <w:proofErr w:type="spellEnd"/>
      <w:r>
        <w:t xml:space="preserve"> uno —</w:t>
      </w:r>
      <w:r>
        <w:b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Bestia</w:t>
      </w:r>
      <w:proofErr w:type="spellEnd"/>
      <w:r>
        <w:t xml:space="preserve"> </w:t>
      </w:r>
      <w:proofErr w:type="spellStart"/>
      <w:r>
        <w:t>Felino</w:t>
      </w:r>
      <w:proofErr w:type="spellEnd"/>
      <w:r>
        <w:t xml:space="preserve"> 2/2 </w:t>
      </w:r>
      <w:proofErr w:type="spellStart"/>
      <w:r>
        <w:t>bianca</w:t>
      </w:r>
      <w:proofErr w:type="spellEnd"/>
      <w:r>
        <w:t>.</w:t>
      </w:r>
      <w:r>
        <w:b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w:t>
      </w:r>
      <w:proofErr w:type="spellStart"/>
      <w:r>
        <w:t>ogni</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Quelle creature </w:t>
      </w:r>
      <w:proofErr w:type="spellStart"/>
      <w:r>
        <w:t>hanno</w:t>
      </w:r>
      <w:proofErr w:type="spellEnd"/>
      <w:r>
        <w:t xml:space="preserve"> cautela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0FE70F70" w14:textId="77777777" w:rsidR="00084F59" w:rsidRDefault="00084F59" w:rsidP="00084F59">
      <w:pPr>
        <w:pStyle w:val="FAQPoint"/>
        <w:numPr>
          <w:ilvl w:val="0"/>
          <w:numId w:val="16"/>
        </w:numPr>
      </w:pPr>
      <w:r>
        <w:t xml:space="preserve">Il secondo modo del </w:t>
      </w:r>
      <w:proofErr w:type="spellStart"/>
      <w:r>
        <w:t>Rifugio</w:t>
      </w:r>
      <w:proofErr w:type="spellEnd"/>
      <w:r>
        <w:t xml:space="preserve"> </w:t>
      </w:r>
      <w:proofErr w:type="spellStart"/>
      <w:r>
        <w:t>dei</w:t>
      </w:r>
      <w:proofErr w:type="spellEnd"/>
      <w:r>
        <w:t xml:space="preserve"> </w:t>
      </w:r>
      <w:proofErr w:type="spellStart"/>
      <w:r>
        <w:t>Felidar</w:t>
      </w:r>
      <w:proofErr w:type="spellEnd"/>
      <w:r>
        <w:t xml:space="preserve"> influenza solo le creature </w:t>
      </w:r>
      <w:proofErr w:type="spellStart"/>
      <w:r>
        <w:t>che</w:t>
      </w:r>
      <w:proofErr w:type="spellEnd"/>
      <w:r>
        <w:t xml:space="preserve"> </w:t>
      </w:r>
      <w:proofErr w:type="spellStart"/>
      <w:r>
        <w:t>controlli</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comprese</w:t>
      </w:r>
      <w:proofErr w:type="spellEnd"/>
      <w:r>
        <w:t xml:space="preserve"> le creature </w:t>
      </w:r>
      <w:proofErr w:type="spellStart"/>
      <w:r>
        <w:t>che</w:t>
      </w:r>
      <w:proofErr w:type="spellEnd"/>
      <w:r>
        <w:t xml:space="preserve"> </w:t>
      </w:r>
      <w:proofErr w:type="spellStart"/>
      <w:r>
        <w:t>controlli</w:t>
      </w:r>
      <w:proofErr w:type="spellEnd"/>
      <w:r>
        <w:t xml:space="preserve"> ma </w:t>
      </w:r>
      <w:proofErr w:type="spellStart"/>
      <w:r>
        <w:t>che</w:t>
      </w:r>
      <w:proofErr w:type="spellEnd"/>
      <w:r>
        <w:t xml:space="preserve"> per </w:t>
      </w:r>
      <w:proofErr w:type="spellStart"/>
      <w:r>
        <w:t>qualche</w:t>
      </w:r>
      <w:proofErr w:type="spellEnd"/>
      <w:r>
        <w:t xml:space="preserve"> </w:t>
      </w:r>
      <w:proofErr w:type="spellStart"/>
      <w:r>
        <w:t>ragione</w:t>
      </w:r>
      <w:proofErr w:type="spellEnd"/>
      <w:r>
        <w:t xml:space="preserve"> non </w:t>
      </w:r>
      <w:proofErr w:type="spellStart"/>
      <w:r>
        <w:t>hanno</w:t>
      </w:r>
      <w:proofErr w:type="spellEnd"/>
      <w:r>
        <w:t xml:space="preserve"> </w:t>
      </w:r>
      <w:proofErr w:type="spellStart"/>
      <w:r>
        <w:t>ricevuto</w:t>
      </w:r>
      <w:proofErr w:type="spellEnd"/>
      <w:r>
        <w:t xml:space="preserve"> un </w:t>
      </w:r>
      <w:proofErr w:type="spellStart"/>
      <w:r>
        <w:t>segnalino</w:t>
      </w:r>
      <w:proofErr w:type="spellEnd"/>
      <w:r>
        <w:t xml:space="preserve"> +1/+1. Le creature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di cui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guadagneranno</w:t>
      </w:r>
      <w:proofErr w:type="spellEnd"/>
      <w:r>
        <w:t xml:space="preserve"> cautela né </w:t>
      </w:r>
      <w:proofErr w:type="spellStart"/>
      <w:r>
        <w:t>otterranno</w:t>
      </w:r>
      <w:proofErr w:type="spellEnd"/>
      <w:r>
        <w:t xml:space="preserve"> un </w:t>
      </w:r>
      <w:proofErr w:type="spellStart"/>
      <w:r>
        <w:t>segnalino</w:t>
      </w:r>
      <w:proofErr w:type="spellEnd"/>
      <w:r>
        <w:t xml:space="preserve"> +1/+1.</w:t>
      </w:r>
    </w:p>
    <w:p w14:paraId="2E47F4B6" w14:textId="77777777" w:rsidR="00084F59" w:rsidRDefault="00084F59" w:rsidP="00084F59">
      <w:pPr>
        <w:pStyle w:val="FAQSpacer"/>
      </w:pPr>
    </w:p>
    <w:p w14:paraId="4F70ECC7" w14:textId="77777777" w:rsidR="00E1497F" w:rsidRDefault="00E1497F" w:rsidP="00E1497F">
      <w:pPr>
        <w:pStyle w:val="FAQCard"/>
      </w:pPr>
      <w:proofErr w:type="spellStart"/>
      <w:r>
        <w:t>Rinascita</w:t>
      </w:r>
      <w:proofErr w:type="spellEnd"/>
      <w:r>
        <w:t xml:space="preserve"> di </w:t>
      </w:r>
      <w:proofErr w:type="spellStart"/>
      <w:r>
        <w:t>Malakir</w:t>
      </w:r>
      <w:proofErr w:type="spellEnd"/>
      <w:r>
        <w:br/>
        <w:t>{B}</w:t>
      </w:r>
      <w:r>
        <w:br/>
      </w:r>
      <w:proofErr w:type="spellStart"/>
      <w:r>
        <w:t>Istantaneo</w:t>
      </w:r>
      <w:proofErr w:type="spellEnd"/>
      <w:r>
        <w:br/>
      </w:r>
      <w:proofErr w:type="spellStart"/>
      <w:r>
        <w:t>Scegli</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Perdi</w:t>
      </w:r>
      <w:proofErr w:type="spellEnd"/>
      <w:r>
        <w:t xml:space="preserve"> 2 </w:t>
      </w:r>
      <w:proofErr w:type="spellStart"/>
      <w:r>
        <w:t>punti</w:t>
      </w:r>
      <w:proofErr w:type="spellEnd"/>
      <w:r>
        <w:t xml:space="preserve"> vita.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quella</w:t>
      </w:r>
      <w:proofErr w:type="spellEnd"/>
      <w:r>
        <w:t xml:space="preserve"> </w:t>
      </w:r>
      <w:proofErr w:type="spellStart"/>
      <w:r>
        <w:t>creatura</w:t>
      </w:r>
      <w:proofErr w:type="spellEnd"/>
      <w:r>
        <w:t xml:space="preserve"> ha “</w:t>
      </w:r>
      <w:proofErr w:type="spellStart"/>
      <w:r>
        <w:t>Quando</w:t>
      </w:r>
      <w:proofErr w:type="spellEnd"/>
      <w:r>
        <w:t xml:space="preserve"> </w:t>
      </w:r>
      <w:proofErr w:type="spellStart"/>
      <w:r>
        <w:t>questa</w:t>
      </w:r>
      <w:proofErr w:type="spellEnd"/>
      <w:r>
        <w:t xml:space="preserve"> </w:t>
      </w:r>
      <w:proofErr w:type="spellStart"/>
      <w:r>
        <w:t>creatura</w:t>
      </w:r>
      <w:proofErr w:type="spellEnd"/>
      <w:r>
        <w:t xml:space="preserve"> </w:t>
      </w:r>
      <w:proofErr w:type="spellStart"/>
      <w:r>
        <w:t>muore</w:t>
      </w:r>
      <w:proofErr w:type="spellEnd"/>
      <w:r>
        <w:t xml:space="preserve">, </w:t>
      </w:r>
      <w:proofErr w:type="spellStart"/>
      <w:r>
        <w:t>rimettila</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TAPpata</w:t>
      </w:r>
      <w:proofErr w:type="spellEnd"/>
      <w:r>
        <w:t xml:space="preserve"> sotto </w:t>
      </w:r>
      <w:proofErr w:type="spellStart"/>
      <w:r>
        <w:t>il</w:t>
      </w:r>
      <w:proofErr w:type="spellEnd"/>
      <w:r>
        <w:t xml:space="preserve"> </w:t>
      </w:r>
      <w:proofErr w:type="spellStart"/>
      <w:r>
        <w:t>controllo</w:t>
      </w:r>
      <w:proofErr w:type="spellEnd"/>
      <w:r>
        <w:t xml:space="preserve"> del </w:t>
      </w:r>
      <w:proofErr w:type="spellStart"/>
      <w:r>
        <w:t>suo</w:t>
      </w:r>
      <w:proofErr w:type="spellEnd"/>
      <w:r>
        <w:t xml:space="preserve"> </w:t>
      </w:r>
      <w:proofErr w:type="spellStart"/>
      <w:r>
        <w:t>proprietario</w:t>
      </w:r>
      <w:proofErr w:type="spellEnd"/>
      <w:r>
        <w:t>”.</w:t>
      </w:r>
      <w:r>
        <w:br/>
        <w:t>/////</w:t>
      </w:r>
      <w:r>
        <w:br/>
      </w:r>
      <w:proofErr w:type="spellStart"/>
      <w:r>
        <w:t>Pantano</w:t>
      </w:r>
      <w:proofErr w:type="spellEnd"/>
      <w:r>
        <w:t xml:space="preserve"> di </w:t>
      </w:r>
      <w:proofErr w:type="spellStart"/>
      <w:r>
        <w:t>Malakir</w:t>
      </w:r>
      <w:proofErr w:type="spellEnd"/>
      <w:r>
        <w:br/>
        <w:t>Terra</w:t>
      </w:r>
      <w:r>
        <w:br/>
        <w:t xml:space="preserve">Il </w:t>
      </w:r>
      <w:proofErr w:type="spellStart"/>
      <w:r>
        <w:t>Pantano</w:t>
      </w:r>
      <w:proofErr w:type="spellEnd"/>
      <w:r>
        <w:t xml:space="preserve"> di </w:t>
      </w:r>
      <w:proofErr w:type="spellStart"/>
      <w:r>
        <w:t>Malakir</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TAPpato</w:t>
      </w:r>
      <w:proofErr w:type="spellEnd"/>
      <w:r>
        <w:t>.</w:t>
      </w:r>
      <w:r>
        <w:br/>
        <w:t xml:space="preserve">{T}: </w:t>
      </w:r>
      <w:proofErr w:type="spellStart"/>
      <w:r>
        <w:t>Aggiungi</w:t>
      </w:r>
      <w:proofErr w:type="spellEnd"/>
      <w:r>
        <w:t xml:space="preserve"> {B}.</w:t>
      </w:r>
    </w:p>
    <w:p w14:paraId="3A386F2D" w14:textId="77777777" w:rsidR="00E1497F" w:rsidRDefault="00E1497F" w:rsidP="00E1497F">
      <w:pPr>
        <w:pStyle w:val="FAQPoint"/>
        <w:numPr>
          <w:ilvl w:val="0"/>
          <w:numId w:val="16"/>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la </w:t>
      </w:r>
      <w:proofErr w:type="spellStart"/>
      <w:r>
        <w:t>Rinascita</w:t>
      </w:r>
      <w:proofErr w:type="spellEnd"/>
      <w:r>
        <w:t xml:space="preserve"> di </w:t>
      </w:r>
      <w:proofErr w:type="spellStart"/>
      <w:r>
        <w:t>Malakir</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perdi</w:t>
      </w:r>
      <w:proofErr w:type="spellEnd"/>
      <w:r>
        <w:t xml:space="preserve"> 2 </w:t>
      </w:r>
      <w:proofErr w:type="spellStart"/>
      <w:r>
        <w:t>punti</w:t>
      </w:r>
      <w:proofErr w:type="spellEnd"/>
      <w:r>
        <w:t xml:space="preserve"> vita.</w:t>
      </w:r>
    </w:p>
    <w:p w14:paraId="220DE5DE" w14:textId="77777777" w:rsidR="00E1497F" w:rsidRDefault="00E1497F" w:rsidP="00E1497F">
      <w:pPr>
        <w:pStyle w:val="FAQPoint"/>
        <w:numPr>
          <w:ilvl w:val="0"/>
          <w:numId w:val="16"/>
        </w:numPr>
      </w:pPr>
      <w:proofErr w:type="spellStart"/>
      <w:r>
        <w:t>L’effetto</w:t>
      </w:r>
      <w:proofErr w:type="spellEnd"/>
      <w:r>
        <w:t xml:space="preserve"> </w:t>
      </w:r>
      <w:proofErr w:type="spellStart"/>
      <w:r>
        <w:t>della</w:t>
      </w:r>
      <w:proofErr w:type="spellEnd"/>
      <w:r>
        <w:t xml:space="preserve"> </w:t>
      </w:r>
      <w:proofErr w:type="spellStart"/>
      <w:r>
        <w:t>Rinascita</w:t>
      </w:r>
      <w:proofErr w:type="spellEnd"/>
      <w:r>
        <w:t xml:space="preserve"> di </w:t>
      </w:r>
      <w:proofErr w:type="spellStart"/>
      <w:r>
        <w:t>Malakir</w:t>
      </w:r>
      <w:proofErr w:type="spellEnd"/>
      <w:r>
        <w:t xml:space="preserve"> </w:t>
      </w:r>
      <w:proofErr w:type="spellStart"/>
      <w:r>
        <w:t>funziona</w:t>
      </w:r>
      <w:proofErr w:type="spellEnd"/>
      <w:r>
        <w:t xml:space="preserve"> una sola </w:t>
      </w:r>
      <w:proofErr w:type="spellStart"/>
      <w:r>
        <w:t>volta</w:t>
      </w:r>
      <w:proofErr w:type="spellEnd"/>
      <w:r>
        <w:t xml:space="preserve">. Se la </w:t>
      </w:r>
      <w:proofErr w:type="spellStart"/>
      <w:r>
        <w:t>creatura</w:t>
      </w:r>
      <w:proofErr w:type="spellEnd"/>
      <w:r>
        <w:t xml:space="preserve"> </w:t>
      </w:r>
      <w:proofErr w:type="spellStart"/>
      <w:r>
        <w:t>bersagliata</w:t>
      </w:r>
      <w:proofErr w:type="spellEnd"/>
      <w:r>
        <w:t xml:space="preserve"> </w:t>
      </w:r>
      <w:proofErr w:type="spellStart"/>
      <w:r>
        <w:t>muore</w:t>
      </w:r>
      <w:proofErr w:type="spellEnd"/>
      <w:r>
        <w:t xml:space="preserve"> e poi </w:t>
      </w:r>
      <w:proofErr w:type="spellStart"/>
      <w:r>
        <w:t>viene</w:t>
      </w:r>
      <w:proofErr w:type="spellEnd"/>
      <w:r>
        <w:t xml:space="preserve"> </w:t>
      </w:r>
      <w:proofErr w:type="spellStart"/>
      <w:r>
        <w:t>rimessa</w:t>
      </w:r>
      <w:proofErr w:type="spellEnd"/>
      <w:r>
        <w:t xml:space="preserve"> </w:t>
      </w:r>
      <w:proofErr w:type="spellStart"/>
      <w:r>
        <w:t>sul</w:t>
      </w:r>
      <w:proofErr w:type="spellEnd"/>
      <w:r>
        <w:t xml:space="preserve"> campo di </w:t>
      </w:r>
      <w:proofErr w:type="spellStart"/>
      <w:r>
        <w:t>battaglia</w:t>
      </w:r>
      <w:proofErr w:type="spellEnd"/>
      <w:r>
        <w:t xml:space="preserve">, è </w:t>
      </w:r>
      <w:proofErr w:type="spellStart"/>
      <w:r>
        <w:t>considerata</w:t>
      </w:r>
      <w:proofErr w:type="spellEnd"/>
      <w:r>
        <w:t xml:space="preserve"> come una </w:t>
      </w:r>
      <w:proofErr w:type="spellStart"/>
      <w:r>
        <w:t>nuova</w:t>
      </w:r>
      <w:proofErr w:type="spellEnd"/>
      <w:r>
        <w:t xml:space="preserve"> </w:t>
      </w:r>
      <w:proofErr w:type="spellStart"/>
      <w:r>
        <w:t>creatura</w:t>
      </w:r>
      <w:proofErr w:type="spellEnd"/>
      <w:r>
        <w:t xml:space="preserve">. Se </w:t>
      </w:r>
      <w:proofErr w:type="spellStart"/>
      <w:r>
        <w:t>quella</w:t>
      </w:r>
      <w:proofErr w:type="spellEnd"/>
      <w:r>
        <w:t xml:space="preserve"> </w:t>
      </w:r>
      <w:proofErr w:type="spellStart"/>
      <w:r>
        <w:t>nuova</w:t>
      </w:r>
      <w:proofErr w:type="spellEnd"/>
      <w:r>
        <w:t xml:space="preserve"> </w:t>
      </w:r>
      <w:proofErr w:type="spellStart"/>
      <w:r>
        <w:t>creatura</w:t>
      </w:r>
      <w:proofErr w:type="spellEnd"/>
      <w:r>
        <w:t xml:space="preserve"> </w:t>
      </w:r>
      <w:proofErr w:type="spellStart"/>
      <w:r>
        <w:t>muore</w:t>
      </w:r>
      <w:proofErr w:type="spellEnd"/>
      <w:r>
        <w:t xml:space="preserve">, non </w:t>
      </w:r>
      <w:proofErr w:type="spellStart"/>
      <w:r>
        <w:t>verrà</w:t>
      </w:r>
      <w:proofErr w:type="spellEnd"/>
      <w:r>
        <w:t xml:space="preserve"> </w:t>
      </w:r>
      <w:proofErr w:type="spellStart"/>
      <w:r>
        <w:t>rimessa</w:t>
      </w:r>
      <w:proofErr w:type="spellEnd"/>
      <w:r>
        <w:t xml:space="preserve"> </w:t>
      </w:r>
      <w:proofErr w:type="spellStart"/>
      <w:r>
        <w:t>sul</w:t>
      </w:r>
      <w:proofErr w:type="spellEnd"/>
      <w:r>
        <w:t xml:space="preserve"> campo di </w:t>
      </w:r>
      <w:proofErr w:type="spellStart"/>
      <w:r>
        <w:t>battaglia</w:t>
      </w:r>
      <w:proofErr w:type="spellEnd"/>
      <w:r>
        <w:t>.</w:t>
      </w:r>
    </w:p>
    <w:p w14:paraId="0A384B4C" w14:textId="77777777" w:rsidR="00E1497F" w:rsidRDefault="00E1497F" w:rsidP="00E1497F">
      <w:pPr>
        <w:pStyle w:val="FAQSpacer"/>
      </w:pPr>
    </w:p>
    <w:p w14:paraId="5E09ABF8" w14:textId="77777777" w:rsidR="003D00EC" w:rsidRDefault="003D00EC" w:rsidP="003D00EC">
      <w:pPr>
        <w:pStyle w:val="FAQCard"/>
      </w:pPr>
      <w:proofErr w:type="spellStart"/>
      <w:r>
        <w:t>Riparazione</w:t>
      </w:r>
      <w:proofErr w:type="spellEnd"/>
      <w:r>
        <w:t xml:space="preserve"> di </w:t>
      </w:r>
      <w:proofErr w:type="spellStart"/>
      <w:r>
        <w:t>Portale</w:t>
      </w:r>
      <w:proofErr w:type="spellEnd"/>
      <w:r>
        <w:t xml:space="preserve"> Marino</w:t>
      </w:r>
      <w:r>
        <w:br/>
        <w:t>{4}{U}{U}{U}</w:t>
      </w:r>
      <w:r>
        <w:br/>
      </w:r>
      <w:proofErr w:type="spellStart"/>
      <w:r>
        <w:t>Stregoneria</w:t>
      </w:r>
      <w:proofErr w:type="spellEnd"/>
      <w:r>
        <w:br/>
      </w:r>
      <w:proofErr w:type="spellStart"/>
      <w:r>
        <w:t>Pesca</w:t>
      </w:r>
      <w:proofErr w:type="spellEnd"/>
      <w:r>
        <w:t xml:space="preserve"> carte </w:t>
      </w:r>
      <w:proofErr w:type="spellStart"/>
      <w:r>
        <w:t>pari</w:t>
      </w:r>
      <w:proofErr w:type="spellEnd"/>
      <w:r>
        <w:t xml:space="preserve"> al </w:t>
      </w:r>
      <w:proofErr w:type="spellStart"/>
      <w:r>
        <w:t>numero</w:t>
      </w:r>
      <w:proofErr w:type="spellEnd"/>
      <w:r>
        <w:t xml:space="preserve"> di carte </w:t>
      </w:r>
      <w:proofErr w:type="spellStart"/>
      <w:r>
        <w:t>nella</w:t>
      </w:r>
      <w:proofErr w:type="spellEnd"/>
      <w:r>
        <w:t xml:space="preserve"> </w:t>
      </w:r>
      <w:proofErr w:type="spellStart"/>
      <w:r>
        <w:t>tua</w:t>
      </w:r>
      <w:proofErr w:type="spellEnd"/>
      <w:r>
        <w:t xml:space="preserve"> mano </w:t>
      </w:r>
      <w:proofErr w:type="spellStart"/>
      <w:r>
        <w:t>più</w:t>
      </w:r>
      <w:proofErr w:type="spellEnd"/>
      <w:r>
        <w:t xml:space="preserve"> uno. Non </w:t>
      </w:r>
      <w:proofErr w:type="spellStart"/>
      <w:r>
        <w:t>hai</w:t>
      </w:r>
      <w:proofErr w:type="spellEnd"/>
      <w:r>
        <w:t xml:space="preserve"> un </w:t>
      </w:r>
      <w:proofErr w:type="spellStart"/>
      <w:r>
        <w:t>limite</w:t>
      </w:r>
      <w:proofErr w:type="spellEnd"/>
      <w:r>
        <w:t xml:space="preserve"> </w:t>
      </w:r>
      <w:proofErr w:type="spellStart"/>
      <w:r>
        <w:t>massimo</w:t>
      </w:r>
      <w:proofErr w:type="spellEnd"/>
      <w:r>
        <w:t xml:space="preserve"> di carte in mano per </w:t>
      </w:r>
      <w:proofErr w:type="spellStart"/>
      <w:r>
        <w:t>il</w:t>
      </w:r>
      <w:proofErr w:type="spellEnd"/>
      <w:r>
        <w:t xml:space="preserve"> resto </w:t>
      </w:r>
      <w:proofErr w:type="spellStart"/>
      <w:r>
        <w:t>della</w:t>
      </w:r>
      <w:proofErr w:type="spellEnd"/>
      <w:r>
        <w:t xml:space="preserve"> partita.</w:t>
      </w:r>
      <w:r>
        <w:br/>
        <w:t>/////</w:t>
      </w:r>
      <w:r>
        <w:br/>
      </w:r>
      <w:proofErr w:type="spellStart"/>
      <w:r>
        <w:t>Portale</w:t>
      </w:r>
      <w:proofErr w:type="spellEnd"/>
      <w:r>
        <w:t xml:space="preserve"> Marino </w:t>
      </w:r>
      <w:proofErr w:type="spellStart"/>
      <w:r>
        <w:t>Rinato</w:t>
      </w:r>
      <w:proofErr w:type="spellEnd"/>
      <w:r>
        <w:br/>
        <w:t>Terra</w:t>
      </w:r>
      <w:r>
        <w:br/>
      </w:r>
      <w:proofErr w:type="spellStart"/>
      <w:r>
        <w:t>Mentre</w:t>
      </w:r>
      <w:proofErr w:type="spellEnd"/>
      <w:r>
        <w:t xml:space="preserve"> </w:t>
      </w:r>
      <w:proofErr w:type="spellStart"/>
      <w:r>
        <w:t>Portale</w:t>
      </w:r>
      <w:proofErr w:type="spellEnd"/>
      <w:r>
        <w:t xml:space="preserve"> Marino </w:t>
      </w:r>
      <w:proofErr w:type="spellStart"/>
      <w:r>
        <w:t>Rinato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w:t>
      </w:r>
      <w:proofErr w:type="spellStart"/>
      <w:r>
        <w:t>pagare</w:t>
      </w:r>
      <w:proofErr w:type="spellEnd"/>
      <w:r>
        <w:t xml:space="preserve"> 3 </w:t>
      </w:r>
      <w:proofErr w:type="spellStart"/>
      <w:r>
        <w:t>punti</w:t>
      </w:r>
      <w:proofErr w:type="spellEnd"/>
      <w:r>
        <w:t xml:space="preserve"> vita. Se non lo </w:t>
      </w:r>
      <w:proofErr w:type="spellStart"/>
      <w:r>
        <w:t>fai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TAPpato</w:t>
      </w:r>
      <w:proofErr w:type="spellEnd"/>
      <w:r>
        <w:t>.</w:t>
      </w:r>
      <w:r>
        <w:br/>
        <w:t xml:space="preserve">{T}: </w:t>
      </w:r>
      <w:proofErr w:type="spellStart"/>
      <w:r>
        <w:t>Aggiungi</w:t>
      </w:r>
      <w:proofErr w:type="spellEnd"/>
      <w:r>
        <w:t xml:space="preserve"> {U}.</w:t>
      </w:r>
    </w:p>
    <w:p w14:paraId="3417400B" w14:textId="77777777" w:rsidR="003D00EC" w:rsidRDefault="003D00EC" w:rsidP="003D00EC">
      <w:pPr>
        <w:pStyle w:val="FAQPoint"/>
        <w:numPr>
          <w:ilvl w:val="0"/>
          <w:numId w:val="16"/>
        </w:numPr>
      </w:pPr>
      <w:r>
        <w:t xml:space="preserve">Se non </w:t>
      </w:r>
      <w:proofErr w:type="spellStart"/>
      <w:r>
        <w:t>hai</w:t>
      </w:r>
      <w:proofErr w:type="spellEnd"/>
      <w:r>
        <w:t xml:space="preserve"> carte in mano </w:t>
      </w:r>
      <w:proofErr w:type="spellStart"/>
      <w:r>
        <w:t>mentre</w:t>
      </w:r>
      <w:proofErr w:type="spellEnd"/>
      <w:r>
        <w:t xml:space="preserve"> la </w:t>
      </w:r>
      <w:proofErr w:type="spellStart"/>
      <w:r>
        <w:t>Riparazione</w:t>
      </w:r>
      <w:proofErr w:type="spellEnd"/>
      <w:r>
        <w:t xml:space="preserve"> di </w:t>
      </w:r>
      <w:proofErr w:type="spellStart"/>
      <w:r>
        <w:t>Portale</w:t>
      </w:r>
      <w:proofErr w:type="spellEnd"/>
      <w:r>
        <w:t xml:space="preserve"> Marino </w:t>
      </w:r>
      <w:proofErr w:type="spellStart"/>
      <w:r>
        <w:t>si</w:t>
      </w:r>
      <w:proofErr w:type="spellEnd"/>
      <w:r>
        <w:t xml:space="preserve"> </w:t>
      </w:r>
      <w:proofErr w:type="spellStart"/>
      <w:r>
        <w:t>risolve</w:t>
      </w:r>
      <w:proofErr w:type="spellEnd"/>
      <w:r>
        <w:t xml:space="preserve">, </w:t>
      </w:r>
      <w:proofErr w:type="spellStart"/>
      <w:r>
        <w:t>pescherai</w:t>
      </w:r>
      <w:proofErr w:type="spellEnd"/>
      <w:r>
        <w:t xml:space="preserve"> una carta.</w:t>
      </w:r>
    </w:p>
    <w:p w14:paraId="7B00BA36" w14:textId="77777777" w:rsidR="003D00EC" w:rsidRDefault="003D00EC" w:rsidP="003D00EC">
      <w:pPr>
        <w:pStyle w:val="FAQSpacer"/>
      </w:pPr>
    </w:p>
    <w:p w14:paraId="4FE63262" w14:textId="77777777" w:rsidR="00C44C59" w:rsidRDefault="00C44C59" w:rsidP="00C44C59">
      <w:pPr>
        <w:pStyle w:val="FAQCard"/>
      </w:pPr>
      <w:proofErr w:type="spellStart"/>
      <w:r>
        <w:t>Risveglio</w:t>
      </w:r>
      <w:proofErr w:type="spellEnd"/>
      <w:r>
        <w:t xml:space="preserve"> di </w:t>
      </w:r>
      <w:proofErr w:type="spellStart"/>
      <w:r>
        <w:t>Agadeem</w:t>
      </w:r>
      <w:proofErr w:type="spellEnd"/>
      <w:r>
        <w:br/>
        <w:t>{X}{B}{B}{B}</w:t>
      </w:r>
      <w:r>
        <w:br/>
        <w:t>Stregoneria</w:t>
      </w:r>
      <w:r>
        <w:br/>
        <w:t>Rimetti dal tuo cimitero sul campo di battaglia un qualsiasi numero di carte creatura bersaglio che hanno ciascuna un costo di mana convertito diverso pari o inferiore a X.</w:t>
      </w:r>
      <w:r>
        <w:br/>
        <w:t>/////</w:t>
      </w:r>
      <w:r>
        <w:br/>
        <w:t>Agadeem, la Cripta Sotterranea</w:t>
      </w:r>
      <w:r>
        <w:br/>
        <w:t>Terra</w:t>
      </w:r>
      <w:r>
        <w:br/>
        <w:t>Mentre Agadeem, la Cripta Sotterranea entra nel campo di battaglia, puoi pagare 3 punti vita. Se non lo fai, entra nel campo di battaglia TAPpata.</w:t>
      </w:r>
      <w:r>
        <w:br/>
        <w:t>{T}: Aggiungi {B}.</w:t>
      </w:r>
    </w:p>
    <w:p w14:paraId="4D27CC9E" w14:textId="77777777" w:rsidR="00C44C59" w:rsidRDefault="00C44C59" w:rsidP="00C44C59">
      <w:pPr>
        <w:pStyle w:val="FAQPoint"/>
        <w:numPr>
          <w:ilvl w:val="0"/>
          <w:numId w:val="16"/>
        </w:numPr>
      </w:pPr>
      <w:r>
        <w:t>Per esempio, se X è 3, puoi bersagliare fino a quattro carte creatura: una con costo di mana convertito pari a 3, una con costo di mana convertito pari a 2, una con costo di mana convertito pari a 1 e una con costo di mana convertito pari a 0.</w:t>
      </w:r>
    </w:p>
    <w:p w14:paraId="0AE19C46" w14:textId="798C1701" w:rsidR="00C44C59" w:rsidRDefault="00C44C59" w:rsidP="00C44C59">
      <w:pPr>
        <w:pStyle w:val="FAQPoint"/>
        <w:numPr>
          <w:ilvl w:val="0"/>
          <w:numId w:val="16"/>
        </w:numPr>
      </w:pPr>
      <w:r>
        <w:t>Se X per il Risveglio di Agadeem è 0, puoi bersagliare una carta creatura con costo di mana convertito pari a 0.</w:t>
      </w:r>
    </w:p>
    <w:p w14:paraId="0C34D8DD" w14:textId="77777777" w:rsidR="00C44C59" w:rsidRDefault="00C44C59" w:rsidP="00C44C59">
      <w:pPr>
        <w:pStyle w:val="FAQPoint"/>
        <w:numPr>
          <w:ilvl w:val="0"/>
          <w:numId w:val="16"/>
        </w:numPr>
      </w:pPr>
      <w:r>
        <w:t>Se una carta nel cimitero di un giocatore ha {X} nel costo di mana, la X di quella carta viene considerata 0 per quella carta.</w:t>
      </w:r>
    </w:p>
    <w:p w14:paraId="627048EF" w14:textId="77777777" w:rsidR="00C44C59" w:rsidRDefault="00C44C59" w:rsidP="00C44C59">
      <w:pPr>
        <w:pStyle w:val="FAQSpacer"/>
      </w:pPr>
    </w:p>
    <w:p w14:paraId="4CDD54BB" w14:textId="77777777" w:rsidR="004A23FE" w:rsidRDefault="004A23FE" w:rsidP="004A23FE">
      <w:pPr>
        <w:pStyle w:val="FAQCard"/>
      </w:pPr>
      <w:proofErr w:type="spellStart"/>
      <w:r>
        <w:t>Risveglio</w:t>
      </w:r>
      <w:proofErr w:type="spellEnd"/>
      <w:r>
        <w:t xml:space="preserve"> di </w:t>
      </w:r>
      <w:proofErr w:type="spellStart"/>
      <w:r>
        <w:t>Valakut</w:t>
      </w:r>
      <w:proofErr w:type="spellEnd"/>
      <w:r>
        <w:br/>
        <w:t>{2}{R}</w:t>
      </w:r>
      <w:r>
        <w:br/>
      </w:r>
      <w:proofErr w:type="spellStart"/>
      <w:r>
        <w:t>Istantaneo</w:t>
      </w:r>
      <w:proofErr w:type="spellEnd"/>
      <w:r>
        <w:br/>
      </w:r>
      <w:proofErr w:type="spellStart"/>
      <w:r>
        <w:t>Metti</w:t>
      </w:r>
      <w:proofErr w:type="spellEnd"/>
      <w:r>
        <w:t xml:space="preserve"> un </w:t>
      </w:r>
      <w:proofErr w:type="spellStart"/>
      <w:r>
        <w:t>qualsiasi</w:t>
      </w:r>
      <w:proofErr w:type="spellEnd"/>
      <w:r>
        <w:t xml:space="preserve"> </w:t>
      </w:r>
      <w:proofErr w:type="spellStart"/>
      <w:r>
        <w:t>numero</w:t>
      </w:r>
      <w:proofErr w:type="spellEnd"/>
      <w:r>
        <w:t xml:space="preserve"> di carte </w:t>
      </w:r>
      <w:proofErr w:type="spellStart"/>
      <w:r>
        <w:t>dalla</w:t>
      </w:r>
      <w:proofErr w:type="spellEnd"/>
      <w:r>
        <w:t xml:space="preserve"> </w:t>
      </w:r>
      <w:proofErr w:type="spellStart"/>
      <w:r>
        <w:t>tua</w:t>
      </w:r>
      <w:proofErr w:type="spellEnd"/>
      <w:r>
        <w:t xml:space="preserve"> mano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poi </w:t>
      </w:r>
      <w:proofErr w:type="spellStart"/>
      <w:r>
        <w:t>pesca</w:t>
      </w:r>
      <w:proofErr w:type="spellEnd"/>
      <w:r>
        <w:t xml:space="preserve"> </w:t>
      </w:r>
      <w:proofErr w:type="spellStart"/>
      <w:r>
        <w:t>altrettante</w:t>
      </w:r>
      <w:proofErr w:type="spellEnd"/>
      <w:r>
        <w:t xml:space="preserve"> carte </w:t>
      </w:r>
      <w:proofErr w:type="spellStart"/>
      <w:r>
        <w:t>più</w:t>
      </w:r>
      <w:proofErr w:type="spellEnd"/>
      <w:r>
        <w:t xml:space="preserve"> una.</w:t>
      </w:r>
      <w:r>
        <w:br/>
        <w:t>/////</w:t>
      </w:r>
      <w:r>
        <w:br/>
      </w:r>
      <w:proofErr w:type="spellStart"/>
      <w:r>
        <w:t>Forgia</w:t>
      </w:r>
      <w:proofErr w:type="spellEnd"/>
      <w:r>
        <w:t xml:space="preserve"> di </w:t>
      </w:r>
      <w:proofErr w:type="spellStart"/>
      <w:r>
        <w:t>Pietre</w:t>
      </w:r>
      <w:proofErr w:type="spellEnd"/>
      <w:r>
        <w:t xml:space="preserve"> di </w:t>
      </w:r>
      <w:proofErr w:type="spellStart"/>
      <w:r>
        <w:t>Valakut</w:t>
      </w:r>
      <w:proofErr w:type="spellEnd"/>
      <w:r>
        <w:br/>
        <w:t>Terra</w:t>
      </w:r>
      <w:r>
        <w:br/>
        <w:t xml:space="preserve">La </w:t>
      </w:r>
      <w:proofErr w:type="spellStart"/>
      <w:r>
        <w:t>Forgia</w:t>
      </w:r>
      <w:proofErr w:type="spellEnd"/>
      <w:r>
        <w:t xml:space="preserve"> di </w:t>
      </w:r>
      <w:proofErr w:type="spellStart"/>
      <w:r>
        <w:t>Pietre</w:t>
      </w:r>
      <w:proofErr w:type="spellEnd"/>
      <w:r>
        <w:t xml:space="preserve"> di </w:t>
      </w:r>
      <w:proofErr w:type="spellStart"/>
      <w:r>
        <w:t>Valakut</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TAPpata</w:t>
      </w:r>
      <w:proofErr w:type="spellEnd"/>
      <w:r>
        <w:t>.</w:t>
      </w:r>
      <w:r>
        <w:br/>
        <w:t xml:space="preserve">{T}: </w:t>
      </w:r>
      <w:proofErr w:type="spellStart"/>
      <w:r>
        <w:t>Aggiungi</w:t>
      </w:r>
      <w:proofErr w:type="spellEnd"/>
      <w:r>
        <w:t xml:space="preserve"> {R}.</w:t>
      </w:r>
    </w:p>
    <w:p w14:paraId="62085A08" w14:textId="77777777" w:rsidR="004A23FE" w:rsidRDefault="004A23FE" w:rsidP="004A23FE">
      <w:pPr>
        <w:pStyle w:val="FAQPoint"/>
        <w:numPr>
          <w:ilvl w:val="0"/>
          <w:numId w:val="16"/>
        </w:numPr>
      </w:pPr>
      <w:proofErr w:type="spellStart"/>
      <w:r>
        <w:t>Scegli</w:t>
      </w:r>
      <w:proofErr w:type="spellEnd"/>
      <w:r>
        <w:t xml:space="preserve"> </w:t>
      </w:r>
      <w:proofErr w:type="spellStart"/>
      <w:r>
        <w:t>quante</w:t>
      </w:r>
      <w:proofErr w:type="spellEnd"/>
      <w:r>
        <w:t xml:space="preserve"> carte </w:t>
      </w:r>
      <w:proofErr w:type="spellStart"/>
      <w:r>
        <w:t>mettere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w:t>
      </w:r>
      <w:proofErr w:type="spellStart"/>
      <w:r>
        <w:t>mentre</w:t>
      </w:r>
      <w:proofErr w:type="spellEnd"/>
      <w:r>
        <w:t xml:space="preserve"> </w:t>
      </w:r>
      <w:proofErr w:type="spellStart"/>
      <w:r>
        <w:t>il</w:t>
      </w:r>
      <w:proofErr w:type="spellEnd"/>
      <w:r>
        <w:t xml:space="preserve"> </w:t>
      </w:r>
      <w:proofErr w:type="spellStart"/>
      <w:r>
        <w:t>Risveglio</w:t>
      </w:r>
      <w:proofErr w:type="spellEnd"/>
      <w:r>
        <w:t xml:space="preserve"> di </w:t>
      </w:r>
      <w:proofErr w:type="spellStart"/>
      <w:r>
        <w:t>Valakut</w:t>
      </w:r>
      <w:proofErr w:type="spellEnd"/>
      <w:r>
        <w:t xml:space="preserve"> </w:t>
      </w:r>
      <w:proofErr w:type="spellStart"/>
      <w:r>
        <w:t>si</w:t>
      </w:r>
      <w:proofErr w:type="spellEnd"/>
      <w:r>
        <w:t xml:space="preserve"> </w:t>
      </w:r>
      <w:proofErr w:type="spellStart"/>
      <w:r>
        <w:t>risolve</w:t>
      </w:r>
      <w:proofErr w:type="spellEnd"/>
      <w:r>
        <w:t>.</w:t>
      </w:r>
    </w:p>
    <w:p w14:paraId="7572C569" w14:textId="77777777" w:rsidR="004A23FE" w:rsidRDefault="004A23FE" w:rsidP="004A23FE">
      <w:pPr>
        <w:pStyle w:val="FAQPoint"/>
        <w:numPr>
          <w:ilvl w:val="0"/>
          <w:numId w:val="16"/>
        </w:numPr>
      </w:pPr>
      <w:r>
        <w:t xml:space="preserve">Se </w:t>
      </w:r>
      <w:proofErr w:type="spellStart"/>
      <w:r>
        <w:t>metti</w:t>
      </w:r>
      <w:proofErr w:type="spellEnd"/>
      <w:r>
        <w:t xml:space="preserve"> zero carte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w:t>
      </w:r>
      <w:proofErr w:type="spellStart"/>
      <w:r>
        <w:t>peschi</w:t>
      </w:r>
      <w:proofErr w:type="spellEnd"/>
      <w:r>
        <w:t xml:space="preserve"> una carta.</w:t>
      </w:r>
    </w:p>
    <w:p w14:paraId="4F0C4B8C" w14:textId="77777777" w:rsidR="004A23FE" w:rsidRDefault="004A23FE" w:rsidP="004A23FE">
      <w:pPr>
        <w:pStyle w:val="FAQSpacer"/>
      </w:pPr>
    </w:p>
    <w:p w14:paraId="07761D5A" w14:textId="77777777" w:rsidR="0029706B" w:rsidRDefault="0029706B" w:rsidP="0029706B">
      <w:pPr>
        <w:pStyle w:val="FAQCard"/>
      </w:pPr>
      <w:proofErr w:type="spellStart"/>
      <w:r>
        <w:t>Rubapensieri</w:t>
      </w:r>
      <w:proofErr w:type="spellEnd"/>
      <w:r>
        <w:t xml:space="preserve"> </w:t>
      </w:r>
      <w:proofErr w:type="spellStart"/>
      <w:r>
        <w:t>Volteggiante</w:t>
      </w:r>
      <w:proofErr w:type="spellEnd"/>
      <w:r>
        <w:br/>
        <w:t>{U}{B}</w:t>
      </w:r>
      <w:r>
        <w:br/>
      </w:r>
      <w:proofErr w:type="spellStart"/>
      <w:r>
        <w:t>Creatura</w:t>
      </w:r>
      <w:proofErr w:type="spellEnd"/>
      <w:r>
        <w:t xml:space="preserve"> — </w:t>
      </w:r>
      <w:proofErr w:type="spellStart"/>
      <w:r>
        <w:t>Farabutto</w:t>
      </w:r>
      <w:proofErr w:type="spellEnd"/>
      <w:r>
        <w:t xml:space="preserve"> </w:t>
      </w:r>
      <w:proofErr w:type="spellStart"/>
      <w:r>
        <w:t>Umano</w:t>
      </w:r>
      <w:proofErr w:type="spellEnd"/>
      <w:r>
        <w:br/>
        <w:t>1/3</w:t>
      </w:r>
      <w:r>
        <w:br/>
      </w:r>
      <w:proofErr w:type="spellStart"/>
      <w:r>
        <w:t>Lampo</w:t>
      </w:r>
      <w:proofErr w:type="spellEnd"/>
      <w:r>
        <w:br/>
        <w:t>Volare</w:t>
      </w:r>
      <w:r>
        <w:br/>
      </w:r>
      <w:proofErr w:type="spellStart"/>
      <w:r>
        <w:t>Fintanto</w:t>
      </w:r>
      <w:proofErr w:type="spellEnd"/>
      <w:r>
        <w:t xml:space="preserve"> </w:t>
      </w:r>
      <w:proofErr w:type="spellStart"/>
      <w:r>
        <w:t>che</w:t>
      </w:r>
      <w:proofErr w:type="spellEnd"/>
      <w:r>
        <w:t xml:space="preserve"> un </w:t>
      </w:r>
      <w:proofErr w:type="spellStart"/>
      <w:r>
        <w:t>avversario</w:t>
      </w:r>
      <w:proofErr w:type="spellEnd"/>
      <w:r>
        <w:t xml:space="preserve"> ha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 xml:space="preserve">, </w:t>
      </w:r>
      <w:proofErr w:type="spellStart"/>
      <w:r>
        <w:t>i</w:t>
      </w:r>
      <w:proofErr w:type="spellEnd"/>
      <w:r>
        <w:t xml:space="preserve"> </w:t>
      </w:r>
      <w:proofErr w:type="spellStart"/>
      <w:r>
        <w:t>Farabutti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+1/+0.</w:t>
      </w:r>
      <w:r>
        <w:br/>
      </w:r>
      <w:proofErr w:type="spellStart"/>
      <w:r>
        <w:t>Ogniqualvolta</w:t>
      </w:r>
      <w:proofErr w:type="spellEnd"/>
      <w:r>
        <w:t xml:space="preserve"> uno o </w:t>
      </w:r>
      <w:proofErr w:type="spellStart"/>
      <w:r>
        <w:t>più</w:t>
      </w:r>
      <w:proofErr w:type="spellEnd"/>
      <w:r>
        <w:t xml:space="preserve"> </w:t>
      </w:r>
      <w:proofErr w:type="spellStart"/>
      <w:r>
        <w:t>Farabutti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attaccano</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macina</w:t>
      </w:r>
      <w:proofErr w:type="spellEnd"/>
      <w:r>
        <w:t xml:space="preserve"> due carte.</w:t>
      </w:r>
    </w:p>
    <w:p w14:paraId="5950CA2E" w14:textId="77777777" w:rsidR="0029706B" w:rsidRDefault="0029706B" w:rsidP="0029706B">
      <w:pPr>
        <w:pStyle w:val="FAQPoint"/>
        <w:numPr>
          <w:ilvl w:val="0"/>
          <w:numId w:val="16"/>
        </w:numPr>
      </w:pPr>
      <w:r>
        <w:t xml:space="preserve">La terza </w:t>
      </w:r>
      <w:proofErr w:type="spellStart"/>
      <w:r>
        <w:t>abilità</w:t>
      </w:r>
      <w:proofErr w:type="spellEnd"/>
      <w:r>
        <w:t xml:space="preserve"> del </w:t>
      </w:r>
      <w:proofErr w:type="spellStart"/>
      <w:r>
        <w:t>Rubapensieri</w:t>
      </w:r>
      <w:proofErr w:type="spellEnd"/>
      <w:r>
        <w:t xml:space="preserve"> </w:t>
      </w:r>
      <w:proofErr w:type="spellStart"/>
      <w:r>
        <w:t>Volteggiante</w:t>
      </w:r>
      <w:proofErr w:type="spellEnd"/>
      <w:r>
        <w:t xml:space="preserve"> </w:t>
      </w:r>
      <w:proofErr w:type="spellStart"/>
      <w:r>
        <w:t>si</w:t>
      </w:r>
      <w:proofErr w:type="spellEnd"/>
      <w:r>
        <w:t xml:space="preserve"> </w:t>
      </w:r>
      <w:proofErr w:type="spellStart"/>
      <w:r>
        <w:t>applica</w:t>
      </w:r>
      <w:proofErr w:type="spellEnd"/>
      <w:r>
        <w:t xml:space="preserve"> </w:t>
      </w:r>
      <w:proofErr w:type="spellStart"/>
      <w:r>
        <w:t>anche</w:t>
      </w:r>
      <w:proofErr w:type="spellEnd"/>
      <w:r>
        <w:t xml:space="preserve"> al </w:t>
      </w:r>
      <w:proofErr w:type="spellStart"/>
      <w:r>
        <w:t>Rubapensieri</w:t>
      </w:r>
      <w:proofErr w:type="spellEnd"/>
      <w:r>
        <w:t xml:space="preserve"> </w:t>
      </w:r>
      <w:proofErr w:type="spellStart"/>
      <w:r>
        <w:t>stesso</w:t>
      </w:r>
      <w:proofErr w:type="spellEnd"/>
      <w:r>
        <w:t xml:space="preserve">, </w:t>
      </w:r>
      <w:proofErr w:type="spellStart"/>
      <w:r>
        <w:t>oltre</w:t>
      </w:r>
      <w:proofErr w:type="spellEnd"/>
      <w:r>
        <w:t xml:space="preserve"> </w:t>
      </w:r>
      <w:proofErr w:type="spellStart"/>
      <w:r>
        <w:t>che</w:t>
      </w:r>
      <w:proofErr w:type="spellEnd"/>
      <w:r>
        <w:t xml:space="preserve"> </w:t>
      </w:r>
      <w:proofErr w:type="spellStart"/>
      <w:r>
        <w:t>agli</w:t>
      </w:r>
      <w:proofErr w:type="spellEnd"/>
      <w:r>
        <w:t xml:space="preserve"> </w:t>
      </w:r>
      <w:proofErr w:type="spellStart"/>
      <w:r>
        <w:t>altri</w:t>
      </w:r>
      <w:proofErr w:type="spellEnd"/>
      <w:r>
        <w:t xml:space="preserve"> </w:t>
      </w:r>
      <w:proofErr w:type="spellStart"/>
      <w:r>
        <w:t>Farabutti</w:t>
      </w:r>
      <w:proofErr w:type="spellEnd"/>
      <w:r>
        <w:t xml:space="preserve"> </w:t>
      </w:r>
      <w:proofErr w:type="spellStart"/>
      <w:r>
        <w:t>che</w:t>
      </w:r>
      <w:proofErr w:type="spellEnd"/>
      <w:r>
        <w:t xml:space="preserve"> </w:t>
      </w:r>
      <w:proofErr w:type="spellStart"/>
      <w:r>
        <w:t>controlli</w:t>
      </w:r>
      <w:proofErr w:type="spellEnd"/>
      <w:r>
        <w:t>.</w:t>
      </w:r>
    </w:p>
    <w:p w14:paraId="0B69214E" w14:textId="77777777" w:rsidR="0029706B" w:rsidRDefault="0029706B" w:rsidP="0029706B">
      <w:pPr>
        <w:pStyle w:val="FAQPoint"/>
        <w:numPr>
          <w:ilvl w:val="0"/>
          <w:numId w:val="16"/>
        </w:numPr>
      </w:pPr>
      <w:r>
        <w:t xml:space="preserve">La </w:t>
      </w:r>
      <w:proofErr w:type="spellStart"/>
      <w:r>
        <w:t>quarta</w:t>
      </w:r>
      <w:proofErr w:type="spellEnd"/>
      <w:r>
        <w:t xml:space="preserve"> </w:t>
      </w:r>
      <w:proofErr w:type="spellStart"/>
      <w:r>
        <w:t>abilità</w:t>
      </w:r>
      <w:proofErr w:type="spellEnd"/>
      <w:r>
        <w:t xml:space="preserve"> del </w:t>
      </w:r>
      <w:proofErr w:type="spellStart"/>
      <w:r>
        <w:t>Rubapensieri</w:t>
      </w:r>
      <w:proofErr w:type="spellEnd"/>
      <w:r>
        <w:t xml:space="preserve"> </w:t>
      </w:r>
      <w:proofErr w:type="spellStart"/>
      <w:r>
        <w:t>Volteggiante</w:t>
      </w:r>
      <w:proofErr w:type="spellEnd"/>
      <w:r>
        <w:t xml:space="preserve"> fa </w:t>
      </w:r>
      <w:proofErr w:type="spellStart"/>
      <w:r>
        <w:t>sì</w:t>
      </w:r>
      <w:proofErr w:type="spellEnd"/>
      <w:r>
        <w:t xml:space="preserve"> </w:t>
      </w:r>
      <w:proofErr w:type="spellStart"/>
      <w:r>
        <w:t>che</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macini</w:t>
      </w:r>
      <w:proofErr w:type="spellEnd"/>
      <w:r>
        <w:t xml:space="preserve"> due carte, </w:t>
      </w:r>
      <w:proofErr w:type="spellStart"/>
      <w:r>
        <w:t>non solo</w:t>
      </w:r>
      <w:proofErr w:type="spellEnd"/>
      <w:r>
        <w:t xml:space="preserve"> </w:t>
      </w:r>
      <w:proofErr w:type="spellStart"/>
      <w:r>
        <w:t>gli</w:t>
      </w:r>
      <w:proofErr w:type="spellEnd"/>
      <w:r>
        <w:t xml:space="preserve"> </w:t>
      </w:r>
      <w:proofErr w:type="spellStart"/>
      <w:r>
        <w:t>avversari</w:t>
      </w:r>
      <w:proofErr w:type="spellEnd"/>
      <w:r>
        <w:t xml:space="preserve"> </w:t>
      </w:r>
      <w:proofErr w:type="spellStart"/>
      <w:r>
        <w:t>attaccati</w:t>
      </w:r>
      <w:proofErr w:type="spellEnd"/>
      <w:r>
        <w:t xml:space="preserve"> </w:t>
      </w:r>
      <w:proofErr w:type="spellStart"/>
      <w:r>
        <w:t>dai</w:t>
      </w:r>
      <w:proofErr w:type="spellEnd"/>
      <w:r>
        <w:t xml:space="preserve"> </w:t>
      </w:r>
      <w:proofErr w:type="spellStart"/>
      <w:r>
        <w:t>Farabutti</w:t>
      </w:r>
      <w:proofErr w:type="spellEnd"/>
      <w:r>
        <w:t xml:space="preserve"> </w:t>
      </w:r>
      <w:proofErr w:type="spellStart"/>
      <w:r>
        <w:t>che</w:t>
      </w:r>
      <w:proofErr w:type="spellEnd"/>
      <w:r>
        <w:t xml:space="preserve"> </w:t>
      </w:r>
      <w:proofErr w:type="spellStart"/>
      <w:r>
        <w:t>controlli</w:t>
      </w:r>
      <w:proofErr w:type="spellEnd"/>
      <w:r>
        <w:t>.</w:t>
      </w:r>
    </w:p>
    <w:p w14:paraId="5B2F519A" w14:textId="77777777" w:rsidR="0029706B" w:rsidRDefault="0029706B" w:rsidP="0029706B">
      <w:pPr>
        <w:pStyle w:val="FAQSpacer"/>
      </w:pPr>
    </w:p>
    <w:p w14:paraId="5AD7A030" w14:textId="77777777" w:rsidR="00440BE1" w:rsidRDefault="00440BE1" w:rsidP="00440BE1">
      <w:pPr>
        <w:pStyle w:val="FAQCard"/>
      </w:pPr>
      <w:proofErr w:type="spellStart"/>
      <w:r>
        <w:t>Sacerdote</w:t>
      </w:r>
      <w:proofErr w:type="spellEnd"/>
      <w:r>
        <w:t xml:space="preserve"> </w:t>
      </w:r>
      <w:proofErr w:type="spellStart"/>
      <w:r>
        <w:t>Sanguinario</w:t>
      </w:r>
      <w:proofErr w:type="spellEnd"/>
      <w:r>
        <w:t xml:space="preserve"> di </w:t>
      </w:r>
      <w:proofErr w:type="spellStart"/>
      <w:r>
        <w:t>Malakir</w:t>
      </w:r>
      <w:proofErr w:type="spellEnd"/>
      <w:r>
        <w:br/>
        <w:t>{1}{B}</w:t>
      </w:r>
      <w:r>
        <w:br/>
      </w:r>
      <w:proofErr w:type="spellStart"/>
      <w:r>
        <w:t>Creatura</w:t>
      </w:r>
      <w:proofErr w:type="spellEnd"/>
      <w:r>
        <w:t xml:space="preserve"> — </w:t>
      </w:r>
      <w:proofErr w:type="spellStart"/>
      <w:r>
        <w:t>Chierico</w:t>
      </w:r>
      <w:proofErr w:type="spellEnd"/>
      <w:r>
        <w:t xml:space="preserve"> </w:t>
      </w:r>
      <w:proofErr w:type="spellStart"/>
      <w:r>
        <w:t>Vampiro</w:t>
      </w:r>
      <w:proofErr w:type="spellEnd"/>
      <w:r>
        <w:br/>
        <w:t>2/1</w:t>
      </w:r>
      <w:r>
        <w:br/>
      </w:r>
      <w:proofErr w:type="spellStart"/>
      <w:r>
        <w:t>Quando</w:t>
      </w:r>
      <w:proofErr w:type="spellEnd"/>
      <w:r>
        <w:t xml:space="preserve"> </w:t>
      </w:r>
      <w:proofErr w:type="spellStart"/>
      <w:r>
        <w:t>il</w:t>
      </w:r>
      <w:proofErr w:type="spellEnd"/>
      <w:r>
        <w:t xml:space="preserve"> </w:t>
      </w:r>
      <w:proofErr w:type="spellStart"/>
      <w:r>
        <w:t>Sacerdote</w:t>
      </w:r>
      <w:proofErr w:type="spellEnd"/>
      <w:r>
        <w:t xml:space="preserve"> </w:t>
      </w:r>
      <w:proofErr w:type="spellStart"/>
      <w:r>
        <w:t>Sanguinario</w:t>
      </w:r>
      <w:proofErr w:type="spellEnd"/>
      <w:r>
        <w:t xml:space="preserve"> di </w:t>
      </w:r>
      <w:proofErr w:type="spellStart"/>
      <w:r>
        <w:t>Malakir</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X </w:t>
      </w:r>
      <w:proofErr w:type="spellStart"/>
      <w:r>
        <w:t>punti</w:t>
      </w:r>
      <w:proofErr w:type="spellEnd"/>
      <w:r>
        <w:t xml:space="preserve"> vita e </w:t>
      </w:r>
      <w:proofErr w:type="spellStart"/>
      <w:r>
        <w:t>tu</w:t>
      </w:r>
      <w:proofErr w:type="spellEnd"/>
      <w:r>
        <w:t xml:space="preserve"> </w:t>
      </w:r>
      <w:proofErr w:type="spellStart"/>
      <w:r>
        <w:t>guadagni</w:t>
      </w:r>
      <w:proofErr w:type="spellEnd"/>
      <w:r>
        <w:t xml:space="preserve"> X </w:t>
      </w:r>
      <w:proofErr w:type="spellStart"/>
      <w:r>
        <w:t>punti</w:t>
      </w:r>
      <w:proofErr w:type="spellEnd"/>
      <w:r>
        <w:t xml:space="preserve"> vita, dove X è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1D294880" w14:textId="77777777" w:rsidR="00440BE1" w:rsidRDefault="00440BE1" w:rsidP="00440BE1">
      <w:pPr>
        <w:pStyle w:val="FAQPoint"/>
        <w:numPr>
          <w:ilvl w:val="0"/>
          <w:numId w:val="16"/>
        </w:numPr>
      </w:pPr>
      <w:r>
        <w:t xml:space="preserve">In una partita Two-Headed Giant, </w:t>
      </w:r>
      <w:proofErr w:type="spellStart"/>
      <w:r>
        <w:t>l’abilità</w:t>
      </w:r>
      <w:proofErr w:type="spellEnd"/>
      <w:r>
        <w:t xml:space="preserve"> del </w:t>
      </w:r>
      <w:proofErr w:type="spellStart"/>
      <w:r>
        <w:t>Sacerdote</w:t>
      </w:r>
      <w:proofErr w:type="spellEnd"/>
      <w:r>
        <w:t xml:space="preserve"> </w:t>
      </w:r>
      <w:proofErr w:type="spellStart"/>
      <w:r>
        <w:t>Sanguinario</w:t>
      </w:r>
      <w:proofErr w:type="spellEnd"/>
      <w:r>
        <w:t xml:space="preserve"> di </w:t>
      </w:r>
      <w:proofErr w:type="spellStart"/>
      <w:r>
        <w:t>Malakir</w:t>
      </w:r>
      <w:proofErr w:type="spellEnd"/>
      <w:r>
        <w:t xml:space="preserve"> fa </w:t>
      </w:r>
      <w:proofErr w:type="spellStart"/>
      <w:r>
        <w:t>perdere</w:t>
      </w:r>
      <w:proofErr w:type="spellEnd"/>
      <w:r>
        <w:t xml:space="preserve"> </w:t>
      </w:r>
      <w:proofErr w:type="spellStart"/>
      <w:r>
        <w:t>punti</w:t>
      </w:r>
      <w:proofErr w:type="spellEnd"/>
      <w:r>
        <w:t xml:space="preserve"> vita </w:t>
      </w:r>
      <w:proofErr w:type="spellStart"/>
      <w:r>
        <w:t>pari</w:t>
      </w:r>
      <w:proofErr w:type="spellEnd"/>
      <w:r>
        <w:t xml:space="preserve"> al doppio di X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e </w:t>
      </w:r>
      <w:proofErr w:type="spellStart"/>
      <w:r>
        <w:t>tu</w:t>
      </w:r>
      <w:proofErr w:type="spellEnd"/>
      <w:r>
        <w:t xml:space="preserve"> </w:t>
      </w:r>
      <w:proofErr w:type="spellStart"/>
      <w:r>
        <w:t>guadagni</w:t>
      </w:r>
      <w:proofErr w:type="spellEnd"/>
      <w:r>
        <w:t xml:space="preserve"> X </w:t>
      </w:r>
      <w:proofErr w:type="spellStart"/>
      <w:r>
        <w:t>punti</w:t>
      </w:r>
      <w:proofErr w:type="spellEnd"/>
      <w:r>
        <w:t xml:space="preserve"> vita.</w:t>
      </w:r>
    </w:p>
    <w:p w14:paraId="53CF2207" w14:textId="77777777" w:rsidR="00440BE1" w:rsidRDefault="00440BE1" w:rsidP="00440BE1">
      <w:pPr>
        <w:pStyle w:val="FAQSpacer"/>
      </w:pPr>
    </w:p>
    <w:p w14:paraId="4C5943FA" w14:textId="77777777" w:rsidR="00440BE1" w:rsidRDefault="00440BE1" w:rsidP="00440BE1">
      <w:pPr>
        <w:pStyle w:val="FAQCard"/>
      </w:pPr>
      <w:proofErr w:type="spellStart"/>
      <w:r>
        <w:t>Sacerdotessa</w:t>
      </w:r>
      <w:proofErr w:type="spellEnd"/>
      <w:r>
        <w:t xml:space="preserve"> </w:t>
      </w:r>
      <w:proofErr w:type="spellStart"/>
      <w:r>
        <w:t>della</w:t>
      </w:r>
      <w:proofErr w:type="spellEnd"/>
      <w:r>
        <w:t xml:space="preserve"> </w:t>
      </w:r>
      <w:proofErr w:type="spellStart"/>
      <w:r>
        <w:t>Sventura</w:t>
      </w:r>
      <w:proofErr w:type="spellEnd"/>
      <w:r>
        <w:t xml:space="preserve"> </w:t>
      </w:r>
      <w:proofErr w:type="spellStart"/>
      <w:r>
        <w:t>Razziatrice</w:t>
      </w:r>
      <w:proofErr w:type="spellEnd"/>
      <w:r>
        <w:br/>
        <w:t>{2}{B}</w:t>
      </w:r>
      <w:r>
        <w:br/>
      </w:r>
      <w:proofErr w:type="spellStart"/>
      <w:r>
        <w:t>Creatura</w:t>
      </w:r>
      <w:proofErr w:type="spellEnd"/>
      <w:r>
        <w:t xml:space="preserve"> — </w:t>
      </w:r>
      <w:proofErr w:type="spellStart"/>
      <w:r>
        <w:t>Chierico</w:t>
      </w:r>
      <w:proofErr w:type="spellEnd"/>
      <w:r>
        <w:t xml:space="preserve"> </w:t>
      </w:r>
      <w:proofErr w:type="spellStart"/>
      <w:r>
        <w:t>Vampiro</w:t>
      </w:r>
      <w:proofErr w:type="spellEnd"/>
      <w:r>
        <w:br/>
        <w:t>3/2</w:t>
      </w:r>
      <w:r>
        <w:br/>
      </w:r>
      <w:proofErr w:type="spellStart"/>
      <w:r>
        <w:t>Ogniqualvolta</w:t>
      </w:r>
      <w:proofErr w:type="spellEnd"/>
      <w:r>
        <w:t xml:space="preserve"> </w:t>
      </w:r>
      <w:proofErr w:type="spellStart"/>
      <w:r>
        <w:t>guadagni</w:t>
      </w:r>
      <w:proofErr w:type="spellEnd"/>
      <w:r>
        <w:t xml:space="preserve"> </w:t>
      </w:r>
      <w:proofErr w:type="spellStart"/>
      <w:r>
        <w:t>punti</w:t>
      </w:r>
      <w:proofErr w:type="spellEnd"/>
      <w:r>
        <w:t xml:space="preserve"> vita, </w:t>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1 punto vita.</w:t>
      </w:r>
    </w:p>
    <w:p w14:paraId="1791BB12" w14:textId="77777777" w:rsidR="00440BE1" w:rsidRDefault="00440BE1" w:rsidP="00440BE1">
      <w:pPr>
        <w:pStyle w:val="FAQPoint"/>
        <w:numPr>
          <w:ilvl w:val="0"/>
          <w:numId w:val="16"/>
        </w:numPr>
      </w:pPr>
      <w:r>
        <w:t xml:space="preserve">In una partita Two-Headed Giant, </w:t>
      </w:r>
      <w:proofErr w:type="spellStart"/>
      <w:r>
        <w:t>l’abilità</w:t>
      </w:r>
      <w:proofErr w:type="spellEnd"/>
      <w:r>
        <w:t xml:space="preserve"> </w:t>
      </w:r>
      <w:proofErr w:type="spellStart"/>
      <w:r>
        <w:t>della</w:t>
      </w:r>
      <w:proofErr w:type="spellEnd"/>
      <w:r>
        <w:t xml:space="preserve"> </w:t>
      </w:r>
      <w:proofErr w:type="spellStart"/>
      <w:r>
        <w:t>Sacerdotessa</w:t>
      </w:r>
      <w:proofErr w:type="spellEnd"/>
      <w:r>
        <w:t xml:space="preserve"> </w:t>
      </w:r>
      <w:proofErr w:type="spellStart"/>
      <w:r>
        <w:t>della</w:t>
      </w:r>
      <w:proofErr w:type="spellEnd"/>
      <w:r>
        <w:t xml:space="preserve"> </w:t>
      </w:r>
      <w:proofErr w:type="spellStart"/>
      <w:r>
        <w:t>Sventura</w:t>
      </w:r>
      <w:proofErr w:type="spellEnd"/>
      <w:r>
        <w:t xml:space="preserve"> </w:t>
      </w:r>
      <w:proofErr w:type="spellStart"/>
      <w:r>
        <w:t>Razziatrice</w:t>
      </w:r>
      <w:proofErr w:type="spellEnd"/>
      <w:r>
        <w:t xml:space="preserve"> fa </w:t>
      </w:r>
      <w:proofErr w:type="spellStart"/>
      <w:r>
        <w:t>perdere</w:t>
      </w:r>
      <w:proofErr w:type="spellEnd"/>
      <w:r>
        <w:t xml:space="preserve"> 2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w:t>
      </w:r>
    </w:p>
    <w:p w14:paraId="4CC24E92" w14:textId="77777777" w:rsidR="00440BE1" w:rsidRDefault="00440BE1" w:rsidP="00440BE1">
      <w:pPr>
        <w:pStyle w:val="FAQSpacer"/>
      </w:pPr>
    </w:p>
    <w:p w14:paraId="126F82C8" w14:textId="77777777" w:rsidR="000A186C" w:rsidRDefault="000A186C" w:rsidP="000A186C">
      <w:pPr>
        <w:pStyle w:val="FAQCard"/>
      </w:pPr>
      <w:proofErr w:type="spellStart"/>
      <w:r>
        <w:t>Sbranamento</w:t>
      </w:r>
      <w:proofErr w:type="spellEnd"/>
      <w:r>
        <w:t xml:space="preserve"> di </w:t>
      </w:r>
      <w:proofErr w:type="spellStart"/>
      <w:r>
        <w:t>Hagra</w:t>
      </w:r>
      <w:proofErr w:type="spellEnd"/>
      <w:r>
        <w:br/>
        <w:t>{2}{B}{B}</w:t>
      </w:r>
      <w:r>
        <w:br/>
      </w:r>
      <w:proofErr w:type="spellStart"/>
      <w:r>
        <w:t>Istantaneo</w:t>
      </w:r>
      <w:proofErr w:type="spellEnd"/>
      <w:r>
        <w:br/>
        <w:t xml:space="preserve">Questa </w:t>
      </w:r>
      <w:proofErr w:type="spellStart"/>
      <w:r>
        <w:t>magia</w:t>
      </w:r>
      <w:proofErr w:type="spellEnd"/>
      <w:r>
        <w:t xml:space="preserve"> costa {1}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se un </w:t>
      </w:r>
      <w:proofErr w:type="spellStart"/>
      <w:r>
        <w:t>avversario</w:t>
      </w:r>
      <w:proofErr w:type="spellEnd"/>
      <w:r>
        <w:t xml:space="preserve"> non </w:t>
      </w:r>
      <w:proofErr w:type="spellStart"/>
      <w:r>
        <w:t>controlla</w:t>
      </w:r>
      <w:proofErr w:type="spellEnd"/>
      <w:r>
        <w:t xml:space="preserve"> </w:t>
      </w:r>
      <w:proofErr w:type="spellStart"/>
      <w:r>
        <w:t>terre</w:t>
      </w:r>
      <w:proofErr w:type="spellEnd"/>
      <w:r>
        <w:t xml:space="preserve"> base.</w:t>
      </w:r>
      <w:r>
        <w:br/>
      </w:r>
      <w:proofErr w:type="spellStart"/>
      <w:r>
        <w:t>Distruggi</w:t>
      </w:r>
      <w:proofErr w:type="spellEnd"/>
      <w:r>
        <w:t xml:space="preserve"> una </w:t>
      </w:r>
      <w:proofErr w:type="spellStart"/>
      <w:r>
        <w:t>creatura</w:t>
      </w:r>
      <w:proofErr w:type="spellEnd"/>
      <w:r>
        <w:t xml:space="preserve"> </w:t>
      </w:r>
      <w:proofErr w:type="spellStart"/>
      <w:r>
        <w:t>bersaglio</w:t>
      </w:r>
      <w:proofErr w:type="spellEnd"/>
      <w:r>
        <w:t>.</w:t>
      </w:r>
      <w:r>
        <w:br/>
        <w:t>/////</w:t>
      </w:r>
      <w:r>
        <w:br/>
        <w:t xml:space="preserve">Fossa </w:t>
      </w:r>
      <w:proofErr w:type="spellStart"/>
      <w:r>
        <w:t>della</w:t>
      </w:r>
      <w:proofErr w:type="spellEnd"/>
      <w:r>
        <w:t xml:space="preserve"> </w:t>
      </w:r>
      <w:proofErr w:type="spellStart"/>
      <w:r>
        <w:t>Covata</w:t>
      </w:r>
      <w:proofErr w:type="spellEnd"/>
      <w:r>
        <w:t xml:space="preserve"> di </w:t>
      </w:r>
      <w:proofErr w:type="spellStart"/>
      <w:r>
        <w:t>Hagra</w:t>
      </w:r>
      <w:proofErr w:type="spellEnd"/>
      <w:r>
        <w:br/>
        <w:t>Terra</w:t>
      </w:r>
      <w:r>
        <w:br/>
        <w:t xml:space="preserve">La Fossa </w:t>
      </w:r>
      <w:proofErr w:type="spellStart"/>
      <w:r>
        <w:t>della</w:t>
      </w:r>
      <w:proofErr w:type="spellEnd"/>
      <w:r>
        <w:t xml:space="preserve"> </w:t>
      </w:r>
      <w:proofErr w:type="spellStart"/>
      <w:r>
        <w:t>Covata</w:t>
      </w:r>
      <w:proofErr w:type="spellEnd"/>
      <w:r>
        <w:t xml:space="preserve"> di </w:t>
      </w:r>
      <w:proofErr w:type="spellStart"/>
      <w:r>
        <w:t>Hagra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TAPpata</w:t>
      </w:r>
      <w:proofErr w:type="spellEnd"/>
      <w:r>
        <w:t>.</w:t>
      </w:r>
      <w:r>
        <w:br/>
        <w:t xml:space="preserve">{T}: </w:t>
      </w:r>
      <w:proofErr w:type="spellStart"/>
      <w:r>
        <w:t>Aggiungi</w:t>
      </w:r>
      <w:proofErr w:type="spellEnd"/>
      <w:r>
        <w:t xml:space="preserve"> {B}.</w:t>
      </w:r>
    </w:p>
    <w:p w14:paraId="5AF8FE1C" w14:textId="77777777" w:rsidR="000A186C" w:rsidRDefault="000A186C" w:rsidP="000A186C">
      <w:pPr>
        <w:pStyle w:val="FAQPoint"/>
        <w:numPr>
          <w:ilvl w:val="0"/>
          <w:numId w:val="16"/>
        </w:numPr>
      </w:pPr>
      <w:r>
        <w:t xml:space="preserve">La prima </w:t>
      </w:r>
      <w:proofErr w:type="spellStart"/>
      <w:r>
        <w:t>abilità</w:t>
      </w:r>
      <w:proofErr w:type="spellEnd"/>
      <w:r>
        <w:t xml:space="preserve"> </w:t>
      </w:r>
      <w:proofErr w:type="spellStart"/>
      <w:r>
        <w:t>dello</w:t>
      </w:r>
      <w:proofErr w:type="spellEnd"/>
      <w:r>
        <w:t xml:space="preserve"> </w:t>
      </w:r>
      <w:proofErr w:type="spellStart"/>
      <w:r>
        <w:t>Sbranamento</w:t>
      </w:r>
      <w:proofErr w:type="spellEnd"/>
      <w:r>
        <w:t xml:space="preserve"> di </w:t>
      </w:r>
      <w:proofErr w:type="spellStart"/>
      <w:r>
        <w:t>Hagra</w:t>
      </w:r>
      <w:proofErr w:type="spellEnd"/>
      <w:r>
        <w:t xml:space="preserve"> </w:t>
      </w:r>
      <w:proofErr w:type="spellStart"/>
      <w:r>
        <w:t>riduce</w:t>
      </w:r>
      <w:proofErr w:type="spellEnd"/>
      <w:r>
        <w:t xml:space="preserve"> </w:t>
      </w:r>
      <w:proofErr w:type="spellStart"/>
      <w:r>
        <w:t>il</w:t>
      </w:r>
      <w:proofErr w:type="spellEnd"/>
      <w:r>
        <w:t xml:space="preserve"> </w:t>
      </w:r>
      <w:proofErr w:type="spellStart"/>
      <w:r>
        <w:t>costo</w:t>
      </w:r>
      <w:proofErr w:type="spellEnd"/>
      <w:r>
        <w:t xml:space="preserve"> solo di {1}, </w:t>
      </w:r>
      <w:proofErr w:type="spellStart"/>
      <w:r>
        <w:t>anche</w:t>
      </w:r>
      <w:proofErr w:type="spellEnd"/>
      <w:r>
        <w:t xml:space="preserve"> se </w:t>
      </w:r>
      <w:proofErr w:type="spellStart"/>
      <w:r>
        <w:t>hai</w:t>
      </w:r>
      <w:proofErr w:type="spellEnd"/>
      <w:r>
        <w:t xml:space="preserve"> due </w:t>
      </w:r>
      <w:proofErr w:type="spellStart"/>
      <w:r>
        <w:t>avversari</w:t>
      </w:r>
      <w:proofErr w:type="spellEnd"/>
      <w:r>
        <w:t xml:space="preserve"> senza </w:t>
      </w:r>
      <w:proofErr w:type="spellStart"/>
      <w:r>
        <w:t>terre</w:t>
      </w:r>
      <w:proofErr w:type="spellEnd"/>
      <w:r>
        <w:t xml:space="preserve"> base. </w:t>
      </w:r>
      <w:proofErr w:type="spellStart"/>
      <w:r>
        <w:t>Riduce</w:t>
      </w:r>
      <w:proofErr w:type="spellEnd"/>
      <w:r>
        <w:t xml:space="preserve"> </w:t>
      </w:r>
      <w:proofErr w:type="spellStart"/>
      <w:r>
        <w:t>il</w:t>
      </w:r>
      <w:proofErr w:type="spellEnd"/>
      <w:r>
        <w:t xml:space="preserve"> </w:t>
      </w:r>
      <w:proofErr w:type="spellStart"/>
      <w:r>
        <w:t>costo</w:t>
      </w:r>
      <w:proofErr w:type="spellEnd"/>
      <w:r>
        <w:t xml:space="preserve"> </w:t>
      </w:r>
      <w:proofErr w:type="spellStart"/>
      <w:r>
        <w:t>anche</w:t>
      </w:r>
      <w:proofErr w:type="spellEnd"/>
      <w:r>
        <w:t xml:space="preserve"> se </w:t>
      </w:r>
      <w:proofErr w:type="spellStart"/>
      <w:r>
        <w:t>alcuni</w:t>
      </w:r>
      <w:proofErr w:type="spellEnd"/>
      <w:r>
        <w:t xml:space="preserve"> </w:t>
      </w:r>
      <w:proofErr w:type="spellStart"/>
      <w:r>
        <w:t>avversari</w:t>
      </w:r>
      <w:proofErr w:type="spellEnd"/>
      <w:r>
        <w:t xml:space="preserve"> </w:t>
      </w:r>
      <w:proofErr w:type="spellStart"/>
      <w:r>
        <w:t>controllano</w:t>
      </w:r>
      <w:proofErr w:type="spellEnd"/>
      <w:r>
        <w:t xml:space="preserve"> </w:t>
      </w:r>
      <w:proofErr w:type="spellStart"/>
      <w:r>
        <w:t>terre</w:t>
      </w:r>
      <w:proofErr w:type="spellEnd"/>
      <w:r>
        <w:t xml:space="preserve"> base, </w:t>
      </w:r>
      <w:proofErr w:type="spellStart"/>
      <w:r>
        <w:t>fintanto</w:t>
      </w:r>
      <w:proofErr w:type="spellEnd"/>
      <w:r>
        <w:t xml:space="preserve"> </w:t>
      </w:r>
      <w:proofErr w:type="spellStart"/>
      <w:r>
        <w:t>che</w:t>
      </w:r>
      <w:proofErr w:type="spellEnd"/>
      <w:r>
        <w:t xml:space="preserve"> un </w:t>
      </w:r>
      <w:proofErr w:type="spellStart"/>
      <w:r>
        <w:t>avversario</w:t>
      </w:r>
      <w:proofErr w:type="spellEnd"/>
      <w:r>
        <w:t xml:space="preserve"> non </w:t>
      </w:r>
      <w:proofErr w:type="spellStart"/>
      <w:r>
        <w:t>controlla</w:t>
      </w:r>
      <w:proofErr w:type="spellEnd"/>
      <w:r>
        <w:t xml:space="preserve"> </w:t>
      </w:r>
      <w:proofErr w:type="spellStart"/>
      <w:r>
        <w:t>terre</w:t>
      </w:r>
      <w:proofErr w:type="spellEnd"/>
      <w:r>
        <w:t xml:space="preserve"> base.</w:t>
      </w:r>
    </w:p>
    <w:p w14:paraId="1D394EA4" w14:textId="77777777" w:rsidR="000A186C" w:rsidRDefault="000A186C" w:rsidP="000A186C">
      <w:pPr>
        <w:pStyle w:val="FAQPoint"/>
        <w:numPr>
          <w:ilvl w:val="0"/>
          <w:numId w:val="16"/>
        </w:numPr>
      </w:pPr>
      <w:proofErr w:type="spellStart"/>
      <w:r>
        <w:t>L’avversario</w:t>
      </w:r>
      <w:proofErr w:type="spellEnd"/>
      <w:r>
        <w:t xml:space="preserve"> </w:t>
      </w:r>
      <w:proofErr w:type="spellStart"/>
      <w:r>
        <w:t>che</w:t>
      </w:r>
      <w:proofErr w:type="spellEnd"/>
      <w:r>
        <w:t xml:space="preserve"> non </w:t>
      </w:r>
      <w:proofErr w:type="spellStart"/>
      <w:r>
        <w:t>controlla</w:t>
      </w:r>
      <w:proofErr w:type="spellEnd"/>
      <w:r>
        <w:t xml:space="preserve"> </w:t>
      </w:r>
      <w:proofErr w:type="spellStart"/>
      <w:r>
        <w:t>terre</w:t>
      </w:r>
      <w:proofErr w:type="spellEnd"/>
      <w:r>
        <w:t xml:space="preserve"> base non </w:t>
      </w:r>
      <w:proofErr w:type="spellStart"/>
      <w:r>
        <w:t>deve</w:t>
      </w:r>
      <w:proofErr w:type="spellEnd"/>
      <w:r>
        <w:t xml:space="preserve"> </w:t>
      </w:r>
      <w:proofErr w:type="spellStart"/>
      <w:r>
        <w:t>necessariamente</w:t>
      </w:r>
      <w:proofErr w:type="spellEnd"/>
      <w:r>
        <w:t xml:space="preserve"> </w:t>
      </w:r>
      <w:proofErr w:type="spellStart"/>
      <w:r>
        <w:t>essere</w:t>
      </w:r>
      <w:proofErr w:type="spellEnd"/>
      <w:r>
        <w:t xml:space="preserve"> </w:t>
      </w:r>
      <w:proofErr w:type="spellStart"/>
      <w:r>
        <w:t>il</w:t>
      </w:r>
      <w:proofErr w:type="spellEnd"/>
      <w:r>
        <w:t xml:space="preserve"> </w:t>
      </w:r>
      <w:proofErr w:type="spellStart"/>
      <w:r>
        <w:t>controllore</w:t>
      </w:r>
      <w:proofErr w:type="spellEnd"/>
      <w:r>
        <w:t xml:space="preserve"> </w:t>
      </w:r>
      <w:proofErr w:type="spellStart"/>
      <w:r>
        <w:t>della</w:t>
      </w:r>
      <w:proofErr w:type="spellEnd"/>
      <w:r>
        <w:t xml:space="preserve"> </w:t>
      </w:r>
      <w:proofErr w:type="spellStart"/>
      <w:r>
        <w:t>creatura</w:t>
      </w:r>
      <w:proofErr w:type="spellEnd"/>
      <w:r>
        <w:t xml:space="preserve"> </w:t>
      </w:r>
      <w:proofErr w:type="spellStart"/>
      <w:r>
        <w:t>bersaglio</w:t>
      </w:r>
      <w:proofErr w:type="spellEnd"/>
      <w:r>
        <w:t xml:space="preserve"> </w:t>
      </w:r>
      <w:proofErr w:type="spellStart"/>
      <w:r>
        <w:t>affinché</w:t>
      </w:r>
      <w:proofErr w:type="spellEnd"/>
      <w:r>
        <w:t xml:space="preserve"> </w:t>
      </w:r>
      <w:proofErr w:type="spellStart"/>
      <w:r>
        <w:t>il</w:t>
      </w:r>
      <w:proofErr w:type="spellEnd"/>
      <w:r>
        <w:t xml:space="preserve"> </w:t>
      </w:r>
      <w:proofErr w:type="spellStart"/>
      <w:r>
        <w:t>costo</w:t>
      </w:r>
      <w:proofErr w:type="spellEnd"/>
      <w:r>
        <w:t xml:space="preserve"> </w:t>
      </w:r>
      <w:proofErr w:type="spellStart"/>
      <w:r>
        <w:t>dello</w:t>
      </w:r>
      <w:proofErr w:type="spellEnd"/>
      <w:r>
        <w:t xml:space="preserve"> </w:t>
      </w:r>
      <w:proofErr w:type="spellStart"/>
      <w:r>
        <w:t>Sbranamento</w:t>
      </w:r>
      <w:proofErr w:type="spellEnd"/>
      <w:r>
        <w:t xml:space="preserve"> di </w:t>
      </w:r>
      <w:proofErr w:type="spellStart"/>
      <w:r>
        <w:t>Hagra</w:t>
      </w:r>
      <w:proofErr w:type="spellEnd"/>
      <w:r>
        <w:t xml:space="preserve"> </w:t>
      </w:r>
      <w:proofErr w:type="spellStart"/>
      <w:r>
        <w:t>venga</w:t>
      </w:r>
      <w:proofErr w:type="spellEnd"/>
      <w:r>
        <w:t xml:space="preserve"> </w:t>
      </w:r>
      <w:proofErr w:type="spellStart"/>
      <w:r>
        <w:t>ridotto</w:t>
      </w:r>
      <w:proofErr w:type="spellEnd"/>
      <w:r>
        <w:t>.</w:t>
      </w:r>
    </w:p>
    <w:p w14:paraId="3A8AB495" w14:textId="77777777" w:rsidR="000A186C" w:rsidRDefault="000A186C" w:rsidP="000A186C">
      <w:pPr>
        <w:pStyle w:val="FAQSpacer"/>
      </w:pPr>
    </w:p>
    <w:p w14:paraId="1EE8D77C" w14:textId="77777777" w:rsidR="003D00EC" w:rsidRDefault="003D00EC" w:rsidP="003D00EC">
      <w:pPr>
        <w:pStyle w:val="FAQCard"/>
      </w:pPr>
      <w:proofErr w:type="spellStart"/>
      <w:r>
        <w:t>Scalare</w:t>
      </w:r>
      <w:proofErr w:type="spellEnd"/>
      <w:r>
        <w:t xml:space="preserve"> le Vette</w:t>
      </w:r>
      <w:r>
        <w:br/>
        <w:t>{2}{G}</w:t>
      </w:r>
      <w:r>
        <w:br/>
      </w:r>
      <w:proofErr w:type="spellStart"/>
      <w:r>
        <w:t>Stregoneria</w:t>
      </w:r>
      <w:proofErr w:type="spellEnd"/>
      <w:r>
        <w:br/>
      </w:r>
      <w:proofErr w:type="spellStart"/>
      <w:r>
        <w:t>Scegli</w:t>
      </w:r>
      <w:proofErr w:type="spellEnd"/>
      <w:r>
        <w:t xml:space="preserve"> </w:t>
      </w:r>
      <w:proofErr w:type="spellStart"/>
      <w:r>
        <w:t>fino</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essa</w:t>
      </w:r>
      <w:proofErr w:type="spellEnd"/>
      <w:r>
        <w:t xml:space="preserve">. </w:t>
      </w:r>
      <w:proofErr w:type="spellStart"/>
      <w:r>
        <w:t>Guadagni</w:t>
      </w:r>
      <w:proofErr w:type="spellEnd"/>
      <w:r>
        <w:t xml:space="preserve"> 2 </w:t>
      </w:r>
      <w:proofErr w:type="spellStart"/>
      <w:r>
        <w:t>punti</w:t>
      </w:r>
      <w:proofErr w:type="spellEnd"/>
      <w:r>
        <w:t xml:space="preserve"> vita. </w:t>
      </w:r>
      <w:proofErr w:type="spellStart"/>
      <w:r>
        <w:t>Puoi</w:t>
      </w:r>
      <w:proofErr w:type="spellEnd"/>
      <w:r>
        <w:t xml:space="preserve"> </w:t>
      </w:r>
      <w:proofErr w:type="spellStart"/>
      <w:r>
        <w:t>giocare</w:t>
      </w:r>
      <w:proofErr w:type="spellEnd"/>
      <w:r>
        <w:t xml:space="preserve"> una terra </w:t>
      </w:r>
      <w:proofErr w:type="spellStart"/>
      <w:r>
        <w:t>addizionale</w:t>
      </w:r>
      <w:proofErr w:type="spellEnd"/>
      <w:r>
        <w:t xml:space="preserve"> in </w:t>
      </w:r>
      <w:proofErr w:type="spellStart"/>
      <w:r>
        <w:t>questo</w:t>
      </w:r>
      <w:proofErr w:type="spellEnd"/>
      <w:r>
        <w:t xml:space="preserve"> </w:t>
      </w:r>
      <w:proofErr w:type="spellStart"/>
      <w:r>
        <w:t>turno</w:t>
      </w:r>
      <w:proofErr w:type="spellEnd"/>
      <w:r>
        <w:t>.</w:t>
      </w:r>
      <w:r>
        <w:br/>
      </w:r>
      <w:proofErr w:type="spellStart"/>
      <w:r>
        <w:t>Pesca</w:t>
      </w:r>
      <w:proofErr w:type="spellEnd"/>
      <w:r>
        <w:t xml:space="preserve"> una carta.</w:t>
      </w:r>
    </w:p>
    <w:p w14:paraId="659F731B" w14:textId="77777777" w:rsidR="003D00EC" w:rsidRDefault="003D00EC" w:rsidP="003D00EC">
      <w:pPr>
        <w:pStyle w:val="FAQPoint"/>
        <w:numPr>
          <w:ilvl w:val="0"/>
          <w:numId w:val="16"/>
        </w:numPr>
      </w:pPr>
      <w:r>
        <w:t xml:space="preserve">Se </w:t>
      </w:r>
      <w:proofErr w:type="spellStart"/>
      <w:r>
        <w:t>scegli</w:t>
      </w:r>
      <w:proofErr w:type="spellEnd"/>
      <w:r>
        <w:t xml:space="preserve"> una </w:t>
      </w:r>
      <w:proofErr w:type="spellStart"/>
      <w:r>
        <w:t>creatura</w:t>
      </w:r>
      <w:proofErr w:type="spellEnd"/>
      <w:r>
        <w:t xml:space="preserve"> </w:t>
      </w:r>
      <w:proofErr w:type="spellStart"/>
      <w:r>
        <w:t>bersaglio</w:t>
      </w:r>
      <w:proofErr w:type="spellEnd"/>
      <w:r>
        <w:t xml:space="preserve"> ed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Scalare</w:t>
      </w:r>
      <w:proofErr w:type="spellEnd"/>
      <w:r>
        <w:t xml:space="preserve"> le Vette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guadagni</w:t>
      </w:r>
      <w:proofErr w:type="spellEnd"/>
      <w:r>
        <w:t xml:space="preserve"> </w:t>
      </w:r>
      <w:proofErr w:type="spellStart"/>
      <w:r>
        <w:t>punti</w:t>
      </w:r>
      <w:proofErr w:type="spellEnd"/>
      <w:r>
        <w:t xml:space="preserve"> vita, non </w:t>
      </w:r>
      <w:proofErr w:type="spellStart"/>
      <w:r>
        <w:t>peschi</w:t>
      </w:r>
      <w:proofErr w:type="spellEnd"/>
      <w:r>
        <w:t xml:space="preserve"> una carta né </w:t>
      </w:r>
      <w:proofErr w:type="spellStart"/>
      <w:r>
        <w:t>puoi</w:t>
      </w:r>
      <w:proofErr w:type="spellEnd"/>
      <w:r>
        <w:t xml:space="preserve"> </w:t>
      </w:r>
      <w:proofErr w:type="spellStart"/>
      <w:r>
        <w:t>giocare</w:t>
      </w:r>
      <w:proofErr w:type="spellEnd"/>
      <w:r>
        <w:t xml:space="preserve"> una terra </w:t>
      </w:r>
      <w:proofErr w:type="spellStart"/>
      <w:r>
        <w:t>addizionale</w:t>
      </w:r>
      <w:proofErr w:type="spellEnd"/>
      <w:r>
        <w:t>.</w:t>
      </w:r>
    </w:p>
    <w:p w14:paraId="310FC274" w14:textId="77777777" w:rsidR="003D00EC" w:rsidRDefault="003D00EC" w:rsidP="003D00EC">
      <w:pPr>
        <w:pStyle w:val="FAQPoint"/>
        <w:numPr>
          <w:ilvl w:val="0"/>
          <w:numId w:val="16"/>
        </w:numPr>
      </w:pPr>
      <w:r>
        <w:t xml:space="preserve">Il </w:t>
      </w:r>
      <w:proofErr w:type="spellStart"/>
      <w:r>
        <w:t>permesso</w:t>
      </w:r>
      <w:proofErr w:type="spellEnd"/>
      <w:r>
        <w:t xml:space="preserve"> di </w:t>
      </w:r>
      <w:proofErr w:type="spellStart"/>
      <w:r>
        <w:t>giocare</w:t>
      </w:r>
      <w:proofErr w:type="spellEnd"/>
      <w:r>
        <w:t xml:space="preserve"> </w:t>
      </w:r>
      <w:proofErr w:type="spellStart"/>
      <w:r>
        <w:t>terre</w:t>
      </w:r>
      <w:proofErr w:type="spellEnd"/>
      <w:r>
        <w:t xml:space="preserve"> è </w:t>
      </w:r>
      <w:proofErr w:type="spellStart"/>
      <w:r>
        <w:t>cumulativo</w:t>
      </w:r>
      <w:proofErr w:type="spellEnd"/>
      <w:r>
        <w:t xml:space="preserve"> con </w:t>
      </w:r>
      <w:proofErr w:type="spellStart"/>
      <w:r>
        <w:t>altri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ti</w:t>
      </w:r>
      <w:proofErr w:type="spellEnd"/>
      <w:r>
        <w:t xml:space="preserve"> </w:t>
      </w:r>
      <w:proofErr w:type="spellStart"/>
      <w:r>
        <w:t>permettono</w:t>
      </w:r>
      <w:proofErr w:type="spellEnd"/>
      <w:r>
        <w:t xml:space="preserve"> di </w:t>
      </w:r>
      <w:proofErr w:type="spellStart"/>
      <w:r>
        <w:t>giocare</w:t>
      </w:r>
      <w:proofErr w:type="spellEnd"/>
      <w:r>
        <w:t xml:space="preserve"> </w:t>
      </w:r>
      <w:proofErr w:type="spellStart"/>
      <w:r>
        <w:t>terre</w:t>
      </w:r>
      <w:proofErr w:type="spellEnd"/>
      <w:r>
        <w:t xml:space="preserve"> </w:t>
      </w:r>
      <w:proofErr w:type="spellStart"/>
      <w:r>
        <w:t>addizionali</w:t>
      </w:r>
      <w:proofErr w:type="spellEnd"/>
      <w:r>
        <w:t xml:space="preserve">, come </w:t>
      </w:r>
      <w:proofErr w:type="spellStart"/>
      <w:r>
        <w:t>quello</w:t>
      </w:r>
      <w:proofErr w:type="spellEnd"/>
      <w:r>
        <w:t xml:space="preserve"> </w:t>
      </w:r>
      <w:proofErr w:type="spellStart"/>
      <w:r>
        <w:t>della</w:t>
      </w:r>
      <w:proofErr w:type="spellEnd"/>
      <w:r>
        <w:t xml:space="preserve"> </w:t>
      </w:r>
      <w:proofErr w:type="spellStart"/>
      <w:r>
        <w:t>Litomorfosi</w:t>
      </w:r>
      <w:proofErr w:type="spellEnd"/>
      <w:r>
        <w:t xml:space="preserve"> di </w:t>
      </w:r>
      <w:proofErr w:type="spellStart"/>
      <w:r>
        <w:t>Nahiri</w:t>
      </w:r>
      <w:proofErr w:type="spellEnd"/>
      <w:r>
        <w:t>.</w:t>
      </w:r>
    </w:p>
    <w:p w14:paraId="44A3A858" w14:textId="77777777" w:rsidR="003D00EC" w:rsidRDefault="003D00EC" w:rsidP="003D00EC">
      <w:pPr>
        <w:pStyle w:val="FAQPoint"/>
        <w:numPr>
          <w:ilvl w:val="0"/>
          <w:numId w:val="16"/>
        </w:numPr>
      </w:pPr>
      <w:r>
        <w:t xml:space="preserve">Non </w:t>
      </w:r>
      <w:proofErr w:type="spellStart"/>
      <w:r>
        <w:t>giochi</w:t>
      </w:r>
      <w:proofErr w:type="spellEnd"/>
      <w:r>
        <w:t xml:space="preserve"> una terra </w:t>
      </w:r>
      <w:proofErr w:type="spellStart"/>
      <w:r>
        <w:t>mentre</w:t>
      </w:r>
      <w:proofErr w:type="spellEnd"/>
      <w:r>
        <w:t xml:space="preserve"> </w:t>
      </w:r>
      <w:proofErr w:type="spellStart"/>
      <w:r>
        <w:t>Scalare</w:t>
      </w:r>
      <w:proofErr w:type="spellEnd"/>
      <w:r>
        <w:t xml:space="preserve"> le Vette </w:t>
      </w:r>
      <w:proofErr w:type="spellStart"/>
      <w:r>
        <w:t>si</w:t>
      </w:r>
      <w:proofErr w:type="spellEnd"/>
      <w:r>
        <w:t xml:space="preserve"> </w:t>
      </w:r>
      <w:proofErr w:type="spellStart"/>
      <w:r>
        <w:t>risolve</w:t>
      </w:r>
      <w:proofErr w:type="spellEnd"/>
      <w:r>
        <w:t xml:space="preserve">; </w:t>
      </w:r>
      <w:proofErr w:type="spellStart"/>
      <w:r>
        <w:t>Scalare</w:t>
      </w:r>
      <w:proofErr w:type="spellEnd"/>
      <w:r>
        <w:t xml:space="preserve"> le Vette prima termina di </w:t>
      </w:r>
      <w:proofErr w:type="spellStart"/>
      <w:r>
        <w:t>risolversi</w:t>
      </w:r>
      <w:proofErr w:type="spellEnd"/>
      <w:r>
        <w:t xml:space="preserve"> e </w:t>
      </w:r>
      <w:proofErr w:type="spellStart"/>
      <w:r>
        <w:t>peschi</w:t>
      </w:r>
      <w:proofErr w:type="spellEnd"/>
      <w:r>
        <w:t xml:space="preserve"> una carta, la quale </w:t>
      </w:r>
      <w:proofErr w:type="spellStart"/>
      <w:r>
        <w:t>potrebbe</w:t>
      </w:r>
      <w:proofErr w:type="spellEnd"/>
      <w:r>
        <w:t xml:space="preserve"> </w:t>
      </w:r>
      <w:proofErr w:type="spellStart"/>
      <w:r>
        <w:t>essere</w:t>
      </w:r>
      <w:proofErr w:type="spellEnd"/>
      <w:r>
        <w:t xml:space="preserve"> una terra </w:t>
      </w:r>
      <w:proofErr w:type="spellStart"/>
      <w:r>
        <w:t>che</w:t>
      </w:r>
      <w:proofErr w:type="spellEnd"/>
      <w:r>
        <w:t xml:space="preserve"> </w:t>
      </w:r>
      <w:proofErr w:type="spellStart"/>
      <w:r>
        <w:t>giocherai</w:t>
      </w:r>
      <w:proofErr w:type="spellEnd"/>
      <w:r>
        <w:t xml:space="preserve"> in </w:t>
      </w:r>
      <w:proofErr w:type="spellStart"/>
      <w:r>
        <w:t>seguito</w:t>
      </w:r>
      <w:proofErr w:type="spellEnd"/>
      <w:r>
        <w:t xml:space="preserve">. Se non è </w:t>
      </w:r>
      <w:proofErr w:type="spellStart"/>
      <w:r>
        <w:t>il</w:t>
      </w:r>
      <w:proofErr w:type="spellEnd"/>
      <w:r>
        <w:t xml:space="preserve"> </w:t>
      </w:r>
      <w:proofErr w:type="spellStart"/>
      <w:r>
        <w:t>tuo</w:t>
      </w:r>
      <w:proofErr w:type="spellEnd"/>
      <w:r>
        <w:t xml:space="preserve"> </w:t>
      </w:r>
      <w:proofErr w:type="spellStart"/>
      <w:r>
        <w:t>turno</w:t>
      </w:r>
      <w:proofErr w:type="spellEnd"/>
      <w:r>
        <w:t xml:space="preserve">, non </w:t>
      </w:r>
      <w:proofErr w:type="spellStart"/>
      <w:r>
        <w:t>potrai</w:t>
      </w:r>
      <w:proofErr w:type="spellEnd"/>
      <w:r>
        <w:t xml:space="preserve"> </w:t>
      </w:r>
      <w:proofErr w:type="spellStart"/>
      <w:r>
        <w:t>semplicemente</w:t>
      </w:r>
      <w:proofErr w:type="spellEnd"/>
      <w:r>
        <w:t xml:space="preserve"> </w:t>
      </w:r>
      <w:proofErr w:type="spellStart"/>
      <w:r>
        <w:t>giocare</w:t>
      </w:r>
      <w:proofErr w:type="spellEnd"/>
      <w:r>
        <w:t xml:space="preserve"> una terra in </w:t>
      </w:r>
      <w:proofErr w:type="spellStart"/>
      <w:r>
        <w:t>questo</w:t>
      </w:r>
      <w:proofErr w:type="spellEnd"/>
      <w:r>
        <w:t xml:space="preserve"> </w:t>
      </w:r>
      <w:proofErr w:type="spellStart"/>
      <w:r>
        <w:t>turno</w:t>
      </w:r>
      <w:proofErr w:type="spellEnd"/>
      <w:r>
        <w:t>.</w:t>
      </w:r>
    </w:p>
    <w:p w14:paraId="557E0764" w14:textId="77777777" w:rsidR="003D00EC" w:rsidRDefault="003D00EC" w:rsidP="003D00EC">
      <w:pPr>
        <w:pStyle w:val="FAQSpacer"/>
      </w:pPr>
    </w:p>
    <w:p w14:paraId="6C923AFB" w14:textId="77777777" w:rsidR="00BA5329" w:rsidRDefault="00BA5329" w:rsidP="00BA5329">
      <w:pPr>
        <w:pStyle w:val="FAQCard"/>
      </w:pPr>
      <w:proofErr w:type="spellStart"/>
      <w:r>
        <w:t>Scheletro</w:t>
      </w:r>
      <w:proofErr w:type="spellEnd"/>
      <w:r>
        <w:t xml:space="preserve"> </w:t>
      </w:r>
      <w:proofErr w:type="spellStart"/>
      <w:r>
        <w:t>della</w:t>
      </w:r>
      <w:proofErr w:type="spellEnd"/>
      <w:r>
        <w:t xml:space="preserve"> Fossa di </w:t>
      </w:r>
      <w:proofErr w:type="spellStart"/>
      <w:r>
        <w:t>Muschio</w:t>
      </w:r>
      <w:proofErr w:type="spellEnd"/>
      <w:r>
        <w:br/>
        <w:t>{B}{G}</w:t>
      </w:r>
      <w:r>
        <w:br/>
      </w:r>
      <w:proofErr w:type="spellStart"/>
      <w:r>
        <w:t>Creatura</w:t>
      </w:r>
      <w:proofErr w:type="spellEnd"/>
      <w:r>
        <w:t xml:space="preserve"> — </w:t>
      </w:r>
      <w:proofErr w:type="spellStart"/>
      <w:r>
        <w:t>Scheletro</w:t>
      </w:r>
      <w:proofErr w:type="spellEnd"/>
      <w:r>
        <w:t xml:space="preserve"> </w:t>
      </w:r>
      <w:proofErr w:type="spellStart"/>
      <w:r>
        <w:t>Pianta</w:t>
      </w:r>
      <w:proofErr w:type="spellEnd"/>
      <w:r>
        <w:br/>
        <w:t>2/2</w:t>
      </w:r>
      <w:r>
        <w:br/>
      </w:r>
      <w:proofErr w:type="spellStart"/>
      <w:r>
        <w:t>Potenziamento</w:t>
      </w:r>
      <w:proofErr w:type="spellEnd"/>
      <w:r>
        <w:t xml:space="preserve"> {3} </w:t>
      </w:r>
      <w:r>
        <w:rPr>
          <w:i/>
        </w:rPr>
        <w:t>(</w:t>
      </w:r>
      <w:proofErr w:type="spellStart"/>
      <w:r>
        <w:rPr>
          <w:i/>
        </w:rPr>
        <w:t>Puoi</w:t>
      </w:r>
      <w:proofErr w:type="spellEnd"/>
      <w:r>
        <w:rPr>
          <w:i/>
        </w:rPr>
        <w:t xml:space="preserve"> </w:t>
      </w:r>
      <w:proofErr w:type="spellStart"/>
      <w:r>
        <w:rPr>
          <w:i/>
        </w:rPr>
        <w:t>pagare</w:t>
      </w:r>
      <w:proofErr w:type="spellEnd"/>
      <w:r>
        <w:rPr>
          <w:i/>
        </w:rPr>
        <w:t xml:space="preserve"> {3} </w:t>
      </w:r>
      <w:proofErr w:type="spellStart"/>
      <w:r>
        <w:rPr>
          <w:i/>
        </w:rPr>
        <w:t>addizionale</w:t>
      </w:r>
      <w:proofErr w:type="spellEnd"/>
      <w:r>
        <w:rPr>
          <w:i/>
        </w:rPr>
        <w:t xml:space="preserve"> </w:t>
      </w:r>
      <w:proofErr w:type="spellStart"/>
      <w:r>
        <w:rPr>
          <w:i/>
        </w:rPr>
        <w:t>mentre</w:t>
      </w:r>
      <w:proofErr w:type="spellEnd"/>
      <w:r>
        <w:rPr>
          <w:i/>
        </w:rPr>
        <w:t xml:space="preserve"> </w:t>
      </w:r>
      <w:proofErr w:type="spellStart"/>
      <w:r>
        <w:rPr>
          <w:i/>
        </w:rPr>
        <w:t>lanci</w:t>
      </w:r>
      <w:proofErr w:type="spellEnd"/>
      <w:r>
        <w:rPr>
          <w:i/>
        </w:rPr>
        <w:t xml:space="preserve"> </w:t>
      </w:r>
      <w:proofErr w:type="spellStart"/>
      <w:r>
        <w:rPr>
          <w:i/>
        </w:rPr>
        <w:t>questa</w:t>
      </w:r>
      <w:proofErr w:type="spellEnd"/>
      <w:r>
        <w:rPr>
          <w:i/>
        </w:rPr>
        <w:t xml:space="preserve"> </w:t>
      </w:r>
      <w:proofErr w:type="spellStart"/>
      <w:r>
        <w:rPr>
          <w:i/>
        </w:rPr>
        <w:t>magia</w:t>
      </w:r>
      <w:proofErr w:type="spellEnd"/>
      <w:r>
        <w:rPr>
          <w:i/>
        </w:rPr>
        <w:t>.)</w:t>
      </w:r>
      <w:r>
        <w:br/>
        <w:t xml:space="preserve">Se lo </w:t>
      </w:r>
      <w:proofErr w:type="spellStart"/>
      <w:r>
        <w:t>Scheletro</w:t>
      </w:r>
      <w:proofErr w:type="spellEnd"/>
      <w:r>
        <w:t xml:space="preserve"> </w:t>
      </w:r>
      <w:proofErr w:type="spellStart"/>
      <w:r>
        <w:t>della</w:t>
      </w:r>
      <w:proofErr w:type="spellEnd"/>
      <w:r>
        <w:t xml:space="preserve"> Fossa di </w:t>
      </w:r>
      <w:proofErr w:type="spellStart"/>
      <w:r>
        <w:t>Muschio</w:t>
      </w:r>
      <w:proofErr w:type="spellEnd"/>
      <w:r>
        <w:t xml:space="preserve"> è </w:t>
      </w:r>
      <w:proofErr w:type="spellStart"/>
      <w:r>
        <w:t>stato</w:t>
      </w:r>
      <w:proofErr w:type="spellEnd"/>
      <w:r>
        <w:t xml:space="preserve"> </w:t>
      </w:r>
      <w:proofErr w:type="spellStart"/>
      <w:r>
        <w:t>potenziato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w:t>
      </w:r>
      <w:proofErr w:type="spellStart"/>
      <w:r>
        <w:t>tre</w:t>
      </w:r>
      <w:proofErr w:type="spellEnd"/>
      <w:r>
        <w:t xml:space="preserve"> </w:t>
      </w:r>
      <w:proofErr w:type="spellStart"/>
      <w:r>
        <w:t>segnalini</w:t>
      </w:r>
      <w:proofErr w:type="spellEnd"/>
      <w:r>
        <w:t xml:space="preserve"> +1/+1.</w:t>
      </w:r>
      <w:r>
        <w:br/>
      </w:r>
      <w:proofErr w:type="spellStart"/>
      <w:r>
        <w:t>Ogniqualvolta</w:t>
      </w:r>
      <w:proofErr w:type="spellEnd"/>
      <w:r>
        <w:t xml:space="preserve"> </w:t>
      </w:r>
      <w:proofErr w:type="spellStart"/>
      <w:r>
        <w:t>vengono</w:t>
      </w:r>
      <w:proofErr w:type="spellEnd"/>
      <w:r>
        <w:t xml:space="preserve"> </w:t>
      </w:r>
      <w:proofErr w:type="spellStart"/>
      <w:r>
        <w:t>messi</w:t>
      </w:r>
      <w:proofErr w:type="spellEnd"/>
      <w:r>
        <w:t xml:space="preserve"> uno o </w:t>
      </w:r>
      <w:proofErr w:type="spellStart"/>
      <w:r>
        <w:t>più</w:t>
      </w:r>
      <w:proofErr w:type="spellEnd"/>
      <w:r>
        <w:t xml:space="preserve"> </w:t>
      </w:r>
      <w:proofErr w:type="spellStart"/>
      <w:r>
        <w:t>segnalini</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se lo </w:t>
      </w:r>
      <w:proofErr w:type="spellStart"/>
      <w:r>
        <w:t>Scheletro</w:t>
      </w:r>
      <w:proofErr w:type="spellEnd"/>
      <w:r>
        <w:t xml:space="preserve"> </w:t>
      </w:r>
      <w:proofErr w:type="spellStart"/>
      <w:r>
        <w:t>della</w:t>
      </w:r>
      <w:proofErr w:type="spellEnd"/>
      <w:r>
        <w:t xml:space="preserve"> Fossa di </w:t>
      </w:r>
      <w:proofErr w:type="spellStart"/>
      <w:r>
        <w:t>Muschio</w:t>
      </w:r>
      <w:proofErr w:type="spellEnd"/>
      <w:r>
        <w:t xml:space="preserve"> è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puoi</w:t>
      </w:r>
      <w:proofErr w:type="spellEnd"/>
      <w:r>
        <w:t xml:space="preserve"> </w:t>
      </w:r>
      <w:proofErr w:type="spellStart"/>
      <w:r>
        <w:t>metterlo</w:t>
      </w:r>
      <w:proofErr w:type="spellEnd"/>
      <w:r>
        <w:t xml:space="preserve"> in </w:t>
      </w:r>
      <w:proofErr w:type="spellStart"/>
      <w:r>
        <w:t>cima</w:t>
      </w:r>
      <w:proofErr w:type="spellEnd"/>
      <w:r>
        <w:t xml:space="preserve"> al </w:t>
      </w:r>
      <w:proofErr w:type="spellStart"/>
      <w:r>
        <w:t>tuo</w:t>
      </w:r>
      <w:proofErr w:type="spellEnd"/>
      <w:r>
        <w:t xml:space="preserve"> </w:t>
      </w:r>
      <w:proofErr w:type="spellStart"/>
      <w:r>
        <w:t>grimorio</w:t>
      </w:r>
      <w:proofErr w:type="spellEnd"/>
      <w:r>
        <w:t>.</w:t>
      </w:r>
    </w:p>
    <w:p w14:paraId="40EDAA37" w14:textId="77777777" w:rsidR="00BA5329" w:rsidRDefault="00BA5329" w:rsidP="00BA5329">
      <w:pPr>
        <w:pStyle w:val="FAQPoint"/>
        <w:numPr>
          <w:ilvl w:val="0"/>
          <w:numId w:val="16"/>
        </w:numPr>
      </w:pPr>
      <w:proofErr w:type="spellStart"/>
      <w:r>
        <w:t>L’ultima</w:t>
      </w:r>
      <w:proofErr w:type="spellEnd"/>
      <w:r>
        <w:t xml:space="preserve"> </w:t>
      </w:r>
      <w:proofErr w:type="spellStart"/>
      <w:r>
        <w:t>abilità</w:t>
      </w:r>
      <w:proofErr w:type="spellEnd"/>
      <w:r>
        <w:t xml:space="preserve"> </w:t>
      </w:r>
      <w:proofErr w:type="spellStart"/>
      <w:r>
        <w:t>dello</w:t>
      </w:r>
      <w:proofErr w:type="spellEnd"/>
      <w:r>
        <w:t xml:space="preserve"> </w:t>
      </w:r>
      <w:proofErr w:type="spellStart"/>
      <w:r>
        <w:t>Scheletro</w:t>
      </w:r>
      <w:proofErr w:type="spellEnd"/>
      <w:r>
        <w:t xml:space="preserve"> </w:t>
      </w:r>
      <w:proofErr w:type="spellStart"/>
      <w:r>
        <w:t>della</w:t>
      </w:r>
      <w:proofErr w:type="spellEnd"/>
      <w:r>
        <w:t xml:space="preserve"> Fossa di </w:t>
      </w:r>
      <w:proofErr w:type="spellStart"/>
      <w:r>
        <w:t>Muschio</w:t>
      </w:r>
      <w:proofErr w:type="spellEnd"/>
      <w:r>
        <w:t xml:space="preserve"> </w:t>
      </w:r>
      <w:proofErr w:type="spellStart"/>
      <w:r>
        <w:t>si</w:t>
      </w:r>
      <w:proofErr w:type="spellEnd"/>
      <w:r>
        <w:t xml:space="preserve"> </w:t>
      </w:r>
      <w:proofErr w:type="spellStart"/>
      <w:r>
        <w:t>innesca</w:t>
      </w:r>
      <w:proofErr w:type="spellEnd"/>
      <w:r>
        <w:t xml:space="preserve"> solo se è </w:t>
      </w:r>
      <w:proofErr w:type="spellStart"/>
      <w:r>
        <w:t>già</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mentre</w:t>
      </w:r>
      <w:proofErr w:type="spellEnd"/>
      <w:r>
        <w:t xml:space="preserve"> </w:t>
      </w:r>
      <w:proofErr w:type="spellStart"/>
      <w:r>
        <w:t>i</w:t>
      </w:r>
      <w:proofErr w:type="spellEnd"/>
      <w:r>
        <w:t xml:space="preserve"> </w:t>
      </w:r>
      <w:proofErr w:type="spellStart"/>
      <w:r>
        <w:t>segnalini</w:t>
      </w:r>
      <w:proofErr w:type="spellEnd"/>
      <w:r>
        <w:t xml:space="preserve"> +1/+1 </w:t>
      </w:r>
      <w:proofErr w:type="spellStart"/>
      <w:r>
        <w:t>vengono</w:t>
      </w:r>
      <w:proofErr w:type="spellEnd"/>
      <w:r>
        <w:t xml:space="preserve"> </w:t>
      </w:r>
      <w:proofErr w:type="spellStart"/>
      <w:r>
        <w:t>messi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w:t>
      </w:r>
    </w:p>
    <w:p w14:paraId="78A7E3B5" w14:textId="77777777" w:rsidR="00BA5329" w:rsidRDefault="00BA5329" w:rsidP="00BA5329">
      <w:pPr>
        <w:pStyle w:val="FAQPoint"/>
        <w:numPr>
          <w:ilvl w:val="0"/>
          <w:numId w:val="16"/>
        </w:numPr>
      </w:pPr>
      <w:proofErr w:type="spellStart"/>
      <w:r>
        <w:t>L’ultima</w:t>
      </w:r>
      <w:proofErr w:type="spellEnd"/>
      <w:r>
        <w:t xml:space="preserve"> </w:t>
      </w:r>
      <w:proofErr w:type="spellStart"/>
      <w:r>
        <w:t>abilità</w:t>
      </w:r>
      <w:proofErr w:type="spellEnd"/>
      <w:r>
        <w:t xml:space="preserve"> </w:t>
      </w:r>
      <w:proofErr w:type="spellStart"/>
      <w:r>
        <w:t>dello</w:t>
      </w:r>
      <w:proofErr w:type="spellEnd"/>
      <w:r>
        <w:t xml:space="preserve"> </w:t>
      </w:r>
      <w:proofErr w:type="spellStart"/>
      <w:r>
        <w:t>Scheletro</w:t>
      </w:r>
      <w:proofErr w:type="spellEnd"/>
      <w:r>
        <w:t xml:space="preserve"> </w:t>
      </w:r>
      <w:proofErr w:type="spellStart"/>
      <w:r>
        <w:t>della</w:t>
      </w:r>
      <w:proofErr w:type="spellEnd"/>
      <w:r>
        <w:t xml:space="preserve"> Fossa di </w:t>
      </w:r>
      <w:proofErr w:type="spellStart"/>
      <w:r>
        <w:t>Muschio</w:t>
      </w:r>
      <w:proofErr w:type="spellEnd"/>
      <w:r>
        <w:t xml:space="preserve"> </w:t>
      </w:r>
      <w:proofErr w:type="spellStart"/>
      <w:r>
        <w:t>si</w:t>
      </w:r>
      <w:proofErr w:type="spellEnd"/>
      <w:r>
        <w:t xml:space="preserve"> </w:t>
      </w:r>
      <w:proofErr w:type="spellStart"/>
      <w:r>
        <w:t>innesca</w:t>
      </w:r>
      <w:proofErr w:type="spellEnd"/>
      <w:r>
        <w:t xml:space="preserve"> se una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con </w:t>
      </w:r>
      <w:proofErr w:type="spellStart"/>
      <w:r>
        <w:t>segnalini</w:t>
      </w:r>
      <w:proofErr w:type="spellEnd"/>
      <w:r>
        <w:t xml:space="preserve"> +1/+1, </w:t>
      </w:r>
      <w:proofErr w:type="spellStart"/>
      <w:r>
        <w:t>oltre</w:t>
      </w:r>
      <w:proofErr w:type="spellEnd"/>
      <w:r>
        <w:t xml:space="preserve"> </w:t>
      </w:r>
      <w:proofErr w:type="spellStart"/>
      <w:r>
        <w:t>che</w:t>
      </w:r>
      <w:proofErr w:type="spellEnd"/>
      <w:r>
        <w:t xml:space="preserve"> </w:t>
      </w:r>
      <w:proofErr w:type="spellStart"/>
      <w:r>
        <w:t>quando</w:t>
      </w:r>
      <w:proofErr w:type="spellEnd"/>
      <w:r>
        <w:t xml:space="preserve"> </w:t>
      </w:r>
      <w:proofErr w:type="spellStart"/>
      <w:r>
        <w:t>dei</w:t>
      </w:r>
      <w:proofErr w:type="spellEnd"/>
      <w:r>
        <w:t xml:space="preserve"> </w:t>
      </w:r>
      <w:proofErr w:type="spellStart"/>
      <w:r>
        <w:t>segnalini</w:t>
      </w:r>
      <w:proofErr w:type="spellEnd"/>
      <w:r>
        <w:t xml:space="preserve"> +1/+1 </w:t>
      </w:r>
      <w:proofErr w:type="spellStart"/>
      <w:r>
        <w:t>vengono</w:t>
      </w:r>
      <w:proofErr w:type="spellEnd"/>
      <w:r>
        <w:t xml:space="preserve"> </w:t>
      </w:r>
      <w:proofErr w:type="spellStart"/>
      <w:r>
        <w:t>messi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già</w:t>
      </w:r>
      <w:proofErr w:type="spellEnd"/>
      <w:r>
        <w:t>.</w:t>
      </w:r>
    </w:p>
    <w:p w14:paraId="5BD78DE3" w14:textId="77777777" w:rsidR="00BA5329" w:rsidRDefault="00BA5329" w:rsidP="00BA5329">
      <w:pPr>
        <w:pStyle w:val="FAQSpacer"/>
      </w:pPr>
    </w:p>
    <w:p w14:paraId="3DC1D8E2" w14:textId="77777777" w:rsidR="00D54034" w:rsidRDefault="00D54034" w:rsidP="00D54034">
      <w:pPr>
        <w:pStyle w:val="FAQCard"/>
      </w:pPr>
      <w:proofErr w:type="spellStart"/>
      <w:r>
        <w:t>Schianto</w:t>
      </w:r>
      <w:proofErr w:type="spellEnd"/>
      <w:r>
        <w:t xml:space="preserve"> di </w:t>
      </w:r>
      <w:proofErr w:type="spellStart"/>
      <w:r>
        <w:t>Frantumateschio</w:t>
      </w:r>
      <w:proofErr w:type="spellEnd"/>
      <w:r>
        <w:br/>
        <w:t>{X}{R}{R}</w:t>
      </w:r>
      <w:r>
        <w:br/>
      </w:r>
      <w:proofErr w:type="spellStart"/>
      <w:r>
        <w:t>Stregoneria</w:t>
      </w:r>
      <w:proofErr w:type="spellEnd"/>
      <w:r>
        <w:br/>
        <w:t xml:space="preserve">Lo </w:t>
      </w:r>
      <w:proofErr w:type="spellStart"/>
      <w:r>
        <w:t>Schianto</w:t>
      </w:r>
      <w:proofErr w:type="spellEnd"/>
      <w:r>
        <w:t xml:space="preserve"> di </w:t>
      </w:r>
      <w:proofErr w:type="spellStart"/>
      <w:r>
        <w:t>Frantumateschio</w:t>
      </w:r>
      <w:proofErr w:type="spellEnd"/>
      <w:r>
        <w:t xml:space="preserve"> </w:t>
      </w:r>
      <w:proofErr w:type="spellStart"/>
      <w:r>
        <w:t>infligge</w:t>
      </w:r>
      <w:proofErr w:type="spellEnd"/>
      <w:r>
        <w:t xml:space="preserve"> X </w:t>
      </w:r>
      <w:proofErr w:type="spellStart"/>
      <w:r>
        <w:t>danni</w:t>
      </w:r>
      <w:proofErr w:type="spellEnd"/>
      <w:r>
        <w:t xml:space="preserve"> divisi a </w:t>
      </w:r>
      <w:proofErr w:type="spellStart"/>
      <w:r>
        <w:t>tua</w:t>
      </w:r>
      <w:proofErr w:type="spellEnd"/>
      <w:r>
        <w:t xml:space="preserve"> </w:t>
      </w:r>
      <w:proofErr w:type="spellStart"/>
      <w:r>
        <w:t>scelta</w:t>
      </w:r>
      <w:proofErr w:type="spellEnd"/>
      <w:r>
        <w:t xml:space="preserve"> </w:t>
      </w:r>
      <w:proofErr w:type="spellStart"/>
      <w:r>
        <w:t>tra</w:t>
      </w:r>
      <w:proofErr w:type="spellEnd"/>
      <w:r>
        <w:t xml:space="preserve"> </w:t>
      </w:r>
      <w:proofErr w:type="spellStart"/>
      <w:r>
        <w:t>fino</w:t>
      </w:r>
      <w:proofErr w:type="spellEnd"/>
      <w:r>
        <w:t xml:space="preserve"> a due creature e/o </w:t>
      </w:r>
      <w:proofErr w:type="spellStart"/>
      <w:r>
        <w:t>planeswalker</w:t>
      </w:r>
      <w:proofErr w:type="spellEnd"/>
      <w:r>
        <w:t xml:space="preserve"> </w:t>
      </w:r>
      <w:proofErr w:type="spellStart"/>
      <w:r>
        <w:t>bersaglio</w:t>
      </w:r>
      <w:proofErr w:type="spellEnd"/>
      <w:r>
        <w:t xml:space="preserve">. Se X è </w:t>
      </w:r>
      <w:proofErr w:type="spellStart"/>
      <w:r>
        <w:t>pari</w:t>
      </w:r>
      <w:proofErr w:type="spellEnd"/>
      <w:r>
        <w:t xml:space="preserve"> o </w:t>
      </w:r>
      <w:proofErr w:type="spellStart"/>
      <w:r>
        <w:t>superiore</w:t>
      </w:r>
      <w:proofErr w:type="spellEnd"/>
      <w:r>
        <w:t xml:space="preserve"> a 6, lo </w:t>
      </w:r>
      <w:proofErr w:type="spellStart"/>
      <w:r>
        <w:t>Schianto</w:t>
      </w:r>
      <w:proofErr w:type="spellEnd"/>
      <w:r>
        <w:t xml:space="preserve"> di </w:t>
      </w:r>
      <w:proofErr w:type="spellStart"/>
      <w:r>
        <w:t>Frantumateschio</w:t>
      </w:r>
      <w:proofErr w:type="spellEnd"/>
      <w:r>
        <w:t xml:space="preserve"> </w:t>
      </w:r>
      <w:proofErr w:type="spellStart"/>
      <w:r>
        <w:t>infligge</w:t>
      </w:r>
      <w:proofErr w:type="spellEnd"/>
      <w:r>
        <w:t xml:space="preserve"> </w:t>
      </w:r>
      <w:proofErr w:type="spellStart"/>
      <w:r>
        <w:t>invece</w:t>
      </w:r>
      <w:proofErr w:type="spellEnd"/>
      <w:r>
        <w:t xml:space="preserve"> </w:t>
      </w:r>
      <w:proofErr w:type="spellStart"/>
      <w:r>
        <w:t>danni</w:t>
      </w:r>
      <w:proofErr w:type="spellEnd"/>
      <w:r>
        <w:t xml:space="preserve"> </w:t>
      </w:r>
      <w:proofErr w:type="spellStart"/>
      <w:r>
        <w:t>pari</w:t>
      </w:r>
      <w:proofErr w:type="spellEnd"/>
      <w:r>
        <w:t xml:space="preserve"> al doppio di X divisi a </w:t>
      </w:r>
      <w:proofErr w:type="spellStart"/>
      <w:r>
        <w:t>tua</w:t>
      </w:r>
      <w:proofErr w:type="spellEnd"/>
      <w:r>
        <w:t xml:space="preserve"> </w:t>
      </w:r>
      <w:proofErr w:type="spellStart"/>
      <w:r>
        <w:t>scelta</w:t>
      </w:r>
      <w:proofErr w:type="spellEnd"/>
      <w:r>
        <w:t xml:space="preserve"> </w:t>
      </w:r>
      <w:proofErr w:type="spellStart"/>
      <w:r>
        <w:t>tra</w:t>
      </w:r>
      <w:proofErr w:type="spellEnd"/>
      <w:r>
        <w:t xml:space="preserve"> </w:t>
      </w:r>
      <w:proofErr w:type="spellStart"/>
      <w:r>
        <w:t>essi</w:t>
      </w:r>
      <w:proofErr w:type="spellEnd"/>
      <w:r>
        <w:t>.</w:t>
      </w:r>
      <w:r>
        <w:br/>
        <w:t>/////</w:t>
      </w:r>
      <w:r>
        <w:br/>
      </w:r>
      <w:proofErr w:type="spellStart"/>
      <w:r>
        <w:t>Frantumateschio</w:t>
      </w:r>
      <w:proofErr w:type="spellEnd"/>
      <w:r>
        <w:t xml:space="preserve">, </w:t>
      </w:r>
      <w:proofErr w:type="spellStart"/>
      <w:r>
        <w:t>il</w:t>
      </w:r>
      <w:proofErr w:type="spellEnd"/>
      <w:r>
        <w:t xml:space="preserve"> </w:t>
      </w:r>
      <w:proofErr w:type="spellStart"/>
      <w:r>
        <w:t>Passo</w:t>
      </w:r>
      <w:proofErr w:type="spellEnd"/>
      <w:r>
        <w:t xml:space="preserve"> </w:t>
      </w:r>
      <w:proofErr w:type="spellStart"/>
      <w:r>
        <w:t>dei</w:t>
      </w:r>
      <w:proofErr w:type="spellEnd"/>
      <w:r>
        <w:t xml:space="preserve"> </w:t>
      </w:r>
      <w:proofErr w:type="spellStart"/>
      <w:r>
        <w:t>Martelli</w:t>
      </w:r>
      <w:proofErr w:type="spellEnd"/>
      <w:r>
        <w:br/>
        <w:t>Terra</w:t>
      </w:r>
      <w:r>
        <w:br/>
      </w:r>
      <w:proofErr w:type="spellStart"/>
      <w:r>
        <w:t>Mentre</w:t>
      </w:r>
      <w:proofErr w:type="spellEnd"/>
      <w:r>
        <w:t xml:space="preserve"> </w:t>
      </w:r>
      <w:proofErr w:type="spellStart"/>
      <w:r>
        <w:t>Frantumateschio</w:t>
      </w:r>
      <w:proofErr w:type="spellEnd"/>
      <w:r>
        <w:t xml:space="preserve">, </w:t>
      </w:r>
      <w:proofErr w:type="spellStart"/>
      <w:r>
        <w:t>il</w:t>
      </w:r>
      <w:proofErr w:type="spellEnd"/>
      <w:r>
        <w:t xml:space="preserve"> </w:t>
      </w:r>
      <w:proofErr w:type="spellStart"/>
      <w:r>
        <w:t>Passo</w:t>
      </w:r>
      <w:proofErr w:type="spellEnd"/>
      <w:r>
        <w:t xml:space="preserve"> </w:t>
      </w:r>
      <w:proofErr w:type="spellStart"/>
      <w:r>
        <w:t>dei</w:t>
      </w:r>
      <w:proofErr w:type="spellEnd"/>
      <w:r>
        <w:t xml:space="preserve"> </w:t>
      </w:r>
      <w:proofErr w:type="spellStart"/>
      <w:r>
        <w:t>Martelli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w:t>
      </w:r>
      <w:proofErr w:type="spellStart"/>
      <w:r>
        <w:t>pagare</w:t>
      </w:r>
      <w:proofErr w:type="spellEnd"/>
      <w:r>
        <w:t xml:space="preserve"> 3 </w:t>
      </w:r>
      <w:proofErr w:type="spellStart"/>
      <w:r>
        <w:t>punti</w:t>
      </w:r>
      <w:proofErr w:type="spellEnd"/>
      <w:r>
        <w:t xml:space="preserve"> vita. Se non lo </w:t>
      </w:r>
      <w:proofErr w:type="spellStart"/>
      <w:r>
        <w:t>fai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TAPpato</w:t>
      </w:r>
      <w:proofErr w:type="spellEnd"/>
      <w:r>
        <w:t>.</w:t>
      </w:r>
      <w:r>
        <w:br/>
        <w:t xml:space="preserve">{T}: </w:t>
      </w:r>
      <w:proofErr w:type="spellStart"/>
      <w:r>
        <w:t>Aggiungi</w:t>
      </w:r>
      <w:proofErr w:type="spellEnd"/>
      <w:r>
        <w:t xml:space="preserve"> {R}.</w:t>
      </w:r>
    </w:p>
    <w:p w14:paraId="50AA2A8C" w14:textId="77777777" w:rsidR="00D54034" w:rsidRDefault="00D54034" w:rsidP="00D54034">
      <w:pPr>
        <w:pStyle w:val="FAQPoint"/>
        <w:numPr>
          <w:ilvl w:val="0"/>
          <w:numId w:val="16"/>
        </w:numPr>
      </w:pPr>
      <w:proofErr w:type="spellStart"/>
      <w:r>
        <w:t>Suddividi</w:t>
      </w:r>
      <w:proofErr w:type="spellEnd"/>
      <w:r>
        <w:t xml:space="preserve"> </w:t>
      </w:r>
      <w:proofErr w:type="spellStart"/>
      <w:r>
        <w:t>il</w:t>
      </w:r>
      <w:proofErr w:type="spellEnd"/>
      <w:r>
        <w:t xml:space="preserve"> </w:t>
      </w:r>
      <w:proofErr w:type="spellStart"/>
      <w:r>
        <w:t>danno</w:t>
      </w:r>
      <w:proofErr w:type="spellEnd"/>
      <w:r>
        <w:t xml:space="preserve"> </w:t>
      </w:r>
      <w:proofErr w:type="spellStart"/>
      <w:r>
        <w:t>mentre</w:t>
      </w:r>
      <w:proofErr w:type="spellEnd"/>
      <w:r>
        <w:t xml:space="preserve"> </w:t>
      </w:r>
      <w:proofErr w:type="spellStart"/>
      <w:r>
        <w:t>lanci</w:t>
      </w:r>
      <w:proofErr w:type="spellEnd"/>
      <w:r>
        <w:t xml:space="preserve"> lo </w:t>
      </w:r>
      <w:proofErr w:type="spellStart"/>
      <w:r>
        <w:t>Schianto</w:t>
      </w:r>
      <w:proofErr w:type="spellEnd"/>
      <w:r>
        <w:t xml:space="preserve"> di </w:t>
      </w:r>
      <w:proofErr w:type="spellStart"/>
      <w:r>
        <w:t>Frantumateschio</w:t>
      </w:r>
      <w:proofErr w:type="spellEnd"/>
      <w:r>
        <w:t xml:space="preserve">, non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Se </w:t>
      </w:r>
      <w:proofErr w:type="spellStart"/>
      <w:r>
        <w:t>scegli</w:t>
      </w:r>
      <w:proofErr w:type="spellEnd"/>
      <w:r>
        <w:t xml:space="preserve"> due </w:t>
      </w:r>
      <w:proofErr w:type="spellStart"/>
      <w:r>
        <w:t>bersagli</w:t>
      </w:r>
      <w:proofErr w:type="spellEnd"/>
      <w:r>
        <w:t xml:space="preserve">, </w:t>
      </w:r>
      <w:proofErr w:type="gramStart"/>
      <w:r>
        <w:t>a</w:t>
      </w:r>
      <w:proofErr w:type="gramEnd"/>
      <w:r>
        <w:t xml:space="preserve"> </w:t>
      </w:r>
      <w:proofErr w:type="spellStart"/>
      <w:r>
        <w:t>ogni</w:t>
      </w:r>
      <w:proofErr w:type="spellEnd"/>
      <w:r>
        <w:t xml:space="preserve"> </w:t>
      </w:r>
      <w:proofErr w:type="spellStart"/>
      <w:r>
        <w:t>bersaglio</w:t>
      </w:r>
      <w:proofErr w:type="spellEnd"/>
      <w:r>
        <w:t xml:space="preserve"> </w:t>
      </w:r>
      <w:proofErr w:type="spellStart"/>
      <w:r>
        <w:t>deve</w:t>
      </w:r>
      <w:proofErr w:type="spellEnd"/>
      <w:r>
        <w:t xml:space="preserve"> </w:t>
      </w:r>
      <w:proofErr w:type="spellStart"/>
      <w:r>
        <w:t>essere</w:t>
      </w:r>
      <w:proofErr w:type="spellEnd"/>
      <w:r>
        <w:t xml:space="preserve"> </w:t>
      </w:r>
      <w:proofErr w:type="spellStart"/>
      <w:r>
        <w:t>assegnato</w:t>
      </w:r>
      <w:proofErr w:type="spellEnd"/>
      <w:r>
        <w:t xml:space="preserve"> </w:t>
      </w:r>
      <w:proofErr w:type="spellStart"/>
      <w:r>
        <w:t>almeno</w:t>
      </w:r>
      <w:proofErr w:type="spellEnd"/>
      <w:r>
        <w:t xml:space="preserve"> 1 </w:t>
      </w:r>
      <w:proofErr w:type="spellStart"/>
      <w:r>
        <w:t>danno</w:t>
      </w:r>
      <w:proofErr w:type="spellEnd"/>
      <w:r>
        <w:t>.</w:t>
      </w:r>
    </w:p>
    <w:p w14:paraId="2B2F0B89" w14:textId="77777777" w:rsidR="00D54034" w:rsidRDefault="00D54034" w:rsidP="00D54034">
      <w:pPr>
        <w:pStyle w:val="FAQPoint"/>
        <w:numPr>
          <w:ilvl w:val="0"/>
          <w:numId w:val="16"/>
        </w:numPr>
      </w:pPr>
      <w:r>
        <w:t xml:space="preserve">Se X è 6 o </w:t>
      </w:r>
      <w:proofErr w:type="spellStart"/>
      <w:r>
        <w:t>più</w:t>
      </w:r>
      <w:proofErr w:type="spellEnd"/>
      <w:r>
        <w:t xml:space="preserve">, </w:t>
      </w:r>
      <w:proofErr w:type="spellStart"/>
      <w:r>
        <w:t>dividi</w:t>
      </w:r>
      <w:proofErr w:type="spellEnd"/>
      <w:r>
        <w:t xml:space="preserve"> </w:t>
      </w:r>
      <w:proofErr w:type="spellStart"/>
      <w:r>
        <w:t>il</w:t>
      </w:r>
      <w:proofErr w:type="spellEnd"/>
      <w:r>
        <w:t xml:space="preserve"> doppio di X </w:t>
      </w:r>
      <w:proofErr w:type="spellStart"/>
      <w:r>
        <w:t>danni</w:t>
      </w:r>
      <w:proofErr w:type="spellEnd"/>
      <w:r>
        <w:t xml:space="preserve">; non </w:t>
      </w:r>
      <w:proofErr w:type="spellStart"/>
      <w:r>
        <w:t>assegni</w:t>
      </w:r>
      <w:proofErr w:type="spellEnd"/>
      <w:r>
        <w:t xml:space="preserve"> X </w:t>
      </w:r>
      <w:proofErr w:type="spellStart"/>
      <w:r>
        <w:t>danni</w:t>
      </w:r>
      <w:proofErr w:type="spellEnd"/>
      <w:r>
        <w:t xml:space="preserve"> per poi </w:t>
      </w:r>
      <w:proofErr w:type="spellStart"/>
      <w:r>
        <w:t>raddoppiare</w:t>
      </w:r>
      <w:proofErr w:type="spellEnd"/>
      <w:r>
        <w:t xml:space="preserve"> </w:t>
      </w:r>
      <w:proofErr w:type="spellStart"/>
      <w:r>
        <w:t>quel</w:t>
      </w:r>
      <w:proofErr w:type="spellEnd"/>
      <w:r>
        <w:t xml:space="preserve"> </w:t>
      </w:r>
      <w:proofErr w:type="spellStart"/>
      <w:r>
        <w:t>danno</w:t>
      </w:r>
      <w:proofErr w:type="spellEnd"/>
      <w:r>
        <w:t>.</w:t>
      </w:r>
    </w:p>
    <w:p w14:paraId="46DA55F8" w14:textId="77777777" w:rsidR="00D54034" w:rsidRDefault="00D54034" w:rsidP="00D54034">
      <w:pPr>
        <w:pStyle w:val="FAQPoint"/>
        <w:numPr>
          <w:ilvl w:val="0"/>
          <w:numId w:val="16"/>
        </w:numPr>
      </w:pPr>
      <w:r>
        <w:t xml:space="preserve">Se uno </w:t>
      </w:r>
      <w:proofErr w:type="spellStart"/>
      <w:r>
        <w:t>dei</w:t>
      </w:r>
      <w:proofErr w:type="spellEnd"/>
      <w:r>
        <w:t xml:space="preserve"> </w:t>
      </w:r>
      <w:proofErr w:type="spellStart"/>
      <w:r>
        <w:t>bersagli</w:t>
      </w:r>
      <w:proofErr w:type="spellEnd"/>
      <w:r>
        <w:t xml:space="preserve"> </w:t>
      </w:r>
      <w:proofErr w:type="spellStart"/>
      <w:r>
        <w:t>diventa</w:t>
      </w:r>
      <w:proofErr w:type="spellEnd"/>
      <w:r>
        <w:t xml:space="preserve"> </w:t>
      </w:r>
      <w:proofErr w:type="spellStart"/>
      <w:r>
        <w:t>illegale</w:t>
      </w:r>
      <w:proofErr w:type="spellEnd"/>
      <w:r>
        <w:t xml:space="preserve"> per lo </w:t>
      </w:r>
      <w:proofErr w:type="spellStart"/>
      <w:r>
        <w:t>Schianto</w:t>
      </w:r>
      <w:proofErr w:type="spellEnd"/>
      <w:r>
        <w:t xml:space="preserve"> di </w:t>
      </w:r>
      <w:proofErr w:type="spellStart"/>
      <w:r>
        <w:t>Frantumateschio</w:t>
      </w:r>
      <w:proofErr w:type="spellEnd"/>
      <w:r>
        <w:t xml:space="preserve">, la </w:t>
      </w:r>
      <w:proofErr w:type="spellStart"/>
      <w:r>
        <w:t>divisione</w:t>
      </w:r>
      <w:proofErr w:type="spellEnd"/>
      <w:r>
        <w:t xml:space="preserve"> </w:t>
      </w:r>
      <w:proofErr w:type="spellStart"/>
      <w:r>
        <w:t>originale</w:t>
      </w:r>
      <w:proofErr w:type="spellEnd"/>
      <w:r>
        <w:t xml:space="preserve"> del </w:t>
      </w:r>
      <w:proofErr w:type="spellStart"/>
      <w:r>
        <w:t>danno</w:t>
      </w:r>
      <w:proofErr w:type="spellEnd"/>
      <w:r>
        <w:t xml:space="preserve"> </w:t>
      </w:r>
      <w:proofErr w:type="spellStart"/>
      <w:r>
        <w:t>viene</w:t>
      </w:r>
      <w:proofErr w:type="spellEnd"/>
      <w:r>
        <w:t xml:space="preserve"> </w:t>
      </w:r>
      <w:proofErr w:type="spellStart"/>
      <w:r>
        <w:t>comunque</w:t>
      </w:r>
      <w:proofErr w:type="spellEnd"/>
      <w:r>
        <w:t xml:space="preserve"> </w:t>
      </w:r>
      <w:proofErr w:type="spellStart"/>
      <w:r>
        <w:t>applicata</w:t>
      </w:r>
      <w:proofErr w:type="spellEnd"/>
      <w:r>
        <w:t xml:space="preserve"> al </w:t>
      </w:r>
      <w:proofErr w:type="spellStart"/>
      <w:r>
        <w:t>bersaglio</w:t>
      </w:r>
      <w:proofErr w:type="spellEnd"/>
      <w:r>
        <w:t xml:space="preserve"> </w:t>
      </w:r>
      <w:proofErr w:type="spellStart"/>
      <w:r>
        <w:t>che</w:t>
      </w:r>
      <w:proofErr w:type="spellEnd"/>
      <w:r>
        <w:t xml:space="preserve"> è </w:t>
      </w:r>
      <w:proofErr w:type="spellStart"/>
      <w:r>
        <w:t>ancora</w:t>
      </w:r>
      <w:proofErr w:type="spellEnd"/>
      <w:r>
        <w:t xml:space="preserve"> </w:t>
      </w:r>
      <w:proofErr w:type="spellStart"/>
      <w:r>
        <w:t>legale</w:t>
      </w:r>
      <w:proofErr w:type="spellEnd"/>
      <w:r>
        <w:t xml:space="preserve">, ma </w:t>
      </w:r>
      <w:proofErr w:type="spellStart"/>
      <w:r>
        <w:t>il</w:t>
      </w:r>
      <w:proofErr w:type="spellEnd"/>
      <w:r>
        <w:t xml:space="preserve"> </w:t>
      </w:r>
      <w:proofErr w:type="spellStart"/>
      <w:r>
        <w:t>danno</w:t>
      </w:r>
      <w:proofErr w:type="spellEnd"/>
      <w:r>
        <w:t xml:space="preserve"> </w:t>
      </w:r>
      <w:proofErr w:type="spellStart"/>
      <w:r>
        <w:t>che</w:t>
      </w:r>
      <w:proofErr w:type="spellEnd"/>
      <w:r>
        <w:t xml:space="preserve"> </w:t>
      </w:r>
      <w:proofErr w:type="spellStart"/>
      <w:r>
        <w:t>sarebbe</w:t>
      </w:r>
      <w:proofErr w:type="spellEnd"/>
      <w:r>
        <w:t xml:space="preserve"> </w:t>
      </w:r>
      <w:proofErr w:type="spellStart"/>
      <w:r>
        <w:t>stato</w:t>
      </w:r>
      <w:proofErr w:type="spellEnd"/>
      <w:r>
        <w:t xml:space="preserve"> </w:t>
      </w:r>
      <w:proofErr w:type="spellStart"/>
      <w:r>
        <w:t>inflitto</w:t>
      </w:r>
      <w:proofErr w:type="spellEnd"/>
      <w:r>
        <w:t xml:space="preserve"> al </w:t>
      </w:r>
      <w:proofErr w:type="spellStart"/>
      <w:r>
        <w:t>bersaglio</w:t>
      </w:r>
      <w:proofErr w:type="spellEnd"/>
      <w:r>
        <w:t xml:space="preserve"> </w:t>
      </w:r>
      <w:proofErr w:type="spellStart"/>
      <w:r>
        <w:t>illegale</w:t>
      </w:r>
      <w:proofErr w:type="spellEnd"/>
      <w:r>
        <w:t xml:space="preserve"> </w:t>
      </w:r>
      <w:proofErr w:type="spellStart"/>
      <w:r>
        <w:t>semplicemente</w:t>
      </w:r>
      <w:proofErr w:type="spellEnd"/>
      <w:r>
        <w:t xml:space="preserve"> non </w:t>
      </w:r>
      <w:proofErr w:type="spellStart"/>
      <w:r>
        <w:t>viene</w:t>
      </w:r>
      <w:proofErr w:type="spellEnd"/>
      <w:r>
        <w:t xml:space="preserve"> </w:t>
      </w:r>
      <w:proofErr w:type="spellStart"/>
      <w:r>
        <w:t>inflitto</w:t>
      </w:r>
      <w:proofErr w:type="spellEnd"/>
      <w:r>
        <w:t>.</w:t>
      </w:r>
    </w:p>
    <w:p w14:paraId="4120E4B5" w14:textId="77777777" w:rsidR="00D54034" w:rsidRDefault="00D54034" w:rsidP="00D54034">
      <w:pPr>
        <w:pStyle w:val="FAQSpacer"/>
      </w:pPr>
    </w:p>
    <w:p w14:paraId="16397077" w14:textId="77777777" w:rsidR="003D00EC" w:rsidRDefault="003D00EC" w:rsidP="003D00EC">
      <w:pPr>
        <w:pStyle w:val="FAQCard"/>
      </w:pPr>
      <w:proofErr w:type="spellStart"/>
      <w:r>
        <w:t>Sciame</w:t>
      </w:r>
      <w:proofErr w:type="spellEnd"/>
      <w:r>
        <w:t xml:space="preserve"> di </w:t>
      </w:r>
      <w:proofErr w:type="spellStart"/>
      <w:r>
        <w:t>Scudati</w:t>
      </w:r>
      <w:proofErr w:type="spellEnd"/>
      <w:r>
        <w:br/>
        <w:t>{2}{G}</w:t>
      </w:r>
      <w:r>
        <w:br/>
      </w:r>
      <w:proofErr w:type="spellStart"/>
      <w:r>
        <w:t>Creatura</w:t>
      </w:r>
      <w:proofErr w:type="spellEnd"/>
      <w:r>
        <w:t xml:space="preserve"> — </w:t>
      </w:r>
      <w:proofErr w:type="spellStart"/>
      <w:r>
        <w:t>Insetto</w:t>
      </w:r>
      <w:proofErr w:type="spellEnd"/>
      <w:r>
        <w:br/>
        <w:t>1/1</w:t>
      </w:r>
      <w:r>
        <w:br/>
      </w:r>
      <w:proofErr w:type="spellStart"/>
      <w:r>
        <w:rPr>
          <w:i/>
        </w:rPr>
        <w:t>Terraferma</w:t>
      </w:r>
      <w:proofErr w:type="spellEnd"/>
      <w:r>
        <w:t xml:space="preserve"> — </w:t>
      </w:r>
      <w:proofErr w:type="spellStart"/>
      <w:r>
        <w:t>Ogniqualvolta</w:t>
      </w:r>
      <w:proofErr w:type="spellEnd"/>
      <w:r>
        <w:t xml:space="preserve"> una terra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Insetto</w:t>
      </w:r>
      <w:proofErr w:type="spellEnd"/>
      <w:r>
        <w:t xml:space="preserve"> 1/1 </w:t>
      </w:r>
      <w:proofErr w:type="spellStart"/>
      <w:r>
        <w:t>verde</w:t>
      </w:r>
      <w:proofErr w:type="spellEnd"/>
      <w:r>
        <w:t xml:space="preserve">. Se </w:t>
      </w:r>
      <w:proofErr w:type="spellStart"/>
      <w:r>
        <w:t>controlli</w:t>
      </w:r>
      <w:proofErr w:type="spellEnd"/>
      <w:r>
        <w:t xml:space="preserve"> sei o </w:t>
      </w:r>
      <w:proofErr w:type="spellStart"/>
      <w:r>
        <w:t>più</w:t>
      </w:r>
      <w:proofErr w:type="spellEnd"/>
      <w:r>
        <w:t xml:space="preserve"> </w:t>
      </w:r>
      <w:proofErr w:type="spellStart"/>
      <w:r>
        <w:t>terre</w:t>
      </w:r>
      <w:proofErr w:type="spellEnd"/>
      <w:r>
        <w:t xml:space="preserve">, </w:t>
      </w:r>
      <w:proofErr w:type="spellStart"/>
      <w:r>
        <w:t>crea</w:t>
      </w:r>
      <w:proofErr w:type="spellEnd"/>
      <w:r>
        <w:t xml:space="preserve"> </w:t>
      </w:r>
      <w:proofErr w:type="spellStart"/>
      <w:r>
        <w:t>invece</w:t>
      </w:r>
      <w:proofErr w:type="spellEnd"/>
      <w:r>
        <w:t xml:space="preserve"> una </w:t>
      </w:r>
      <w:proofErr w:type="spellStart"/>
      <w:r>
        <w:t>pedina</w:t>
      </w:r>
      <w:proofErr w:type="spellEnd"/>
      <w:r>
        <w:t xml:space="preserve"> </w:t>
      </w:r>
      <w:proofErr w:type="spellStart"/>
      <w:r>
        <w:t>che</w:t>
      </w:r>
      <w:proofErr w:type="spellEnd"/>
      <w:r>
        <w:t xml:space="preserve"> è una </w:t>
      </w:r>
      <w:proofErr w:type="spellStart"/>
      <w:r>
        <w:t>copia</w:t>
      </w:r>
      <w:proofErr w:type="spellEnd"/>
      <w:r>
        <w:t xml:space="preserve"> </w:t>
      </w:r>
      <w:proofErr w:type="spellStart"/>
      <w:r>
        <w:t>dello</w:t>
      </w:r>
      <w:proofErr w:type="spellEnd"/>
      <w:r>
        <w:t xml:space="preserve"> </w:t>
      </w:r>
      <w:proofErr w:type="spellStart"/>
      <w:r>
        <w:t>Sciame</w:t>
      </w:r>
      <w:proofErr w:type="spellEnd"/>
      <w:r>
        <w:t xml:space="preserve"> di </w:t>
      </w:r>
      <w:proofErr w:type="spellStart"/>
      <w:r>
        <w:t>Scudati</w:t>
      </w:r>
      <w:proofErr w:type="spellEnd"/>
      <w:r>
        <w:t>.</w:t>
      </w:r>
    </w:p>
    <w:p w14:paraId="349C33D6" w14:textId="77777777" w:rsidR="003D00EC" w:rsidRDefault="003D00EC" w:rsidP="003D00EC">
      <w:pPr>
        <w:pStyle w:val="FAQPoint"/>
        <w:numPr>
          <w:ilvl w:val="0"/>
          <w:numId w:val="16"/>
        </w:numPr>
      </w:pPr>
      <w:r>
        <w:t xml:space="preserve">La </w:t>
      </w:r>
      <w:proofErr w:type="spellStart"/>
      <w:r>
        <w:t>pedina</w:t>
      </w:r>
      <w:proofErr w:type="spellEnd"/>
      <w:r>
        <w:t xml:space="preserve"> </w:t>
      </w:r>
      <w:proofErr w:type="spellStart"/>
      <w:r>
        <w:t>che</w:t>
      </w:r>
      <w:proofErr w:type="spellEnd"/>
      <w:r>
        <w:t xml:space="preserve"> è una </w:t>
      </w:r>
      <w:proofErr w:type="spellStart"/>
      <w:r>
        <w:t>copia</w:t>
      </w:r>
      <w:proofErr w:type="spellEnd"/>
      <w:r>
        <w:t xml:space="preserve"> </w:t>
      </w:r>
      <w:proofErr w:type="spellStart"/>
      <w:r>
        <w:t>avrà</w:t>
      </w:r>
      <w:proofErr w:type="spellEnd"/>
      <w:r>
        <w:t xml:space="preserve"> </w:t>
      </w:r>
      <w:proofErr w:type="spellStart"/>
      <w:r>
        <w:t>l’abilità</w:t>
      </w:r>
      <w:proofErr w:type="spellEnd"/>
      <w:r>
        <w:t xml:space="preserve"> </w:t>
      </w:r>
      <w:proofErr w:type="spellStart"/>
      <w:r>
        <w:t>dello</w:t>
      </w:r>
      <w:proofErr w:type="spellEnd"/>
      <w:r>
        <w:t xml:space="preserve"> </w:t>
      </w:r>
      <w:proofErr w:type="spellStart"/>
      <w:r>
        <w:t>Sciame</w:t>
      </w:r>
      <w:proofErr w:type="spellEnd"/>
      <w:r>
        <w:t xml:space="preserve"> di </w:t>
      </w:r>
      <w:proofErr w:type="spellStart"/>
      <w:r>
        <w:t>Scudati</w:t>
      </w:r>
      <w:proofErr w:type="spellEnd"/>
      <w:r>
        <w:t xml:space="preserve">. </w:t>
      </w:r>
      <w:proofErr w:type="spellStart"/>
      <w:r>
        <w:t>Potrà</w:t>
      </w:r>
      <w:proofErr w:type="spellEnd"/>
      <w:r>
        <w:t xml:space="preserve"> </w:t>
      </w:r>
      <w:proofErr w:type="spellStart"/>
      <w:r>
        <w:t>anch’essa</w:t>
      </w:r>
      <w:proofErr w:type="spellEnd"/>
      <w:r>
        <w:t xml:space="preserve"> </w:t>
      </w:r>
      <w:proofErr w:type="spellStart"/>
      <w:r>
        <w:t>creare</w:t>
      </w:r>
      <w:proofErr w:type="spellEnd"/>
      <w:r>
        <w:t xml:space="preserve"> </w:t>
      </w:r>
      <w:proofErr w:type="spellStart"/>
      <w:r>
        <w:t>copie</w:t>
      </w:r>
      <w:proofErr w:type="spellEnd"/>
      <w:r>
        <w:t xml:space="preserve"> di se </w:t>
      </w:r>
      <w:proofErr w:type="spellStart"/>
      <w:r>
        <w:t>stessa</w:t>
      </w:r>
      <w:proofErr w:type="spellEnd"/>
      <w:r>
        <w:t>.</w:t>
      </w:r>
    </w:p>
    <w:p w14:paraId="677D71D4" w14:textId="77777777" w:rsidR="003D00EC" w:rsidRDefault="003D00EC" w:rsidP="003D00EC">
      <w:pPr>
        <w:pStyle w:val="FAQPoint"/>
        <w:numPr>
          <w:ilvl w:val="0"/>
          <w:numId w:val="16"/>
        </w:numPr>
      </w:pPr>
      <w:r>
        <w:t xml:space="preserve">La </w:t>
      </w:r>
      <w:proofErr w:type="spellStart"/>
      <w:r>
        <w:t>pedina</w:t>
      </w:r>
      <w:proofErr w:type="spellEnd"/>
      <w:r>
        <w:t xml:space="preserve"> </w:t>
      </w:r>
      <w:proofErr w:type="spellStart"/>
      <w:r>
        <w:t>che</w:t>
      </w:r>
      <w:proofErr w:type="spellEnd"/>
      <w:r>
        <w:t xml:space="preserve"> è una </w:t>
      </w:r>
      <w:proofErr w:type="spellStart"/>
      <w:r>
        <w:t>copia</w:t>
      </w:r>
      <w:proofErr w:type="spellEnd"/>
      <w:r>
        <w:t xml:space="preserve"> non </w:t>
      </w:r>
      <w:proofErr w:type="spellStart"/>
      <w:r>
        <w:t>copierà</w:t>
      </w:r>
      <w:proofErr w:type="spellEnd"/>
      <w:r>
        <w:t xml:space="preserve"> </w:t>
      </w:r>
      <w:proofErr w:type="spellStart"/>
      <w:r>
        <w:t>i</w:t>
      </w:r>
      <w:proofErr w:type="spellEnd"/>
      <w:r>
        <w:t xml:space="preserve"> </w:t>
      </w:r>
      <w:proofErr w:type="spellStart"/>
      <w:r>
        <w:t>segnalini</w:t>
      </w:r>
      <w:proofErr w:type="spellEnd"/>
      <w:r>
        <w:t xml:space="preserve"> né </w:t>
      </w:r>
      <w:proofErr w:type="spellStart"/>
      <w:r>
        <w:t>il</w:t>
      </w:r>
      <w:proofErr w:type="spellEnd"/>
      <w:r>
        <w:t xml:space="preserve"> </w:t>
      </w:r>
      <w:proofErr w:type="spellStart"/>
      <w:r>
        <w:t>danno</w:t>
      </w:r>
      <w:proofErr w:type="spellEnd"/>
      <w:r>
        <w:t xml:space="preserve"> </w:t>
      </w:r>
      <w:proofErr w:type="spellStart"/>
      <w:r>
        <w:t>sullo</w:t>
      </w:r>
      <w:proofErr w:type="spellEnd"/>
      <w:r>
        <w:t xml:space="preserve"> </w:t>
      </w:r>
      <w:proofErr w:type="spellStart"/>
      <w:r>
        <w:t>Sciame</w:t>
      </w:r>
      <w:proofErr w:type="spellEnd"/>
      <w:r>
        <w:t xml:space="preserve"> di </w:t>
      </w:r>
      <w:proofErr w:type="spellStart"/>
      <w:r>
        <w:t>Scudati</w:t>
      </w:r>
      <w:proofErr w:type="spellEnd"/>
      <w:r>
        <w:t xml:space="preserve">, né </w:t>
      </w:r>
      <w:proofErr w:type="spellStart"/>
      <w:r>
        <w:t>altri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hanno</w:t>
      </w:r>
      <w:proofErr w:type="spellEnd"/>
      <w:r>
        <w:t xml:space="preserve"> </w:t>
      </w:r>
      <w:proofErr w:type="spellStart"/>
      <w:r>
        <w:t>cambiato</w:t>
      </w:r>
      <w:proofErr w:type="spellEnd"/>
      <w:r>
        <w:t xml:space="preserve"> la forza </w:t>
      </w:r>
      <w:proofErr w:type="spellStart"/>
      <w:r>
        <w:t>dello</w:t>
      </w:r>
      <w:proofErr w:type="spellEnd"/>
      <w:r>
        <w:t xml:space="preserve"> </w:t>
      </w:r>
      <w:proofErr w:type="spellStart"/>
      <w:r>
        <w:t>Sciame</w:t>
      </w:r>
      <w:proofErr w:type="spellEnd"/>
      <w:r>
        <w:t xml:space="preserve"> di </w:t>
      </w:r>
      <w:proofErr w:type="spellStart"/>
      <w:r>
        <w:t>Scudati</w:t>
      </w:r>
      <w:proofErr w:type="spellEnd"/>
      <w:r>
        <w:t xml:space="preserve">, la </w:t>
      </w:r>
      <w:proofErr w:type="spellStart"/>
      <w:r>
        <w:t>sua</w:t>
      </w:r>
      <w:proofErr w:type="spellEnd"/>
      <w:r>
        <w:t xml:space="preserve"> </w:t>
      </w:r>
      <w:proofErr w:type="spellStart"/>
      <w:r>
        <w:t>costituzione</w:t>
      </w:r>
      <w:proofErr w:type="spellEnd"/>
      <w:r>
        <w:t xml:space="preserve">, </w:t>
      </w:r>
      <w:proofErr w:type="spellStart"/>
      <w:r>
        <w:t>i</w:t>
      </w:r>
      <w:proofErr w:type="spellEnd"/>
      <w:r>
        <w:t xml:space="preserve"> </w:t>
      </w:r>
      <w:proofErr w:type="spellStart"/>
      <w:r>
        <w:t>suoi</w:t>
      </w:r>
      <w:proofErr w:type="spellEnd"/>
      <w:r>
        <w:t xml:space="preserve"> tipi, </w:t>
      </w:r>
      <w:proofErr w:type="spellStart"/>
      <w:r>
        <w:t>il</w:t>
      </w:r>
      <w:proofErr w:type="spellEnd"/>
      <w:r>
        <w:t xml:space="preserve"> </w:t>
      </w:r>
      <w:proofErr w:type="spellStart"/>
      <w:r>
        <w:t>suo</w:t>
      </w:r>
      <w:proofErr w:type="spellEnd"/>
      <w:r>
        <w:t xml:space="preserve"> </w:t>
      </w:r>
      <w:proofErr w:type="spellStart"/>
      <w:r>
        <w:t>colore</w:t>
      </w:r>
      <w:proofErr w:type="spellEnd"/>
      <w:r>
        <w:t xml:space="preserve"> e </w:t>
      </w:r>
      <w:proofErr w:type="spellStart"/>
      <w:r>
        <w:t>così</w:t>
      </w:r>
      <w:proofErr w:type="spellEnd"/>
      <w:r>
        <w:t xml:space="preserve"> via. </w:t>
      </w:r>
      <w:proofErr w:type="spellStart"/>
      <w:r>
        <w:t>Normalmente</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la </w:t>
      </w:r>
      <w:proofErr w:type="spellStart"/>
      <w:r>
        <w:t>pedina</w:t>
      </w:r>
      <w:proofErr w:type="spellEnd"/>
      <w:r>
        <w:t xml:space="preserve"> </w:t>
      </w:r>
      <w:proofErr w:type="spellStart"/>
      <w:r>
        <w:t>sarà</w:t>
      </w:r>
      <w:proofErr w:type="spellEnd"/>
      <w:r>
        <w:t xml:space="preserve"> </w:t>
      </w:r>
      <w:proofErr w:type="spellStart"/>
      <w:r>
        <w:t>semplicemente</w:t>
      </w:r>
      <w:proofErr w:type="spellEnd"/>
      <w:r>
        <w:t xml:space="preserve"> uno </w:t>
      </w:r>
      <w:proofErr w:type="spellStart"/>
      <w:r>
        <w:t>Sciame</w:t>
      </w:r>
      <w:proofErr w:type="spellEnd"/>
      <w:r>
        <w:t xml:space="preserve"> di </w:t>
      </w:r>
      <w:proofErr w:type="spellStart"/>
      <w:r>
        <w:t>Scudati</w:t>
      </w:r>
      <w:proofErr w:type="spellEnd"/>
      <w:r>
        <w:t xml:space="preserve">, ma se </w:t>
      </w:r>
      <w:proofErr w:type="spellStart"/>
      <w:r>
        <w:t>eventuali</w:t>
      </w:r>
      <w:proofErr w:type="spellEnd"/>
      <w:r>
        <w:t xml:space="preserve"> </w:t>
      </w:r>
      <w:proofErr w:type="spellStart"/>
      <w:r>
        <w:t>effetti</w:t>
      </w:r>
      <w:proofErr w:type="spellEnd"/>
      <w:r>
        <w:t xml:space="preserve"> di </w:t>
      </w:r>
      <w:proofErr w:type="spellStart"/>
      <w:r>
        <w:t>copia</w:t>
      </w:r>
      <w:proofErr w:type="spellEnd"/>
      <w:r>
        <w:t xml:space="preserve"> </w:t>
      </w:r>
      <w:proofErr w:type="spellStart"/>
      <w:r>
        <w:t>hanno</w:t>
      </w:r>
      <w:proofErr w:type="spellEnd"/>
      <w:r>
        <w:t xml:space="preserve"> </w:t>
      </w:r>
      <w:proofErr w:type="spellStart"/>
      <w:r>
        <w:t>influenzato</w:t>
      </w:r>
      <w:proofErr w:type="spellEnd"/>
      <w:r>
        <w:t xml:space="preserve"> lo </w:t>
      </w:r>
      <w:proofErr w:type="spellStart"/>
      <w:r>
        <w:t>Sciame</w:t>
      </w:r>
      <w:proofErr w:type="spellEnd"/>
      <w:r>
        <w:t xml:space="preserve"> di </w:t>
      </w:r>
      <w:proofErr w:type="spellStart"/>
      <w:r>
        <w:t>Scudati</w:t>
      </w:r>
      <w:proofErr w:type="spellEnd"/>
      <w:r>
        <w:t xml:space="preserve"> </w:t>
      </w:r>
      <w:proofErr w:type="spellStart"/>
      <w:r>
        <w:t>originale</w:t>
      </w:r>
      <w:proofErr w:type="spellEnd"/>
      <w:r>
        <w:t xml:space="preserve">, </w:t>
      </w:r>
      <w:proofErr w:type="spellStart"/>
      <w:r>
        <w:t>questi</w:t>
      </w:r>
      <w:proofErr w:type="spellEnd"/>
      <w:r>
        <w:t xml:space="preserve"> </w:t>
      </w:r>
      <w:proofErr w:type="spellStart"/>
      <w:r>
        <w:t>verranno</w:t>
      </w:r>
      <w:proofErr w:type="spellEnd"/>
      <w:r>
        <w:t xml:space="preserve"> </w:t>
      </w:r>
      <w:proofErr w:type="spellStart"/>
      <w:r>
        <w:t>presi</w:t>
      </w:r>
      <w:proofErr w:type="spellEnd"/>
      <w:r>
        <w:t xml:space="preserve"> in </w:t>
      </w:r>
      <w:proofErr w:type="spellStart"/>
      <w:r>
        <w:t>considerazione</w:t>
      </w:r>
      <w:proofErr w:type="spellEnd"/>
      <w:r>
        <w:t xml:space="preserve"> </w:t>
      </w:r>
      <w:proofErr w:type="spellStart"/>
      <w:r>
        <w:t>dalla</w:t>
      </w:r>
      <w:proofErr w:type="spellEnd"/>
      <w:r>
        <w:t xml:space="preserve"> </w:t>
      </w:r>
      <w:proofErr w:type="spellStart"/>
      <w:r>
        <w:t>pedina</w:t>
      </w:r>
      <w:proofErr w:type="spellEnd"/>
      <w:r>
        <w:t>.</w:t>
      </w:r>
    </w:p>
    <w:p w14:paraId="5284D118" w14:textId="77777777" w:rsidR="003D00EC" w:rsidRDefault="003D00EC" w:rsidP="003D00EC">
      <w:pPr>
        <w:pStyle w:val="FAQPoint"/>
        <w:numPr>
          <w:ilvl w:val="0"/>
          <w:numId w:val="16"/>
        </w:numPr>
      </w:pPr>
      <w:r>
        <w:t xml:space="preserve">Se lo </w:t>
      </w:r>
      <w:proofErr w:type="spellStart"/>
      <w:r>
        <w:t>Sciame</w:t>
      </w:r>
      <w:proofErr w:type="spellEnd"/>
      <w:r>
        <w:t xml:space="preserve"> di </w:t>
      </w:r>
      <w:proofErr w:type="spellStart"/>
      <w:r>
        <w:t>Scudati</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sia</w:t>
      </w:r>
      <w:proofErr w:type="spellEnd"/>
      <w:r>
        <w:t xml:space="preserve"> </w:t>
      </w:r>
      <w:proofErr w:type="spellStart"/>
      <w:r>
        <w:t>risolta</w:t>
      </w:r>
      <w:proofErr w:type="spellEnd"/>
      <w:r>
        <w:t xml:space="preserve">, la </w:t>
      </w:r>
      <w:proofErr w:type="spellStart"/>
      <w:r>
        <w:t>pedina</w:t>
      </w:r>
      <w:proofErr w:type="spellEnd"/>
      <w:r>
        <w:t xml:space="preserve"> </w:t>
      </w:r>
      <w:proofErr w:type="spellStart"/>
      <w:r>
        <w:t>entrerà</w:t>
      </w:r>
      <w:proofErr w:type="spellEnd"/>
      <w:r>
        <w:t xml:space="preserve"> </w:t>
      </w:r>
      <w:proofErr w:type="spellStart"/>
      <w:r>
        <w:t>comunque</w:t>
      </w:r>
      <w:proofErr w:type="spellEnd"/>
      <w:r>
        <w:t xml:space="preserve"> </w:t>
      </w:r>
      <w:proofErr w:type="spellStart"/>
      <w:r>
        <w:t>nel</w:t>
      </w:r>
      <w:proofErr w:type="spellEnd"/>
      <w:r>
        <w:t xml:space="preserve"> campo di </w:t>
      </w:r>
      <w:proofErr w:type="spellStart"/>
      <w:r>
        <w:t>battaglia</w:t>
      </w:r>
      <w:proofErr w:type="spellEnd"/>
      <w:r>
        <w:t xml:space="preserve"> come una </w:t>
      </w:r>
      <w:proofErr w:type="spellStart"/>
      <w:r>
        <w:t>copia</w:t>
      </w:r>
      <w:proofErr w:type="spellEnd"/>
      <w:r>
        <w:t xml:space="preserve"> </w:t>
      </w:r>
      <w:proofErr w:type="spellStart"/>
      <w:r>
        <w:t>dello</w:t>
      </w:r>
      <w:proofErr w:type="spellEnd"/>
      <w:r>
        <w:t xml:space="preserve"> </w:t>
      </w:r>
      <w:proofErr w:type="spellStart"/>
      <w:r>
        <w:t>Sciame</w:t>
      </w:r>
      <w:proofErr w:type="spellEnd"/>
      <w:r>
        <w:t xml:space="preserve"> di </w:t>
      </w:r>
      <w:proofErr w:type="spellStart"/>
      <w:r>
        <w:t>Scudati</w:t>
      </w:r>
      <w:proofErr w:type="spellEnd"/>
      <w:r>
        <w:t xml:space="preserve">, </w:t>
      </w:r>
      <w:proofErr w:type="spellStart"/>
      <w:r>
        <w:t>usando</w:t>
      </w:r>
      <w:proofErr w:type="spellEnd"/>
      <w:r>
        <w:t xml:space="preserve"> </w:t>
      </w:r>
      <w:proofErr w:type="spellStart"/>
      <w:r>
        <w:t>i</w:t>
      </w:r>
      <w:proofErr w:type="spellEnd"/>
      <w:r>
        <w:t xml:space="preserve"> </w:t>
      </w:r>
      <w:proofErr w:type="spellStart"/>
      <w:r>
        <w:t>valori</w:t>
      </w:r>
      <w:proofErr w:type="spellEnd"/>
      <w:r>
        <w:t xml:space="preserve"> </w:t>
      </w:r>
      <w:proofErr w:type="spellStart"/>
      <w:r>
        <w:t>copiabili</w:t>
      </w:r>
      <w:proofErr w:type="spellEnd"/>
      <w:r>
        <w:t xml:space="preserve"> </w:t>
      </w:r>
      <w:proofErr w:type="spellStart"/>
      <w:r>
        <w:t>dello</w:t>
      </w:r>
      <w:proofErr w:type="spellEnd"/>
      <w:r>
        <w:t xml:space="preserve"> </w:t>
      </w:r>
      <w:proofErr w:type="spellStart"/>
      <w:r>
        <w:t>Sciame</w:t>
      </w:r>
      <w:proofErr w:type="spellEnd"/>
      <w:r>
        <w:t xml:space="preserve"> di </w:t>
      </w:r>
      <w:proofErr w:type="spellStart"/>
      <w:r>
        <w:t>Scudati</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w:t>
      </w:r>
    </w:p>
    <w:p w14:paraId="4C5661F4" w14:textId="77777777" w:rsidR="003D00EC" w:rsidRDefault="003D00EC" w:rsidP="003D00EC">
      <w:pPr>
        <w:pStyle w:val="FAQSpacer"/>
      </w:pPr>
    </w:p>
    <w:p w14:paraId="2CD9E981" w14:textId="77777777" w:rsidR="00B8100E" w:rsidRDefault="00B8100E" w:rsidP="00B8100E">
      <w:pPr>
        <w:pStyle w:val="FAQCard"/>
      </w:pPr>
      <w:proofErr w:type="spellStart"/>
      <w:r>
        <w:t>Scongiurare</w:t>
      </w:r>
      <w:proofErr w:type="spellEnd"/>
      <w:r>
        <w:t xml:space="preserve"> la </w:t>
      </w:r>
      <w:proofErr w:type="spellStart"/>
      <w:r>
        <w:t>Tomba</w:t>
      </w:r>
      <w:proofErr w:type="spellEnd"/>
      <w:r>
        <w:br/>
        <w:t>{4}{B}{B}</w:t>
      </w:r>
      <w:r>
        <w:br/>
      </w:r>
      <w:proofErr w:type="spellStart"/>
      <w:r>
        <w:t>Stregoneria</w:t>
      </w:r>
      <w:proofErr w:type="spellEnd"/>
      <w:r>
        <w:br/>
        <w:t xml:space="preserve">Questa </w:t>
      </w:r>
      <w:proofErr w:type="spellStart"/>
      <w:r>
        <w:t>magia</w:t>
      </w:r>
      <w:proofErr w:type="spellEnd"/>
      <w:r>
        <w:t xml:space="preserve"> costa {1}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r>
        <w:br/>
      </w:r>
      <w:proofErr w:type="spellStart"/>
      <w:r>
        <w:t>Rimetti</w:t>
      </w:r>
      <w:proofErr w:type="spellEnd"/>
      <w:r>
        <w:t xml:space="preserve"> </w:t>
      </w:r>
      <w:proofErr w:type="spellStart"/>
      <w:r>
        <w:t>sul</w:t>
      </w:r>
      <w:proofErr w:type="spellEnd"/>
      <w:r>
        <w:t xml:space="preserve"> campo di </w:t>
      </w:r>
      <w:proofErr w:type="spellStart"/>
      <w:r>
        <w:t>battaglia</w:t>
      </w:r>
      <w:proofErr w:type="spellEnd"/>
      <w:r>
        <w:t xml:space="preserve"> una carta </w:t>
      </w:r>
      <w:proofErr w:type="spellStart"/>
      <w:r>
        <w:t>creatura</w:t>
      </w:r>
      <w:proofErr w:type="spellEnd"/>
      <w:r>
        <w:t xml:space="preserve"> </w:t>
      </w:r>
      <w:proofErr w:type="spellStart"/>
      <w:r>
        <w:t>bersaglio</w:t>
      </w:r>
      <w:proofErr w:type="spellEnd"/>
      <w:r>
        <w:t xml:space="preserve"> e </w:t>
      </w:r>
      <w:proofErr w:type="spellStart"/>
      <w:r>
        <w:t>fino</w:t>
      </w:r>
      <w:proofErr w:type="spellEnd"/>
      <w:r>
        <w:t xml:space="preserve"> a una carta </w:t>
      </w:r>
      <w:proofErr w:type="spellStart"/>
      <w:r>
        <w:t>creatura</w:t>
      </w:r>
      <w:proofErr w:type="spellEnd"/>
      <w:r>
        <w:t xml:space="preserve"> </w:t>
      </w:r>
      <w:proofErr w:type="spellStart"/>
      <w:r>
        <w:t>Chierico</w:t>
      </w:r>
      <w:proofErr w:type="spellEnd"/>
      <w:r>
        <w:t xml:space="preserve">, </w:t>
      </w:r>
      <w:proofErr w:type="spellStart"/>
      <w:r>
        <w:t>Farabutto</w:t>
      </w:r>
      <w:proofErr w:type="spellEnd"/>
      <w:r>
        <w:t xml:space="preserve">, Guerriero o Mago </w:t>
      </w:r>
      <w:proofErr w:type="spellStart"/>
      <w:r>
        <w:t>bersaglio</w:t>
      </w:r>
      <w:proofErr w:type="spellEnd"/>
      <w:r>
        <w:t xml:space="preserve"> dal </w:t>
      </w:r>
      <w:proofErr w:type="spellStart"/>
      <w:r>
        <w:t>tuo</w:t>
      </w:r>
      <w:proofErr w:type="spellEnd"/>
      <w:r>
        <w:t xml:space="preserve"> </w:t>
      </w:r>
      <w:proofErr w:type="spellStart"/>
      <w:r>
        <w:t>cimitero</w:t>
      </w:r>
      <w:proofErr w:type="spellEnd"/>
      <w:r>
        <w:t>.</w:t>
      </w:r>
    </w:p>
    <w:p w14:paraId="3EDFC59E" w14:textId="77777777" w:rsidR="00B8100E" w:rsidRDefault="00B8100E" w:rsidP="00B8100E">
      <w:pPr>
        <w:pStyle w:val="FAQPoint"/>
        <w:numPr>
          <w:ilvl w:val="0"/>
          <w:numId w:val="16"/>
        </w:numPr>
      </w:pPr>
      <w:r>
        <w:t xml:space="preserve">Il primo </w:t>
      </w:r>
      <w:proofErr w:type="spellStart"/>
      <w:r>
        <w:t>bersaglio</w:t>
      </w:r>
      <w:proofErr w:type="spellEnd"/>
      <w:r>
        <w:t xml:space="preserve"> di </w:t>
      </w:r>
      <w:proofErr w:type="spellStart"/>
      <w:r>
        <w:t>Scongiurare</w:t>
      </w:r>
      <w:proofErr w:type="spellEnd"/>
      <w:r>
        <w:t xml:space="preserve"> la </w:t>
      </w:r>
      <w:proofErr w:type="spellStart"/>
      <w:r>
        <w:t>Tomba</w:t>
      </w:r>
      <w:proofErr w:type="spellEnd"/>
      <w:r>
        <w:t xml:space="preserve"> non </w:t>
      </w:r>
      <w:proofErr w:type="spellStart"/>
      <w:r>
        <w:t>deve</w:t>
      </w:r>
      <w:proofErr w:type="spellEnd"/>
      <w:r>
        <w:t xml:space="preserve"> </w:t>
      </w:r>
      <w:proofErr w:type="spellStart"/>
      <w:r>
        <w:t>necessariamente</w:t>
      </w:r>
      <w:proofErr w:type="spellEnd"/>
      <w:r>
        <w:t xml:space="preserve"> </w:t>
      </w:r>
      <w:proofErr w:type="spellStart"/>
      <w:r>
        <w:t>essere</w:t>
      </w:r>
      <w:proofErr w:type="spellEnd"/>
      <w:r>
        <w:t xml:space="preserve"> uno </w:t>
      </w:r>
      <w:proofErr w:type="spellStart"/>
      <w:r>
        <w:t>dei</w:t>
      </w:r>
      <w:proofErr w:type="spellEnd"/>
      <w:r>
        <w:t xml:space="preserve"> tipi di </w:t>
      </w:r>
      <w:proofErr w:type="spellStart"/>
      <w:r>
        <w:t>creatura</w:t>
      </w:r>
      <w:proofErr w:type="spellEnd"/>
      <w:r>
        <w:t xml:space="preserve"> </w:t>
      </w:r>
      <w:proofErr w:type="spellStart"/>
      <w:r>
        <w:t>della</w:t>
      </w:r>
      <w:proofErr w:type="spellEnd"/>
      <w:r>
        <w:t xml:space="preserve"> </w:t>
      </w:r>
      <w:proofErr w:type="spellStart"/>
      <w:r>
        <w:t>compagnia</w:t>
      </w:r>
      <w:proofErr w:type="spellEnd"/>
      <w:r>
        <w:t>.</w:t>
      </w:r>
    </w:p>
    <w:p w14:paraId="29AD0A61" w14:textId="77777777" w:rsidR="00B8100E" w:rsidRDefault="00B8100E" w:rsidP="00B8100E">
      <w:pPr>
        <w:pStyle w:val="FAQSpacer"/>
      </w:pPr>
    </w:p>
    <w:p w14:paraId="799BDC11" w14:textId="77777777" w:rsidR="00C528D6" w:rsidRDefault="00C528D6" w:rsidP="00C528D6">
      <w:pPr>
        <w:pStyle w:val="FAQCard"/>
      </w:pPr>
      <w:proofErr w:type="spellStart"/>
      <w:r>
        <w:t>Scopritrappole</w:t>
      </w:r>
      <w:proofErr w:type="spellEnd"/>
      <w:r>
        <w:t xml:space="preserve"> Agile</w:t>
      </w:r>
      <w:r>
        <w:br/>
        <w:t>{1}{U}</w:t>
      </w:r>
      <w:r>
        <w:br/>
      </w:r>
      <w:proofErr w:type="spellStart"/>
      <w:r>
        <w:t>Creatura</w:t>
      </w:r>
      <w:proofErr w:type="spellEnd"/>
      <w:r>
        <w:t xml:space="preserve"> — </w:t>
      </w:r>
      <w:proofErr w:type="spellStart"/>
      <w:r>
        <w:t>Farabutto</w:t>
      </w:r>
      <w:proofErr w:type="spellEnd"/>
      <w:r>
        <w:t xml:space="preserve"> </w:t>
      </w:r>
      <w:proofErr w:type="spellStart"/>
      <w:r>
        <w:t>Umano</w:t>
      </w:r>
      <w:proofErr w:type="spellEnd"/>
      <w:r>
        <w:br/>
        <w:t>2/1</w:t>
      </w:r>
      <w:r>
        <w:br/>
        <w:t xml:space="preserve">Lo </w:t>
      </w:r>
      <w:proofErr w:type="spellStart"/>
      <w:r>
        <w:t>Scopritrappole</w:t>
      </w:r>
      <w:proofErr w:type="spellEnd"/>
      <w:r>
        <w:t xml:space="preserve"> Agile non </w:t>
      </w:r>
      <w:proofErr w:type="spellStart"/>
      <w:r>
        <w:t>può</w:t>
      </w:r>
      <w:proofErr w:type="spellEnd"/>
      <w:r>
        <w:t xml:space="preserve"> </w:t>
      </w:r>
      <w:proofErr w:type="spellStart"/>
      <w:r>
        <w:t>essere</w:t>
      </w:r>
      <w:proofErr w:type="spellEnd"/>
      <w:r>
        <w:t xml:space="preserve"> </w:t>
      </w:r>
      <w:proofErr w:type="spellStart"/>
      <w:r>
        <w:t>bloccato</w:t>
      </w:r>
      <w:proofErr w:type="spellEnd"/>
      <w:r>
        <w:t xml:space="preserve"> se </w:t>
      </w:r>
      <w:proofErr w:type="spellStart"/>
      <w:r>
        <w:t>hai</w:t>
      </w:r>
      <w:proofErr w:type="spellEnd"/>
      <w:r>
        <w:t xml:space="preserve"> </w:t>
      </w:r>
      <w:proofErr w:type="spellStart"/>
      <w:r>
        <w:t>fatto</w:t>
      </w:r>
      <w:proofErr w:type="spellEnd"/>
      <w:r>
        <w:t xml:space="preserve"> </w:t>
      </w:r>
      <w:proofErr w:type="spellStart"/>
      <w:r>
        <w:t>entrare</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un </w:t>
      </w:r>
      <w:proofErr w:type="spellStart"/>
      <w:r>
        <w:t>altro</w:t>
      </w:r>
      <w:proofErr w:type="spellEnd"/>
      <w:r>
        <w:t xml:space="preserve"> </w:t>
      </w:r>
      <w:proofErr w:type="spellStart"/>
      <w:r>
        <w:t>Chierico</w:t>
      </w:r>
      <w:proofErr w:type="spellEnd"/>
      <w:r>
        <w:t xml:space="preserve">, </w:t>
      </w:r>
      <w:proofErr w:type="spellStart"/>
      <w:r>
        <w:t>Farabutto</w:t>
      </w:r>
      <w:proofErr w:type="spellEnd"/>
      <w:r>
        <w:t xml:space="preserve">, Guerriero o Mago in </w:t>
      </w:r>
      <w:proofErr w:type="spellStart"/>
      <w:r>
        <w:t>questo</w:t>
      </w:r>
      <w:proofErr w:type="spellEnd"/>
      <w:r>
        <w:t xml:space="preserve"> </w:t>
      </w:r>
      <w:proofErr w:type="spellStart"/>
      <w:r>
        <w:t>turno</w:t>
      </w:r>
      <w:proofErr w:type="spellEnd"/>
      <w:r>
        <w:t>.</w:t>
      </w:r>
      <w:r>
        <w:br/>
      </w:r>
      <w:proofErr w:type="spellStart"/>
      <w:r>
        <w:t>All’inizio</w:t>
      </w:r>
      <w:proofErr w:type="spellEnd"/>
      <w:r>
        <w:t xml:space="preserve"> del </w:t>
      </w:r>
      <w:proofErr w:type="spellStart"/>
      <w:r>
        <w:t>combattimento</w:t>
      </w:r>
      <w:proofErr w:type="spellEnd"/>
      <w:r>
        <w:t xml:space="preserve"> </w:t>
      </w:r>
      <w:proofErr w:type="spellStart"/>
      <w:r>
        <w:t>nel</w:t>
      </w:r>
      <w:proofErr w:type="spellEnd"/>
      <w:r>
        <w:t xml:space="preserve"> </w:t>
      </w:r>
      <w:proofErr w:type="spellStart"/>
      <w:r>
        <w:t>tuo</w:t>
      </w:r>
      <w:proofErr w:type="spellEnd"/>
      <w:r>
        <w:t xml:space="preserve"> </w:t>
      </w:r>
      <w:proofErr w:type="spellStart"/>
      <w:r>
        <w:t>turno</w:t>
      </w:r>
      <w:proofErr w:type="spellEnd"/>
      <w:r>
        <w:t xml:space="preserve">, se </w:t>
      </w:r>
      <w:proofErr w:type="spellStart"/>
      <w:r>
        <w:t>hai</w:t>
      </w:r>
      <w:proofErr w:type="spellEnd"/>
      <w:r>
        <w:t xml:space="preserve"> una </w:t>
      </w:r>
      <w:proofErr w:type="spellStart"/>
      <w:r>
        <w:t>compagnia</w:t>
      </w:r>
      <w:proofErr w:type="spellEnd"/>
      <w:r>
        <w:t xml:space="preserve"> </w:t>
      </w:r>
      <w:proofErr w:type="spellStart"/>
      <w:r>
        <w:t>completa</w:t>
      </w:r>
      <w:proofErr w:type="spellEnd"/>
      <w:r>
        <w:t xml:space="preserve">, le creature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w:t>
      </w:r>
      <w:proofErr w:type="spellStart"/>
      <w:r>
        <w:t>Ogniqualvolta</w:t>
      </w:r>
      <w:proofErr w:type="spellEnd"/>
      <w:r>
        <w:t xml:space="preserve"> </w:t>
      </w:r>
      <w:proofErr w:type="spellStart"/>
      <w:r>
        <w:t>questa</w:t>
      </w:r>
      <w:proofErr w:type="spellEnd"/>
      <w:r>
        <w:t xml:space="preserve"> </w:t>
      </w:r>
      <w:proofErr w:type="spellStart"/>
      <w:r>
        <w:t>creatura</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pesca</w:t>
      </w:r>
      <w:proofErr w:type="spellEnd"/>
      <w:r>
        <w:t xml:space="preserve"> una carta”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6B567501" w14:textId="77777777" w:rsidR="00C528D6" w:rsidRDefault="00C528D6" w:rsidP="00C528D6">
      <w:pPr>
        <w:pStyle w:val="FAQPoint"/>
        <w:numPr>
          <w:ilvl w:val="0"/>
          <w:numId w:val="16"/>
        </w:numPr>
      </w:pPr>
      <w:r>
        <w:t xml:space="preserve">La prima </w:t>
      </w:r>
      <w:proofErr w:type="spellStart"/>
      <w:r>
        <w:t>abilità</w:t>
      </w:r>
      <w:proofErr w:type="spellEnd"/>
      <w:r>
        <w:t xml:space="preserve"> </w:t>
      </w:r>
      <w:proofErr w:type="spellStart"/>
      <w:r>
        <w:t>dello</w:t>
      </w:r>
      <w:proofErr w:type="spellEnd"/>
      <w:r>
        <w:t xml:space="preserve"> </w:t>
      </w:r>
      <w:proofErr w:type="spellStart"/>
      <w:r>
        <w:t>Scopritrappole</w:t>
      </w:r>
      <w:proofErr w:type="spellEnd"/>
      <w:r>
        <w:t xml:space="preserve"> Agile </w:t>
      </w:r>
      <w:proofErr w:type="spellStart"/>
      <w:r>
        <w:t>verifica</w:t>
      </w:r>
      <w:proofErr w:type="spellEnd"/>
      <w:r>
        <w:t xml:space="preserve"> solo se un </w:t>
      </w:r>
      <w:proofErr w:type="spellStart"/>
      <w:r>
        <w:t>permanente</w:t>
      </w:r>
      <w:proofErr w:type="spellEnd"/>
      <w:r>
        <w:t xml:space="preserve"> è </w:t>
      </w:r>
      <w:proofErr w:type="spellStart"/>
      <w:r>
        <w:t>entrato</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in </w:t>
      </w:r>
      <w:proofErr w:type="spellStart"/>
      <w:r>
        <w:t>precedenza</w:t>
      </w:r>
      <w:proofErr w:type="spellEnd"/>
      <w:r>
        <w:t xml:space="preserve"> </w:t>
      </w:r>
      <w:proofErr w:type="spellStart"/>
      <w:r>
        <w:t>nel</w:t>
      </w:r>
      <w:proofErr w:type="spellEnd"/>
      <w:r>
        <w:t xml:space="preserve"> </w:t>
      </w:r>
      <w:proofErr w:type="spellStart"/>
      <w:r>
        <w:t>turno</w:t>
      </w:r>
      <w:proofErr w:type="spellEnd"/>
      <w:r>
        <w:t xml:space="preserve"> e se </w:t>
      </w:r>
      <w:proofErr w:type="spellStart"/>
      <w:r>
        <w:t>aveva</w:t>
      </w:r>
      <w:proofErr w:type="spellEnd"/>
      <w:r>
        <w:t xml:space="preserve"> uno </w:t>
      </w:r>
      <w:proofErr w:type="spellStart"/>
      <w:r>
        <w:t>dei</w:t>
      </w:r>
      <w:proofErr w:type="spellEnd"/>
      <w:r>
        <w:t xml:space="preserve"> tipi di </w:t>
      </w:r>
      <w:proofErr w:type="spellStart"/>
      <w:r>
        <w:t>creatura</w:t>
      </w:r>
      <w:proofErr w:type="spellEnd"/>
      <w:r>
        <w:t xml:space="preserve"> di </w:t>
      </w:r>
      <w:proofErr w:type="spellStart"/>
      <w:r>
        <w:t>compagnia</w:t>
      </w:r>
      <w:proofErr w:type="spellEnd"/>
      <w:r>
        <w:t xml:space="preserve"> </w:t>
      </w:r>
      <w:proofErr w:type="spellStart"/>
      <w:r>
        <w:t>mentre</w:t>
      </w:r>
      <w:proofErr w:type="spellEnd"/>
      <w:r>
        <w:t xml:space="preserve"> è </w:t>
      </w:r>
      <w:proofErr w:type="spellStart"/>
      <w:r>
        <w:t>entrato</w:t>
      </w:r>
      <w:proofErr w:type="spellEnd"/>
      <w:r>
        <w:t xml:space="preserve">. Non </w:t>
      </w:r>
      <w:proofErr w:type="spellStart"/>
      <w:r>
        <w:t>si</w:t>
      </w:r>
      <w:proofErr w:type="spellEnd"/>
      <w:r>
        <w:t xml:space="preserve"> </w:t>
      </w:r>
      <w:proofErr w:type="spellStart"/>
      <w:r>
        <w:t>applica</w:t>
      </w:r>
      <w:proofErr w:type="spellEnd"/>
      <w:r>
        <w:t xml:space="preserve"> se un </w:t>
      </w:r>
      <w:proofErr w:type="spellStart"/>
      <w:r>
        <w:t>oggetto</w:t>
      </w:r>
      <w:proofErr w:type="spellEnd"/>
      <w:r>
        <w:t xml:space="preserve"> </w:t>
      </w:r>
      <w:proofErr w:type="spellStart"/>
      <w:r>
        <w:t>che</w:t>
      </w:r>
      <w:proofErr w:type="spellEnd"/>
      <w:r>
        <w:t xml:space="preserve"> è </w:t>
      </w:r>
      <w:proofErr w:type="spellStart"/>
      <w:r>
        <w:t>entrato</w:t>
      </w:r>
      <w:proofErr w:type="spellEnd"/>
      <w:r>
        <w:t xml:space="preserve"> in campo ha </w:t>
      </w:r>
      <w:proofErr w:type="spellStart"/>
      <w:r>
        <w:t>ottenuto</w:t>
      </w:r>
      <w:proofErr w:type="spellEnd"/>
      <w:r>
        <w:t xml:space="preserve"> </w:t>
      </w:r>
      <w:proofErr w:type="spellStart"/>
      <w:r>
        <w:t>il</w:t>
      </w:r>
      <w:proofErr w:type="spellEnd"/>
      <w:r>
        <w:t xml:space="preserve"> </w:t>
      </w:r>
      <w:proofErr w:type="spellStart"/>
      <w:r>
        <w:t>tipo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Si </w:t>
      </w:r>
      <w:proofErr w:type="spellStart"/>
      <w:r>
        <w:t>applica</w:t>
      </w:r>
      <w:proofErr w:type="spellEnd"/>
      <w:r>
        <w:t xml:space="preserve"> se </w:t>
      </w:r>
      <w:proofErr w:type="spellStart"/>
      <w:r>
        <w:t>l’oggetto</w:t>
      </w:r>
      <w:proofErr w:type="spellEnd"/>
      <w:r>
        <w:t xml:space="preserve"> </w:t>
      </w:r>
      <w:proofErr w:type="spellStart"/>
      <w:r>
        <w:t>che</w:t>
      </w:r>
      <w:proofErr w:type="spellEnd"/>
      <w:r>
        <w:t xml:space="preserve"> è </w:t>
      </w:r>
      <w:proofErr w:type="spellStart"/>
      <w:r>
        <w:t>entrato</w:t>
      </w:r>
      <w:proofErr w:type="spellEnd"/>
      <w:r>
        <w:t xml:space="preserve"> in campo </w:t>
      </w:r>
      <w:proofErr w:type="spellStart"/>
      <w:r>
        <w:t>nel</w:t>
      </w:r>
      <w:proofErr w:type="spellEnd"/>
      <w:r>
        <w:t xml:space="preserve"> </w:t>
      </w:r>
      <w:proofErr w:type="spellStart"/>
      <w:r>
        <w:t>frattempo</w:t>
      </w:r>
      <w:proofErr w:type="spellEnd"/>
      <w:r>
        <w:t xml:space="preserve"> non è </w:t>
      </w:r>
      <w:proofErr w:type="spellStart"/>
      <w:r>
        <w:t>più</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È </w:t>
      </w:r>
      <w:proofErr w:type="spellStart"/>
      <w:r>
        <w:t>irrilevante</w:t>
      </w:r>
      <w:proofErr w:type="spellEnd"/>
      <w:r>
        <w:t xml:space="preserve"> se lo </w:t>
      </w:r>
      <w:proofErr w:type="spellStart"/>
      <w:r>
        <w:t>Scopritrappole</w:t>
      </w:r>
      <w:proofErr w:type="spellEnd"/>
      <w:r>
        <w:t xml:space="preserve"> Agile fosse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w:t>
      </w:r>
      <w:proofErr w:type="spellStart"/>
      <w:r>
        <w:t>meno</w:t>
      </w:r>
      <w:proofErr w:type="spellEnd"/>
      <w:r>
        <w:t xml:space="preserve"> </w:t>
      </w:r>
      <w:proofErr w:type="spellStart"/>
      <w:r>
        <w:t>mentre</w:t>
      </w:r>
      <w:proofErr w:type="spellEnd"/>
      <w:r>
        <w:t xml:space="preserve"> </w:t>
      </w:r>
      <w:proofErr w:type="spellStart"/>
      <w:r>
        <w:t>quell’oggetto</w:t>
      </w:r>
      <w:proofErr w:type="spellEnd"/>
      <w:r>
        <w:t xml:space="preserve"> è </w:t>
      </w:r>
      <w:proofErr w:type="spellStart"/>
      <w:r>
        <w:t>entrato</w:t>
      </w:r>
      <w:proofErr w:type="spellEnd"/>
      <w:r>
        <w:t xml:space="preserve"> in campo.</w:t>
      </w:r>
    </w:p>
    <w:p w14:paraId="6ED398E1" w14:textId="77777777" w:rsidR="00C528D6" w:rsidRDefault="00C528D6" w:rsidP="00C528D6">
      <w:pPr>
        <w:pStyle w:val="FAQPoint"/>
        <w:numPr>
          <w:ilvl w:val="0"/>
          <w:numId w:val="16"/>
        </w:numPr>
      </w:pPr>
      <w:r>
        <w:t xml:space="preserve">La </w:t>
      </w:r>
      <w:proofErr w:type="spellStart"/>
      <w:r>
        <w:t>seconda</w:t>
      </w:r>
      <w:proofErr w:type="spellEnd"/>
      <w:r>
        <w:t xml:space="preserve"> </w:t>
      </w:r>
      <w:proofErr w:type="spellStart"/>
      <w:r>
        <w:t>abilità</w:t>
      </w:r>
      <w:proofErr w:type="spellEnd"/>
      <w:r>
        <w:t xml:space="preserve"> </w:t>
      </w:r>
      <w:proofErr w:type="spellStart"/>
      <w:r>
        <w:t>dello</w:t>
      </w:r>
      <w:proofErr w:type="spellEnd"/>
      <w:r>
        <w:t xml:space="preserve"> </w:t>
      </w:r>
      <w:proofErr w:type="spellStart"/>
      <w:r>
        <w:t>Scopritrappole</w:t>
      </w:r>
      <w:proofErr w:type="spellEnd"/>
      <w:r>
        <w:t xml:space="preserve"> Agile influenza solo le creature </w:t>
      </w:r>
      <w:proofErr w:type="spellStart"/>
      <w:r>
        <w:t>che</w:t>
      </w:r>
      <w:proofErr w:type="spellEnd"/>
      <w:r>
        <w:t xml:space="preserve"> </w:t>
      </w:r>
      <w:proofErr w:type="spellStart"/>
      <w:r>
        <w:t>controlli</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si</w:t>
      </w:r>
      <w:proofErr w:type="spellEnd"/>
      <w:r>
        <w:t xml:space="preserve"> </w:t>
      </w:r>
      <w:proofErr w:type="spellStart"/>
      <w:r>
        <w:t>risolve</w:t>
      </w:r>
      <w:proofErr w:type="spellEnd"/>
      <w:r>
        <w:t xml:space="preserve">. Le creature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di cui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avranno</w:t>
      </w:r>
      <w:proofErr w:type="spellEnd"/>
      <w:r>
        <w:t xml:space="preserve"> </w:t>
      </w:r>
      <w:proofErr w:type="spellStart"/>
      <w:r>
        <w:t>l’abilità</w:t>
      </w:r>
      <w:proofErr w:type="spellEnd"/>
      <w:r>
        <w:t xml:space="preserve"> </w:t>
      </w:r>
      <w:proofErr w:type="spellStart"/>
      <w:r>
        <w:t>innescata</w:t>
      </w:r>
      <w:proofErr w:type="spellEnd"/>
      <w:r>
        <w:t>.</w:t>
      </w:r>
    </w:p>
    <w:p w14:paraId="469CD0C5" w14:textId="77777777" w:rsidR="00C528D6" w:rsidRDefault="00C528D6" w:rsidP="00C528D6">
      <w:pPr>
        <w:pStyle w:val="FAQPoint"/>
        <w:numPr>
          <w:ilvl w:val="0"/>
          <w:numId w:val="16"/>
        </w:numPr>
      </w:pPr>
      <w:r>
        <w:t xml:space="preserve">Dopo </w:t>
      </w:r>
      <w:proofErr w:type="spellStart"/>
      <w:r>
        <w:t>che</w:t>
      </w:r>
      <w:proofErr w:type="spellEnd"/>
      <w:r>
        <w:t xml:space="preserve"> </w:t>
      </w:r>
      <w:proofErr w:type="spellStart"/>
      <w:r>
        <w:t>si</w:t>
      </w:r>
      <w:proofErr w:type="spellEnd"/>
      <w:r>
        <w:t xml:space="preserve"> è </w:t>
      </w:r>
      <w:proofErr w:type="spellStart"/>
      <w:r>
        <w:t>risolta</w:t>
      </w:r>
      <w:proofErr w:type="spellEnd"/>
      <w:r>
        <w:t xml:space="preserve"> la </w:t>
      </w:r>
      <w:proofErr w:type="spellStart"/>
      <w:r>
        <w:t>seconda</w:t>
      </w:r>
      <w:proofErr w:type="spellEnd"/>
      <w:r>
        <w:t xml:space="preserve"> </w:t>
      </w:r>
      <w:proofErr w:type="spellStart"/>
      <w:r>
        <w:t>abilità</w:t>
      </w:r>
      <w:proofErr w:type="spellEnd"/>
      <w:r>
        <w:t xml:space="preserve"> </w:t>
      </w:r>
      <w:proofErr w:type="spellStart"/>
      <w:r>
        <w:t>dello</w:t>
      </w:r>
      <w:proofErr w:type="spellEnd"/>
      <w:r>
        <w:t xml:space="preserve"> </w:t>
      </w:r>
      <w:proofErr w:type="spellStart"/>
      <w:r>
        <w:t>Scopritrappole</w:t>
      </w:r>
      <w:proofErr w:type="spellEnd"/>
      <w:r>
        <w:t xml:space="preserve"> Agile, le creature </w:t>
      </w:r>
      <w:proofErr w:type="spellStart"/>
      <w:r>
        <w:t>che</w:t>
      </w:r>
      <w:proofErr w:type="spellEnd"/>
      <w:r>
        <w:t xml:space="preserve"> </w:t>
      </w:r>
      <w:proofErr w:type="spellStart"/>
      <w:r>
        <w:t>controlli</w:t>
      </w:r>
      <w:proofErr w:type="spellEnd"/>
      <w:r>
        <w:t xml:space="preserve"> </w:t>
      </w:r>
      <w:proofErr w:type="spellStart"/>
      <w:r>
        <w:t>mantengono</w:t>
      </w:r>
      <w:proofErr w:type="spellEnd"/>
      <w:r>
        <w:t xml:space="preserve"> </w:t>
      </w:r>
      <w:proofErr w:type="spellStart"/>
      <w:r>
        <w:t>l’abilità</w:t>
      </w:r>
      <w:proofErr w:type="spellEnd"/>
      <w:r>
        <w:t xml:space="preserve"> </w:t>
      </w:r>
      <w:proofErr w:type="spellStart"/>
      <w:r>
        <w:t>innescata</w:t>
      </w:r>
      <w:proofErr w:type="spellEnd"/>
      <w:r>
        <w:t xml:space="preserve"> per </w:t>
      </w:r>
      <w:proofErr w:type="spellStart"/>
      <w:r>
        <w:t>quel</w:t>
      </w:r>
      <w:proofErr w:type="spellEnd"/>
      <w:r>
        <w:t xml:space="preserve"> </w:t>
      </w:r>
      <w:proofErr w:type="spellStart"/>
      <w:r>
        <w:t>turno</w:t>
      </w:r>
      <w:proofErr w:type="spellEnd"/>
      <w:r>
        <w:t xml:space="preserve"> </w:t>
      </w:r>
      <w:proofErr w:type="spellStart"/>
      <w:r>
        <w:t>anche</w:t>
      </w:r>
      <w:proofErr w:type="spellEnd"/>
      <w:r>
        <w:t xml:space="preserve"> se non </w:t>
      </w:r>
      <w:proofErr w:type="spellStart"/>
      <w:r>
        <w:t>controlli</w:t>
      </w:r>
      <w:proofErr w:type="spellEnd"/>
      <w:r>
        <w:t xml:space="preserve"> </w:t>
      </w:r>
      <w:proofErr w:type="spellStart"/>
      <w:r>
        <w:t>più</w:t>
      </w:r>
      <w:proofErr w:type="spellEnd"/>
      <w:r>
        <w:t xml:space="preserve"> una </w:t>
      </w:r>
      <w:proofErr w:type="spellStart"/>
      <w:r>
        <w:t>compagnia</w:t>
      </w:r>
      <w:proofErr w:type="spellEnd"/>
      <w:r>
        <w:t xml:space="preserve"> </w:t>
      </w:r>
      <w:proofErr w:type="spellStart"/>
      <w:r>
        <w:t>completa</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w:t>
      </w:r>
    </w:p>
    <w:p w14:paraId="0901F81A" w14:textId="77777777" w:rsidR="00C528D6" w:rsidRDefault="00C528D6" w:rsidP="00C528D6">
      <w:pPr>
        <w:pStyle w:val="FAQSpacer"/>
      </w:pPr>
    </w:p>
    <w:p w14:paraId="433FE3CB" w14:textId="77777777" w:rsidR="006C17B8" w:rsidRDefault="006C17B8" w:rsidP="006C17B8">
      <w:pPr>
        <w:pStyle w:val="FAQCard"/>
      </w:pPr>
      <w:proofErr w:type="spellStart"/>
      <w:r>
        <w:t>Sete</w:t>
      </w:r>
      <w:proofErr w:type="spellEnd"/>
      <w:r>
        <w:t xml:space="preserve"> del Capo </w:t>
      </w:r>
      <w:proofErr w:type="spellStart"/>
      <w:r>
        <w:t>Sanguinario</w:t>
      </w:r>
      <w:proofErr w:type="spellEnd"/>
      <w:r>
        <w:br/>
        <w:t>{B}</w:t>
      </w:r>
      <w:r>
        <w:br/>
      </w:r>
      <w:proofErr w:type="spellStart"/>
      <w:r>
        <w:t>Stregoneria</w:t>
      </w:r>
      <w:proofErr w:type="spellEnd"/>
      <w:r>
        <w:br/>
      </w:r>
      <w:proofErr w:type="spellStart"/>
      <w:r>
        <w:t>Potenziamento</w:t>
      </w:r>
      <w:proofErr w:type="spellEnd"/>
      <w:r>
        <w:t xml:space="preserve"> {2}{B} </w:t>
      </w:r>
      <w:r>
        <w:rPr>
          <w:i/>
        </w:rPr>
        <w:t>(</w:t>
      </w:r>
      <w:proofErr w:type="spellStart"/>
      <w:r>
        <w:rPr>
          <w:i/>
        </w:rPr>
        <w:t>Puoi</w:t>
      </w:r>
      <w:proofErr w:type="spellEnd"/>
      <w:r>
        <w:rPr>
          <w:i/>
        </w:rPr>
        <w:t xml:space="preserve"> </w:t>
      </w:r>
      <w:proofErr w:type="spellStart"/>
      <w:r>
        <w:rPr>
          <w:i/>
        </w:rPr>
        <w:t>pagare</w:t>
      </w:r>
      <w:proofErr w:type="spellEnd"/>
      <w:r>
        <w:rPr>
          <w:i/>
        </w:rPr>
        <w:t xml:space="preserve"> {2}{B} </w:t>
      </w:r>
      <w:proofErr w:type="spellStart"/>
      <w:r>
        <w:rPr>
          <w:i/>
        </w:rPr>
        <w:t>addizionale</w:t>
      </w:r>
      <w:proofErr w:type="spellEnd"/>
      <w:r>
        <w:rPr>
          <w:i/>
        </w:rPr>
        <w:t xml:space="preserve"> </w:t>
      </w:r>
      <w:proofErr w:type="spellStart"/>
      <w:r>
        <w:rPr>
          <w:i/>
        </w:rPr>
        <w:t>mentre</w:t>
      </w:r>
      <w:proofErr w:type="spellEnd"/>
      <w:r>
        <w:rPr>
          <w:i/>
        </w:rPr>
        <w:t xml:space="preserve"> </w:t>
      </w:r>
      <w:proofErr w:type="spellStart"/>
      <w:r>
        <w:rPr>
          <w:i/>
        </w:rPr>
        <w:t>lanci</w:t>
      </w:r>
      <w:proofErr w:type="spellEnd"/>
      <w:r>
        <w:rPr>
          <w:i/>
        </w:rPr>
        <w:t xml:space="preserve"> </w:t>
      </w:r>
      <w:proofErr w:type="spellStart"/>
      <w:r>
        <w:rPr>
          <w:i/>
        </w:rPr>
        <w:t>questa</w:t>
      </w:r>
      <w:proofErr w:type="spellEnd"/>
      <w:r>
        <w:rPr>
          <w:i/>
        </w:rPr>
        <w:t xml:space="preserve"> </w:t>
      </w:r>
      <w:proofErr w:type="spellStart"/>
      <w:r>
        <w:rPr>
          <w:i/>
        </w:rPr>
        <w:t>magia</w:t>
      </w:r>
      <w:proofErr w:type="spellEnd"/>
      <w:r>
        <w:rPr>
          <w:i/>
        </w:rPr>
        <w:t>.)</w:t>
      </w:r>
      <w:r>
        <w:br/>
      </w:r>
      <w:proofErr w:type="spellStart"/>
      <w:r>
        <w:t>Distruggi</w:t>
      </w:r>
      <w:proofErr w:type="spellEnd"/>
      <w:r>
        <w:t xml:space="preserve"> una </w:t>
      </w:r>
      <w:proofErr w:type="spellStart"/>
      <w:r>
        <w:t>creatura</w:t>
      </w:r>
      <w:proofErr w:type="spellEnd"/>
      <w:r>
        <w:t xml:space="preserve"> o un </w:t>
      </w:r>
      <w:proofErr w:type="spellStart"/>
      <w:r>
        <w:t>planeswalker</w:t>
      </w:r>
      <w:proofErr w:type="spellEnd"/>
      <w:r>
        <w:t xml:space="preserve"> </w:t>
      </w:r>
      <w:proofErr w:type="spellStart"/>
      <w:r>
        <w:t>bersaglio</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2. Se </w:t>
      </w:r>
      <w:proofErr w:type="spellStart"/>
      <w:r>
        <w:t>questa</w:t>
      </w:r>
      <w:proofErr w:type="spellEnd"/>
      <w:r>
        <w:t xml:space="preserve"> </w:t>
      </w:r>
      <w:proofErr w:type="spellStart"/>
      <w:r>
        <w:t>magia</w:t>
      </w:r>
      <w:proofErr w:type="spellEnd"/>
      <w:r>
        <w:t xml:space="preserve"> è </w:t>
      </w:r>
      <w:proofErr w:type="spellStart"/>
      <w:r>
        <w:t>stata</w:t>
      </w:r>
      <w:proofErr w:type="spellEnd"/>
      <w:r>
        <w:t xml:space="preserve"> </w:t>
      </w:r>
      <w:proofErr w:type="spellStart"/>
      <w:r>
        <w:t>potenziata</w:t>
      </w:r>
      <w:proofErr w:type="spellEnd"/>
      <w:r>
        <w:t xml:space="preserve">, </w:t>
      </w:r>
      <w:proofErr w:type="spellStart"/>
      <w:r>
        <w:t>distruggi</w:t>
      </w:r>
      <w:proofErr w:type="spellEnd"/>
      <w:r>
        <w:t xml:space="preserve"> </w:t>
      </w:r>
      <w:proofErr w:type="spellStart"/>
      <w:r>
        <w:t>invece</w:t>
      </w:r>
      <w:proofErr w:type="spellEnd"/>
      <w:r>
        <w:t xml:space="preserve"> una </w:t>
      </w:r>
      <w:proofErr w:type="spellStart"/>
      <w:r>
        <w:t>creatura</w:t>
      </w:r>
      <w:proofErr w:type="spellEnd"/>
      <w:r>
        <w:t xml:space="preserve"> o un </w:t>
      </w:r>
      <w:proofErr w:type="spellStart"/>
      <w:r>
        <w:t>planeswalker</w:t>
      </w:r>
      <w:proofErr w:type="spellEnd"/>
      <w:r>
        <w:t xml:space="preserve"> </w:t>
      </w:r>
      <w:proofErr w:type="spellStart"/>
      <w:r>
        <w:t>bersaglio</w:t>
      </w:r>
      <w:proofErr w:type="spellEnd"/>
      <w:r>
        <w:t>.</w:t>
      </w:r>
    </w:p>
    <w:p w14:paraId="0512C847" w14:textId="77777777" w:rsidR="006C17B8" w:rsidRDefault="006C17B8" w:rsidP="006C17B8">
      <w:pPr>
        <w:pStyle w:val="FAQPoint"/>
        <w:numPr>
          <w:ilvl w:val="0"/>
          <w:numId w:val="16"/>
        </w:numPr>
      </w:pPr>
      <w:r>
        <w:t xml:space="preserve">Se una </w:t>
      </w:r>
      <w:proofErr w:type="spellStart"/>
      <w:r>
        <w:t>creatura</w:t>
      </w:r>
      <w:proofErr w:type="spellEnd"/>
      <w:r>
        <w:t xml:space="preserve"> o un </w:t>
      </w:r>
      <w:proofErr w:type="spellStart"/>
      <w:r>
        <w:t>planeswalker</w:t>
      </w:r>
      <w:proofErr w:type="spellEnd"/>
      <w:r>
        <w:t xml:space="preserve"> </w:t>
      </w:r>
      <w:proofErr w:type="spellStart"/>
      <w:r>
        <w:t>sul</w:t>
      </w:r>
      <w:proofErr w:type="spellEnd"/>
      <w:r>
        <w:t xml:space="preserve"> campo di </w:t>
      </w:r>
      <w:proofErr w:type="spellStart"/>
      <w:r>
        <w:t>battaglia</w:t>
      </w:r>
      <w:proofErr w:type="spellEnd"/>
      <w:r>
        <w:t xml:space="preserve"> ha {X} </w:t>
      </w:r>
      <w:proofErr w:type="spellStart"/>
      <w:r>
        <w:t>nel</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3C9A03FD" w14:textId="77777777" w:rsidR="006C17B8" w:rsidRDefault="006C17B8" w:rsidP="006C17B8">
      <w:pPr>
        <w:pStyle w:val="FAQSpacer"/>
      </w:pPr>
    </w:p>
    <w:p w14:paraId="1B92BFCA" w14:textId="77777777" w:rsidR="00BA5329" w:rsidRDefault="00BA5329" w:rsidP="00BA5329">
      <w:pPr>
        <w:pStyle w:val="FAQCard"/>
      </w:pPr>
      <w:r>
        <w:t xml:space="preserve">Signora </w:t>
      </w:r>
      <w:proofErr w:type="spellStart"/>
      <w:r>
        <w:t>dei</w:t>
      </w:r>
      <w:proofErr w:type="spellEnd"/>
      <w:r>
        <w:t xml:space="preserve"> Venti</w:t>
      </w:r>
      <w:r>
        <w:br/>
        <w:t>{2}{U}{U}</w:t>
      </w:r>
      <w:r>
        <w:br/>
      </w:r>
      <w:proofErr w:type="spellStart"/>
      <w:r>
        <w:t>Creatura</w:t>
      </w:r>
      <w:proofErr w:type="spellEnd"/>
      <w:r>
        <w:t xml:space="preserve"> — Mago </w:t>
      </w:r>
      <w:proofErr w:type="spellStart"/>
      <w:r>
        <w:t>Sfinge</w:t>
      </w:r>
      <w:proofErr w:type="spellEnd"/>
      <w:r>
        <w:t xml:space="preserve"> </w:t>
      </w:r>
      <w:r>
        <w:br/>
        <w:t>1/4</w:t>
      </w:r>
      <w:r>
        <w:br/>
        <w:t>Volare</w:t>
      </w:r>
      <w:r>
        <w:br/>
      </w:r>
      <w:proofErr w:type="spellStart"/>
      <w:r>
        <w:t>Quando</w:t>
      </w:r>
      <w:proofErr w:type="spellEnd"/>
      <w:r>
        <w:t xml:space="preserve"> la Signora </w:t>
      </w:r>
      <w:proofErr w:type="spellStart"/>
      <w:r>
        <w:t>dei</w:t>
      </w:r>
      <w:proofErr w:type="spellEnd"/>
      <w:r>
        <w:t xml:space="preserve"> Venti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pesca</w:t>
      </w:r>
      <w:proofErr w:type="spellEnd"/>
      <w:r>
        <w:t xml:space="preserve"> due carte, poi </w:t>
      </w:r>
      <w:proofErr w:type="spellStart"/>
      <w:r>
        <w:t>scarta</w:t>
      </w:r>
      <w:proofErr w:type="spellEnd"/>
      <w:r>
        <w:t xml:space="preserve"> una carta.</w:t>
      </w:r>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w:t>
      </w:r>
      <w:proofErr w:type="spellStart"/>
      <w:r>
        <w:t>istantaneo</w:t>
      </w:r>
      <w:proofErr w:type="spellEnd"/>
      <w:r>
        <w:t xml:space="preserve">, </w:t>
      </w:r>
      <w:proofErr w:type="spellStart"/>
      <w:r>
        <w:t>stregoneria</w:t>
      </w:r>
      <w:proofErr w:type="spellEnd"/>
      <w:r>
        <w:t xml:space="preserve"> o Mago, </w:t>
      </w:r>
      <w:proofErr w:type="spellStart"/>
      <w:r>
        <w:t>puoi</w:t>
      </w:r>
      <w:proofErr w:type="spellEnd"/>
      <w:r>
        <w:t xml:space="preserve"> far </w:t>
      </w:r>
      <w:proofErr w:type="spellStart"/>
      <w:r>
        <w:t>diventare</w:t>
      </w:r>
      <w:proofErr w:type="spellEnd"/>
      <w:r>
        <w:t xml:space="preserve"> la forza e la </w:t>
      </w:r>
      <w:proofErr w:type="spellStart"/>
      <w:r>
        <w:t>costituzione</w:t>
      </w:r>
      <w:proofErr w:type="spellEnd"/>
      <w:r>
        <w:t xml:space="preserve"> base </w:t>
      </w:r>
      <w:proofErr w:type="spellStart"/>
      <w:r>
        <w:t>della</w:t>
      </w:r>
      <w:proofErr w:type="spellEnd"/>
      <w:r>
        <w:t xml:space="preserve"> Signora </w:t>
      </w:r>
      <w:proofErr w:type="spellStart"/>
      <w:r>
        <w:t>dei</w:t>
      </w:r>
      <w:proofErr w:type="spellEnd"/>
      <w:r>
        <w:t xml:space="preserve"> Venti 4/1 </w:t>
      </w:r>
      <w:proofErr w:type="spellStart"/>
      <w:r>
        <w:t>o</w:t>
      </w:r>
      <w:proofErr w:type="spellEnd"/>
      <w:r>
        <w:t xml:space="preserve"> 1/4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67D47A21" w14:textId="77777777" w:rsidR="00BA5329" w:rsidRDefault="00BA5329" w:rsidP="00BA5329">
      <w:pPr>
        <w:pStyle w:val="FAQPoint"/>
        <w:numPr>
          <w:ilvl w:val="0"/>
          <w:numId w:val="16"/>
        </w:numPr>
      </w:pPr>
      <w:r>
        <w:t xml:space="preserve">Non </w:t>
      </w:r>
      <w:proofErr w:type="spellStart"/>
      <w:r>
        <w:t>scegli</w:t>
      </w:r>
      <w:proofErr w:type="spellEnd"/>
      <w:r>
        <w:t xml:space="preserve"> una forza e una </w:t>
      </w:r>
      <w:proofErr w:type="spellStart"/>
      <w:r>
        <w:t>costituzione</w:t>
      </w:r>
      <w:proofErr w:type="spellEnd"/>
      <w:r>
        <w:t xml:space="preserve"> per la Signora </w:t>
      </w:r>
      <w:proofErr w:type="spellStart"/>
      <w:r>
        <w:t>dei</w:t>
      </w:r>
      <w:proofErr w:type="spellEnd"/>
      <w:r>
        <w:t xml:space="preserve"> Venti </w:t>
      </w:r>
      <w:proofErr w:type="spellStart"/>
      <w:r>
        <w:t>mentre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innesca</w:t>
      </w:r>
      <w:proofErr w:type="spellEnd"/>
      <w:r>
        <w:t xml:space="preserve">. </w:t>
      </w:r>
      <w:proofErr w:type="spellStart"/>
      <w:r>
        <w:t>Invece</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scegli</w:t>
      </w:r>
      <w:proofErr w:type="spellEnd"/>
      <w:r>
        <w:t xml:space="preserve"> se la Signora </w:t>
      </w:r>
      <w:proofErr w:type="spellStart"/>
      <w:r>
        <w:t>dei</w:t>
      </w:r>
      <w:proofErr w:type="spellEnd"/>
      <w:r>
        <w:t xml:space="preserve"> Venti </w:t>
      </w:r>
      <w:proofErr w:type="spellStart"/>
      <w:r>
        <w:t>diventa</w:t>
      </w:r>
      <w:proofErr w:type="spellEnd"/>
      <w:r>
        <w:t xml:space="preserve"> 4/1 </w:t>
      </w:r>
      <w:proofErr w:type="spellStart"/>
      <w:r>
        <w:t>o</w:t>
      </w:r>
      <w:proofErr w:type="spellEnd"/>
      <w:r>
        <w:t xml:space="preserve"> 1/4 </w:t>
      </w:r>
      <w:proofErr w:type="spellStart"/>
      <w:r>
        <w:t>oppure</w:t>
      </w:r>
      <w:proofErr w:type="spellEnd"/>
      <w:r>
        <w:t xml:space="preserve"> se non cambia la </w:t>
      </w:r>
      <w:proofErr w:type="spellStart"/>
      <w:r>
        <w:t>sua</w:t>
      </w:r>
      <w:proofErr w:type="spellEnd"/>
      <w:r>
        <w:t xml:space="preserve"> forza e </w:t>
      </w:r>
      <w:proofErr w:type="spellStart"/>
      <w:r>
        <w:t>costituzione</w:t>
      </w:r>
      <w:proofErr w:type="spellEnd"/>
      <w:r>
        <w:t>.</w:t>
      </w:r>
    </w:p>
    <w:p w14:paraId="5D5E2458" w14:textId="77777777" w:rsidR="00BA5329" w:rsidRDefault="00BA5329" w:rsidP="00BA5329">
      <w:pPr>
        <w:pStyle w:val="FAQPoint"/>
        <w:numPr>
          <w:ilvl w:val="0"/>
          <w:numId w:val="16"/>
        </w:numPr>
      </w:pPr>
      <w:proofErr w:type="spellStart"/>
      <w:r>
        <w:t>L’abilità</w:t>
      </w:r>
      <w:proofErr w:type="spellEnd"/>
      <w:r>
        <w:t xml:space="preserve"> </w:t>
      </w:r>
      <w:proofErr w:type="spellStart"/>
      <w:r>
        <w:t>della</w:t>
      </w:r>
      <w:proofErr w:type="spellEnd"/>
      <w:r>
        <w:t xml:space="preserve"> Signora </w:t>
      </w:r>
      <w:proofErr w:type="spellStart"/>
      <w:r>
        <w:t>dei</w:t>
      </w:r>
      <w:proofErr w:type="spellEnd"/>
      <w:r>
        <w:t xml:space="preserve"> Venti </w:t>
      </w:r>
      <w:proofErr w:type="spellStart"/>
      <w:r>
        <w:t>sostituisce</w:t>
      </w:r>
      <w:proofErr w:type="spellEnd"/>
      <w:r>
        <w:t xml:space="preserve"> </w:t>
      </w:r>
      <w:proofErr w:type="spellStart"/>
      <w:r>
        <w:t>tutti</w:t>
      </w:r>
      <w:proofErr w:type="spellEnd"/>
      <w:r>
        <w:t xml:space="preserve"> </w:t>
      </w:r>
      <w:proofErr w:type="spellStart"/>
      <w:r>
        <w:t>i</w:t>
      </w:r>
      <w:proofErr w:type="spellEnd"/>
      <w:r>
        <w:t xml:space="preserve"> </w:t>
      </w:r>
      <w:proofErr w:type="spellStart"/>
      <w:r>
        <w:t>precedenti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la </w:t>
      </w:r>
      <w:proofErr w:type="spellStart"/>
      <w:r>
        <w:t>sua</w:t>
      </w:r>
      <w:proofErr w:type="spellEnd"/>
      <w:r>
        <w:t xml:space="preserve"> forza e la </w:t>
      </w:r>
      <w:proofErr w:type="spellStart"/>
      <w:r>
        <w:t>sua</w:t>
      </w:r>
      <w:proofErr w:type="spellEnd"/>
      <w:r>
        <w:t xml:space="preserve"> </w:t>
      </w:r>
      <w:proofErr w:type="spellStart"/>
      <w:r>
        <w:t>costituzione</w:t>
      </w:r>
      <w:proofErr w:type="spellEnd"/>
      <w:r>
        <w:t xml:space="preserve">. </w:t>
      </w:r>
      <w:proofErr w:type="spellStart"/>
      <w:r>
        <w:t>Altri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w:t>
      </w:r>
      <w:proofErr w:type="spellStart"/>
      <w:r>
        <w:t>queste</w:t>
      </w:r>
      <w:proofErr w:type="spellEnd"/>
      <w:r>
        <w:t xml:space="preserve"> </w:t>
      </w:r>
      <w:proofErr w:type="spellStart"/>
      <w:r>
        <w:t>caratteristiche</w:t>
      </w:r>
      <w:proofErr w:type="spellEnd"/>
      <w:r>
        <w:t xml:space="preserve"> e </w:t>
      </w:r>
      <w:proofErr w:type="spellStart"/>
      <w:r>
        <w:t>che</w:t>
      </w:r>
      <w:proofErr w:type="spellEnd"/>
      <w:r>
        <w:t xml:space="preserve"> </w:t>
      </w:r>
      <w:proofErr w:type="spellStart"/>
      <w:r>
        <w:t>iniziano</w:t>
      </w:r>
      <w:proofErr w:type="spellEnd"/>
      <w:r>
        <w:t xml:space="preserve"> </w:t>
      </w:r>
      <w:proofErr w:type="spellStart"/>
      <w:r>
        <w:t>ad</w:t>
      </w:r>
      <w:proofErr w:type="spellEnd"/>
      <w:r>
        <w:t xml:space="preserve"> </w:t>
      </w:r>
      <w:proofErr w:type="spellStart"/>
      <w:r>
        <w:t>applicarsi</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sostituiranno</w:t>
      </w:r>
      <w:proofErr w:type="spellEnd"/>
      <w:r>
        <w:t xml:space="preserve"> </w:t>
      </w:r>
      <w:proofErr w:type="spellStart"/>
      <w:r>
        <w:t>quella</w:t>
      </w:r>
      <w:proofErr w:type="spellEnd"/>
      <w:r>
        <w:t xml:space="preserve"> </w:t>
      </w:r>
      <w:proofErr w:type="spellStart"/>
      <w:r>
        <w:t>parte</w:t>
      </w:r>
      <w:proofErr w:type="spellEnd"/>
      <w:r>
        <w:t xml:space="preserve"> </w:t>
      </w:r>
      <w:proofErr w:type="spellStart"/>
      <w:r>
        <w:t>dell’effetto</w:t>
      </w:r>
      <w:proofErr w:type="spellEnd"/>
      <w:r>
        <w:t>.</w:t>
      </w:r>
    </w:p>
    <w:p w14:paraId="7FA5346F" w14:textId="77777777" w:rsidR="00BA5329" w:rsidRDefault="00BA5329" w:rsidP="00BA5329">
      <w:pPr>
        <w:pStyle w:val="FAQPoint"/>
        <w:numPr>
          <w:ilvl w:val="0"/>
          <w:numId w:val="16"/>
        </w:numPr>
      </w:pPr>
      <w:proofErr w:type="spellStart"/>
      <w:r>
        <w:t>Gli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modificano</w:t>
      </w:r>
      <w:proofErr w:type="spellEnd"/>
      <w:r>
        <w:t xml:space="preserve"> la forza o la </w:t>
      </w:r>
      <w:proofErr w:type="spellStart"/>
      <w:r>
        <w:t>costituzione</w:t>
      </w:r>
      <w:proofErr w:type="spellEnd"/>
      <w:r>
        <w:t xml:space="preserve"> </w:t>
      </w:r>
      <w:proofErr w:type="spellStart"/>
      <w:r>
        <w:t>della</w:t>
      </w:r>
      <w:proofErr w:type="spellEnd"/>
      <w:r>
        <w:t xml:space="preserve"> Signora </w:t>
      </w:r>
      <w:proofErr w:type="spellStart"/>
      <w:r>
        <w:t>dei</w:t>
      </w:r>
      <w:proofErr w:type="spellEnd"/>
      <w:r>
        <w:t xml:space="preserve"> Venti senza </w:t>
      </w:r>
      <w:proofErr w:type="spellStart"/>
      <w:r>
        <w:t>impostarle</w:t>
      </w:r>
      <w:proofErr w:type="spellEnd"/>
      <w:r>
        <w:t xml:space="preserve"> a un </w:t>
      </w:r>
      <w:proofErr w:type="spellStart"/>
      <w:r>
        <w:t>valore</w:t>
      </w:r>
      <w:proofErr w:type="spellEnd"/>
      <w:r>
        <w:t xml:space="preserve"> </w:t>
      </w:r>
      <w:proofErr w:type="spellStart"/>
      <w:r>
        <w:t>specifico</w:t>
      </w:r>
      <w:proofErr w:type="spellEnd"/>
      <w:r>
        <w:t xml:space="preserve"> </w:t>
      </w:r>
      <w:proofErr w:type="spellStart"/>
      <w:r>
        <w:t>si</w:t>
      </w:r>
      <w:proofErr w:type="spellEnd"/>
      <w:r>
        <w:t xml:space="preserve"> </w:t>
      </w:r>
      <w:proofErr w:type="spellStart"/>
      <w:r>
        <w:t>applicheranno</w:t>
      </w:r>
      <w:proofErr w:type="spellEnd"/>
      <w:r>
        <w:t xml:space="preserve"> </w:t>
      </w:r>
      <w:proofErr w:type="spellStart"/>
      <w:r>
        <w:t>alle</w:t>
      </w:r>
      <w:proofErr w:type="spellEnd"/>
      <w:r>
        <w:t xml:space="preserve"> sue </w:t>
      </w:r>
      <w:proofErr w:type="spellStart"/>
      <w:r>
        <w:t>nuove</w:t>
      </w:r>
      <w:proofErr w:type="spellEnd"/>
      <w:r>
        <w:t xml:space="preserve"> forza e </w:t>
      </w:r>
      <w:proofErr w:type="spellStart"/>
      <w:r>
        <w:t>costituzione</w:t>
      </w:r>
      <w:proofErr w:type="spellEnd"/>
      <w:r>
        <w:t xml:space="preserve"> base </w:t>
      </w:r>
      <w:proofErr w:type="spellStart"/>
      <w:r>
        <w:t>indipendentemente</w:t>
      </w:r>
      <w:proofErr w:type="spellEnd"/>
      <w:r>
        <w:t xml:space="preserve"> da </w:t>
      </w:r>
      <w:proofErr w:type="spellStart"/>
      <w:r>
        <w:t>quando</w:t>
      </w:r>
      <w:proofErr w:type="spellEnd"/>
      <w:r>
        <w:t xml:space="preserve"> </w:t>
      </w:r>
      <w:proofErr w:type="spellStart"/>
      <w:r>
        <w:t>hanno</w:t>
      </w:r>
      <w:proofErr w:type="spellEnd"/>
      <w:r>
        <w:t xml:space="preserve"> </w:t>
      </w:r>
      <w:proofErr w:type="spellStart"/>
      <w:r>
        <w:t>iniziato</w:t>
      </w:r>
      <w:proofErr w:type="spellEnd"/>
      <w:r>
        <w:t xml:space="preserve"> </w:t>
      </w:r>
      <w:proofErr w:type="spellStart"/>
      <w:r>
        <w:t>ad</w:t>
      </w:r>
      <w:proofErr w:type="spellEnd"/>
      <w:r>
        <w:t xml:space="preserve"> </w:t>
      </w:r>
      <w:proofErr w:type="spellStart"/>
      <w:r>
        <w:t>avere</w:t>
      </w:r>
      <w:proofErr w:type="spellEnd"/>
      <w:r>
        <w:t xml:space="preserve"> </w:t>
      </w:r>
      <w:proofErr w:type="spellStart"/>
      <w:r>
        <w:t>effetto</w:t>
      </w:r>
      <w:proofErr w:type="spellEnd"/>
      <w:r>
        <w:t xml:space="preserve">. Lo </w:t>
      </w:r>
      <w:proofErr w:type="spellStart"/>
      <w:r>
        <w:t>stesso</w:t>
      </w:r>
      <w:proofErr w:type="spellEnd"/>
      <w:r>
        <w:t xml:space="preserve"> vale per </w:t>
      </w:r>
      <w:proofErr w:type="spellStart"/>
      <w:r>
        <w:t>i</w:t>
      </w:r>
      <w:proofErr w:type="spellEnd"/>
      <w:r>
        <w:t xml:space="preserve"> </w:t>
      </w:r>
      <w:proofErr w:type="spellStart"/>
      <w:r>
        <w:t>segnalini</w:t>
      </w:r>
      <w:proofErr w:type="spellEnd"/>
      <w:r>
        <w:t xml:space="preserve"> </w:t>
      </w:r>
      <w:proofErr w:type="spellStart"/>
      <w:r>
        <w:t>che</w:t>
      </w:r>
      <w:proofErr w:type="spellEnd"/>
      <w:r>
        <w:t xml:space="preserve"> ne </w:t>
      </w:r>
      <w:proofErr w:type="spellStart"/>
      <w:r>
        <w:t>modificano</w:t>
      </w:r>
      <w:proofErr w:type="spellEnd"/>
      <w:r>
        <w:t xml:space="preserve"> la forza e/o la </w:t>
      </w:r>
      <w:proofErr w:type="spellStart"/>
      <w:r>
        <w:t>costituzione</w:t>
      </w:r>
      <w:proofErr w:type="spellEnd"/>
      <w:r>
        <w:t>.</w:t>
      </w:r>
    </w:p>
    <w:p w14:paraId="7FD978D0" w14:textId="77777777" w:rsidR="00BA5329" w:rsidRDefault="00BA5329" w:rsidP="00BA5329">
      <w:pPr>
        <w:pStyle w:val="FAQPoint"/>
        <w:numPr>
          <w:ilvl w:val="0"/>
          <w:numId w:val="16"/>
        </w:numPr>
      </w:pPr>
      <w:proofErr w:type="spellStart"/>
      <w:r>
        <w:t>Poiché</w:t>
      </w:r>
      <w:proofErr w:type="spellEnd"/>
      <w:r>
        <w:t xml:space="preserve"> </w:t>
      </w:r>
      <w:proofErr w:type="spellStart"/>
      <w:r>
        <w:t>il</w:t>
      </w:r>
      <w:proofErr w:type="spellEnd"/>
      <w:r>
        <w:t xml:space="preserve"> </w:t>
      </w:r>
      <w:proofErr w:type="spellStart"/>
      <w:r>
        <w:t>danno</w:t>
      </w:r>
      <w:proofErr w:type="spellEnd"/>
      <w:r>
        <w:t xml:space="preserve"> </w:t>
      </w:r>
      <w:proofErr w:type="spellStart"/>
      <w:r>
        <w:t>rimane</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finché</w:t>
      </w:r>
      <w:proofErr w:type="spellEnd"/>
      <w:r>
        <w:t xml:space="preserve"> non </w:t>
      </w:r>
      <w:proofErr w:type="spellStart"/>
      <w:r>
        <w:t>viene</w:t>
      </w:r>
      <w:proofErr w:type="spellEnd"/>
      <w:r>
        <w:t xml:space="preserve"> </w:t>
      </w:r>
      <w:proofErr w:type="spellStart"/>
      <w:r>
        <w:t>rimosso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letale</w:t>
      </w:r>
      <w:proofErr w:type="spellEnd"/>
      <w:r>
        <w:t xml:space="preserve"> </w:t>
      </w:r>
      <w:proofErr w:type="spellStart"/>
      <w:r>
        <w:t>inflitto</w:t>
      </w:r>
      <w:proofErr w:type="spellEnd"/>
      <w:r>
        <w:t xml:space="preserve"> </w:t>
      </w:r>
      <w:proofErr w:type="spellStart"/>
      <w:r>
        <w:t>alla</w:t>
      </w:r>
      <w:proofErr w:type="spellEnd"/>
      <w:r>
        <w:t xml:space="preserve"> Signora </w:t>
      </w:r>
      <w:proofErr w:type="spellStart"/>
      <w:r>
        <w:t>dei</w:t>
      </w:r>
      <w:proofErr w:type="spellEnd"/>
      <w:r>
        <w:t xml:space="preserve"> Venti </w:t>
      </w:r>
      <w:proofErr w:type="spellStart"/>
      <w:r>
        <w:t>potrebbe</w:t>
      </w:r>
      <w:proofErr w:type="spellEnd"/>
      <w:r>
        <w:t xml:space="preserve"> </w:t>
      </w:r>
      <w:proofErr w:type="spellStart"/>
      <w:r>
        <w:t>diventare</w:t>
      </w:r>
      <w:proofErr w:type="spellEnd"/>
      <w:r>
        <w:t xml:space="preserve"> </w:t>
      </w:r>
      <w:proofErr w:type="spellStart"/>
      <w:r>
        <w:t>letale</w:t>
      </w:r>
      <w:proofErr w:type="spellEnd"/>
      <w:r>
        <w:t xml:space="preserve"> se la </w:t>
      </w:r>
      <w:proofErr w:type="spellStart"/>
      <w:r>
        <w:t>sua</w:t>
      </w:r>
      <w:proofErr w:type="spellEnd"/>
      <w:r>
        <w:t xml:space="preserve"> </w:t>
      </w:r>
      <w:proofErr w:type="spellStart"/>
      <w:r>
        <w:t>costituzione</w:t>
      </w:r>
      <w:proofErr w:type="spellEnd"/>
      <w:r>
        <w:t xml:space="preserve"> base cambia </w:t>
      </w:r>
      <w:proofErr w:type="spellStart"/>
      <w:r>
        <w:t>durante</w:t>
      </w:r>
      <w:proofErr w:type="spellEnd"/>
      <w:r>
        <w:t xml:space="preserve"> </w:t>
      </w:r>
      <w:proofErr w:type="spellStart"/>
      <w:r>
        <w:t>quel</w:t>
      </w:r>
      <w:proofErr w:type="spellEnd"/>
      <w:r>
        <w:t xml:space="preserve"> </w:t>
      </w:r>
      <w:proofErr w:type="spellStart"/>
      <w:r>
        <w:t>turno</w:t>
      </w:r>
      <w:proofErr w:type="spellEnd"/>
      <w:r>
        <w:t>.</w:t>
      </w:r>
    </w:p>
    <w:p w14:paraId="54FCB261" w14:textId="77777777" w:rsidR="00BA5329" w:rsidRDefault="00BA5329" w:rsidP="00BA5329">
      <w:pPr>
        <w:pStyle w:val="FAQSpacer"/>
      </w:pPr>
    </w:p>
    <w:p w14:paraId="3F969687" w14:textId="77777777" w:rsidR="009338A6" w:rsidRDefault="009338A6" w:rsidP="009338A6">
      <w:pPr>
        <w:pStyle w:val="FAQCard"/>
      </w:pPr>
      <w:proofErr w:type="spellStart"/>
      <w:r>
        <w:t>Silenziatore</w:t>
      </w:r>
      <w:proofErr w:type="spellEnd"/>
      <w:r>
        <w:t xml:space="preserve"> di </w:t>
      </w:r>
      <w:proofErr w:type="spellStart"/>
      <w:r>
        <w:t>Drana</w:t>
      </w:r>
      <w:proofErr w:type="spellEnd"/>
      <w:r>
        <w:br/>
        <w:t>{5}{B}</w:t>
      </w:r>
      <w:r>
        <w:br/>
      </w:r>
      <w:proofErr w:type="spellStart"/>
      <w:r>
        <w:t>Creatura</w:t>
      </w:r>
      <w:proofErr w:type="spellEnd"/>
      <w:r>
        <w:t xml:space="preserve"> — </w:t>
      </w:r>
      <w:proofErr w:type="spellStart"/>
      <w:r>
        <w:t>Farabutto</w:t>
      </w:r>
      <w:proofErr w:type="spellEnd"/>
      <w:r>
        <w:t xml:space="preserve"> </w:t>
      </w:r>
      <w:proofErr w:type="spellStart"/>
      <w:r>
        <w:t>Vampiro</w:t>
      </w:r>
      <w:proofErr w:type="spellEnd"/>
      <w:r>
        <w:br/>
        <w:t>3/2</w:t>
      </w:r>
      <w:r>
        <w:br/>
      </w:r>
      <w:proofErr w:type="spellStart"/>
      <w:r>
        <w:t>Quando</w:t>
      </w:r>
      <w:proofErr w:type="spellEnd"/>
      <w:r>
        <w:t xml:space="preserve"> </w:t>
      </w:r>
      <w:proofErr w:type="spellStart"/>
      <w:r>
        <w:t>il</w:t>
      </w:r>
      <w:proofErr w:type="spellEnd"/>
      <w:r>
        <w:t xml:space="preserve"> </w:t>
      </w:r>
      <w:proofErr w:type="spellStart"/>
      <w:r>
        <w:t>Silenziatore</w:t>
      </w:r>
      <w:proofErr w:type="spellEnd"/>
      <w:r>
        <w:t xml:space="preserve"> di </w:t>
      </w:r>
      <w:proofErr w:type="spellStart"/>
      <w:r>
        <w:t>Drana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controllata</w:t>
      </w:r>
      <w:proofErr w:type="spellEnd"/>
      <w:r>
        <w:t xml:space="preserve"> da un </w:t>
      </w:r>
      <w:proofErr w:type="spellStart"/>
      <w:r>
        <w:t>avversario</w:t>
      </w:r>
      <w:proofErr w:type="spellEnd"/>
      <w:r>
        <w:t xml:space="preserve"> </w:t>
      </w:r>
      <w:proofErr w:type="spellStart"/>
      <w:r>
        <w:t>prende</w:t>
      </w:r>
      <w:proofErr w:type="spellEnd"/>
      <w:r>
        <w:t xml:space="preserve"> -X/-X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dove X è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0F19A0D2" w14:textId="77777777" w:rsidR="009338A6" w:rsidRDefault="009338A6" w:rsidP="009338A6">
      <w:pPr>
        <w:pStyle w:val="FAQPoint"/>
        <w:numPr>
          <w:ilvl w:val="0"/>
          <w:numId w:val="16"/>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del </w:t>
      </w:r>
      <w:proofErr w:type="spellStart"/>
      <w:r>
        <w:t>Silenziatore</w:t>
      </w:r>
      <w:proofErr w:type="spellEnd"/>
      <w:r>
        <w:t xml:space="preserve"> di </w:t>
      </w:r>
      <w:proofErr w:type="spellStart"/>
      <w:r>
        <w:t>Drana</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di X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w:t>
      </w:r>
    </w:p>
    <w:p w14:paraId="653B61B8" w14:textId="77777777" w:rsidR="009338A6" w:rsidRDefault="009338A6" w:rsidP="009338A6">
      <w:pPr>
        <w:pStyle w:val="FAQSpacer"/>
      </w:pPr>
    </w:p>
    <w:p w14:paraId="79F5E16A" w14:textId="77777777" w:rsidR="00B8100E" w:rsidRDefault="00B8100E" w:rsidP="00B8100E">
      <w:pPr>
        <w:pStyle w:val="FAQCard"/>
      </w:pPr>
      <w:proofErr w:type="spellStart"/>
      <w:r>
        <w:t>Simbiosi</w:t>
      </w:r>
      <w:proofErr w:type="spellEnd"/>
      <w:r>
        <w:t xml:space="preserve"> di </w:t>
      </w:r>
      <w:proofErr w:type="spellStart"/>
      <w:r>
        <w:t>Legnotorto</w:t>
      </w:r>
      <w:proofErr w:type="spellEnd"/>
      <w:r>
        <w:br/>
        <w:t>{4}{G}{G}{G}</w:t>
      </w:r>
      <w:r>
        <w:br/>
      </w:r>
      <w:proofErr w:type="spellStart"/>
      <w:r>
        <w:t>Stregoneria</w:t>
      </w:r>
      <w:proofErr w:type="spellEnd"/>
      <w:r>
        <w:br/>
      </w:r>
      <w:proofErr w:type="spellStart"/>
      <w:r>
        <w:t>Guarda</w:t>
      </w:r>
      <w:proofErr w:type="spellEnd"/>
      <w:r>
        <w:t xml:space="preserve"> le prime </w:t>
      </w:r>
      <w:proofErr w:type="spellStart"/>
      <w:r>
        <w:t>sette</w:t>
      </w:r>
      <w:proofErr w:type="spellEnd"/>
      <w:r>
        <w:t xml:space="preserve"> carte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mettere</w:t>
      </w:r>
      <w:proofErr w:type="spellEnd"/>
      <w:r>
        <w:t xml:space="preserve"> </w:t>
      </w:r>
      <w:proofErr w:type="spellStart"/>
      <w:r>
        <w:t>sul</w:t>
      </w:r>
      <w:proofErr w:type="spellEnd"/>
      <w:r>
        <w:t xml:space="preserve"> campo di </w:t>
      </w:r>
      <w:proofErr w:type="spellStart"/>
      <w:r>
        <w:t>battaglia</w:t>
      </w:r>
      <w:proofErr w:type="spellEnd"/>
      <w:r>
        <w:t xml:space="preserve"> una carta </w:t>
      </w:r>
      <w:proofErr w:type="spellStart"/>
      <w:r>
        <w:t>creatura</w:t>
      </w:r>
      <w:proofErr w:type="spellEnd"/>
      <w:r>
        <w:t xml:space="preserve"> </w:t>
      </w:r>
      <w:proofErr w:type="spellStart"/>
      <w:r>
        <w:t>scelta</w:t>
      </w:r>
      <w:proofErr w:type="spellEnd"/>
      <w:r>
        <w:t xml:space="preserve"> </w:t>
      </w:r>
      <w:proofErr w:type="spellStart"/>
      <w:r>
        <w:t>tra</w:t>
      </w:r>
      <w:proofErr w:type="spellEnd"/>
      <w:r>
        <w:t xml:space="preserve"> </w:t>
      </w:r>
      <w:proofErr w:type="spellStart"/>
      <w:r>
        <w:t>esse</w:t>
      </w:r>
      <w:proofErr w:type="spellEnd"/>
      <w:r>
        <w:t xml:space="preserve">. Se </w:t>
      </w:r>
      <w:proofErr w:type="spellStart"/>
      <w:r>
        <w:t>quella</w:t>
      </w:r>
      <w:proofErr w:type="spellEnd"/>
      <w:r>
        <w:t xml:space="preserve"> carta ha un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3, </w:t>
      </w:r>
      <w:proofErr w:type="spellStart"/>
      <w:r>
        <w:t>entra</w:t>
      </w:r>
      <w:proofErr w:type="spellEnd"/>
      <w:r>
        <w:t xml:space="preserve"> con </w:t>
      </w:r>
      <w:proofErr w:type="spellStart"/>
      <w:r>
        <w:t>tre</w:t>
      </w:r>
      <w:proofErr w:type="spellEnd"/>
      <w:r>
        <w:t xml:space="preserve"> </w:t>
      </w:r>
      <w:proofErr w:type="spellStart"/>
      <w:r>
        <w:t>segnalini</w:t>
      </w:r>
      <w:proofErr w:type="spellEnd"/>
      <w:r>
        <w:t xml:space="preserve"> +1/+1 </w:t>
      </w:r>
      <w:proofErr w:type="spellStart"/>
      <w:r>
        <w:t>addizionali</w:t>
      </w:r>
      <w:proofErr w:type="spellEnd"/>
      <w:r>
        <w:t xml:space="preserve">. </w:t>
      </w:r>
      <w:proofErr w:type="spellStart"/>
      <w:r>
        <w:t>Metti</w:t>
      </w:r>
      <w:proofErr w:type="spellEnd"/>
      <w:r>
        <w:t xml:space="preserve"> le </w:t>
      </w:r>
      <w:proofErr w:type="spellStart"/>
      <w:r>
        <w:t>altre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in </w:t>
      </w:r>
      <w:proofErr w:type="spellStart"/>
      <w:r>
        <w:t>ordine</w:t>
      </w:r>
      <w:proofErr w:type="spellEnd"/>
      <w:r>
        <w:t xml:space="preserve"> </w:t>
      </w:r>
      <w:proofErr w:type="spellStart"/>
      <w:r>
        <w:t>casuale</w:t>
      </w:r>
      <w:proofErr w:type="spellEnd"/>
      <w:r>
        <w:t>.</w:t>
      </w:r>
      <w:r>
        <w:br/>
        <w:t>/////</w:t>
      </w:r>
      <w:r>
        <w:br/>
      </w:r>
      <w:proofErr w:type="spellStart"/>
      <w:r>
        <w:t>Legnotorto</w:t>
      </w:r>
      <w:proofErr w:type="spellEnd"/>
      <w:r>
        <w:t xml:space="preserve">, Bosco </w:t>
      </w:r>
      <w:proofErr w:type="spellStart"/>
      <w:r>
        <w:t>Serpeggiante</w:t>
      </w:r>
      <w:proofErr w:type="spellEnd"/>
      <w:r>
        <w:br/>
        <w:t>Terra</w:t>
      </w:r>
      <w:r>
        <w:br/>
      </w:r>
      <w:proofErr w:type="spellStart"/>
      <w:r>
        <w:t>Mentre</w:t>
      </w:r>
      <w:proofErr w:type="spellEnd"/>
      <w:r>
        <w:t xml:space="preserve"> </w:t>
      </w:r>
      <w:proofErr w:type="spellStart"/>
      <w:r>
        <w:t>Legnotorto</w:t>
      </w:r>
      <w:proofErr w:type="spellEnd"/>
      <w:r>
        <w:t xml:space="preserve">, Bosco </w:t>
      </w:r>
      <w:proofErr w:type="spellStart"/>
      <w:r>
        <w:t>Serpeggiante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w:t>
      </w:r>
      <w:proofErr w:type="spellStart"/>
      <w:r>
        <w:t>pagare</w:t>
      </w:r>
      <w:proofErr w:type="spellEnd"/>
      <w:r>
        <w:t xml:space="preserve"> 3 </w:t>
      </w:r>
      <w:proofErr w:type="spellStart"/>
      <w:r>
        <w:t>punti</w:t>
      </w:r>
      <w:proofErr w:type="spellEnd"/>
      <w:r>
        <w:t xml:space="preserve"> vita. Se non lo </w:t>
      </w:r>
      <w:proofErr w:type="spellStart"/>
      <w:r>
        <w:t>fai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TAPpato</w:t>
      </w:r>
      <w:proofErr w:type="spellEnd"/>
      <w:r>
        <w:t>.</w:t>
      </w:r>
      <w:r>
        <w:br/>
        <w:t xml:space="preserve">{T}: </w:t>
      </w:r>
      <w:proofErr w:type="spellStart"/>
      <w:r>
        <w:t>Aggiungi</w:t>
      </w:r>
      <w:proofErr w:type="spellEnd"/>
      <w:r>
        <w:t xml:space="preserve"> {G}.</w:t>
      </w:r>
    </w:p>
    <w:p w14:paraId="68D59106" w14:textId="77777777" w:rsidR="00B8100E" w:rsidRDefault="00B8100E" w:rsidP="00B8100E">
      <w:pPr>
        <w:pStyle w:val="FAQPoint"/>
        <w:numPr>
          <w:ilvl w:val="0"/>
          <w:numId w:val="16"/>
        </w:numPr>
      </w:pPr>
      <w:proofErr w:type="spellStart"/>
      <w:r>
        <w:t>Usa</w:t>
      </w:r>
      <w:proofErr w:type="spellEnd"/>
      <w:r>
        <w:t xml:space="preserve"> </w:t>
      </w:r>
      <w:proofErr w:type="spellStart"/>
      <w:r>
        <w:t>il</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carta </w:t>
      </w:r>
      <w:proofErr w:type="spellStart"/>
      <w:r>
        <w:t>creatura</w:t>
      </w:r>
      <w:proofErr w:type="spellEnd"/>
      <w:r>
        <w:t xml:space="preserve"> </w:t>
      </w:r>
      <w:proofErr w:type="spellStart"/>
      <w:r>
        <w:t>mentre</w:t>
      </w:r>
      <w:proofErr w:type="spellEnd"/>
      <w:r>
        <w:t xml:space="preserve"> </w:t>
      </w:r>
      <w:proofErr w:type="spellStart"/>
      <w:r>
        <w:t>esiste</w:t>
      </w:r>
      <w:proofErr w:type="spellEnd"/>
      <w:r>
        <w:t xml:space="preserve"> </w:t>
      </w:r>
      <w:proofErr w:type="spellStart"/>
      <w:r>
        <w:t>nel</w:t>
      </w:r>
      <w:proofErr w:type="spellEnd"/>
      <w:r>
        <w:t xml:space="preserve"> </w:t>
      </w:r>
      <w:proofErr w:type="spellStart"/>
      <w:r>
        <w:t>tuo</w:t>
      </w:r>
      <w:proofErr w:type="spellEnd"/>
      <w:r>
        <w:t xml:space="preserve"> </w:t>
      </w:r>
      <w:proofErr w:type="spellStart"/>
      <w:r>
        <w:t>grimorio</w:t>
      </w:r>
      <w:proofErr w:type="spellEnd"/>
      <w:r>
        <w:t xml:space="preserve"> per </w:t>
      </w:r>
      <w:proofErr w:type="spellStart"/>
      <w:r>
        <w:t>determinare</w:t>
      </w:r>
      <w:proofErr w:type="spellEnd"/>
      <w:r>
        <w:t xml:space="preserve"> se </w:t>
      </w:r>
      <w:proofErr w:type="spellStart"/>
      <w:r>
        <w:t>riceve</w:t>
      </w:r>
      <w:proofErr w:type="spellEnd"/>
      <w:r>
        <w:t xml:space="preserve"> </w:t>
      </w:r>
      <w:proofErr w:type="spellStart"/>
      <w:r>
        <w:t>segnalini</w:t>
      </w:r>
      <w:proofErr w:type="spellEnd"/>
      <w:r>
        <w:t xml:space="preserve"> +1/+1, </w:t>
      </w:r>
      <w:proofErr w:type="spellStart"/>
      <w:r>
        <w:t>ignorando</w:t>
      </w:r>
      <w:proofErr w:type="spellEnd"/>
      <w:r>
        <w:t xml:space="preserve"> </w:t>
      </w:r>
      <w:proofErr w:type="spellStart"/>
      <w:r>
        <w:t>eventuali</w:t>
      </w:r>
      <w:proofErr w:type="spellEnd"/>
      <w:r>
        <w:t xml:space="preserve"> </w:t>
      </w:r>
      <w:proofErr w:type="spellStart"/>
      <w:r>
        <w:t>effetti</w:t>
      </w:r>
      <w:proofErr w:type="spellEnd"/>
      <w:r>
        <w:t xml:space="preserve"> di </w:t>
      </w:r>
      <w:proofErr w:type="spellStart"/>
      <w:r>
        <w:t>sostituzione</w:t>
      </w:r>
      <w:proofErr w:type="spellEnd"/>
      <w:r>
        <w:t xml:space="preserve"> (come </w:t>
      </w:r>
      <w:proofErr w:type="spellStart"/>
      <w:r>
        <w:t>quello</w:t>
      </w:r>
      <w:proofErr w:type="spellEnd"/>
      <w:r>
        <w:t xml:space="preserve"> </w:t>
      </w:r>
      <w:proofErr w:type="spellStart"/>
      <w:r>
        <w:t>della</w:t>
      </w:r>
      <w:proofErr w:type="spellEnd"/>
      <w:r>
        <w:t xml:space="preserve"> Mimic del Lago di </w:t>
      </w:r>
      <w:proofErr w:type="spellStart"/>
      <w:r>
        <w:t>Vetro</w:t>
      </w:r>
      <w:proofErr w:type="spellEnd"/>
      <w:r>
        <w:t xml:space="preserve">) </w:t>
      </w:r>
      <w:proofErr w:type="spellStart"/>
      <w:r>
        <w:t>che</w:t>
      </w:r>
      <w:proofErr w:type="spellEnd"/>
      <w:r>
        <w:t xml:space="preserve"> </w:t>
      </w:r>
      <w:proofErr w:type="spellStart"/>
      <w:r>
        <w:t>cambiano</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quando</w:t>
      </w:r>
      <w:proofErr w:type="spellEnd"/>
      <w:r>
        <w:t xml:space="preserve"> è </w:t>
      </w:r>
      <w:proofErr w:type="spellStart"/>
      <w:r>
        <w:t>sul</w:t>
      </w:r>
      <w:proofErr w:type="spellEnd"/>
      <w:r>
        <w:t xml:space="preserve"> campo di </w:t>
      </w:r>
      <w:proofErr w:type="spellStart"/>
      <w:r>
        <w:t>battaglia</w:t>
      </w:r>
      <w:proofErr w:type="spellEnd"/>
      <w:r>
        <w:t>.</w:t>
      </w:r>
    </w:p>
    <w:p w14:paraId="64297436" w14:textId="77777777" w:rsidR="00B8100E" w:rsidRDefault="00B8100E" w:rsidP="00B8100E">
      <w:pPr>
        <w:pStyle w:val="FAQPoint"/>
        <w:numPr>
          <w:ilvl w:val="0"/>
          <w:numId w:val="16"/>
        </w:numPr>
      </w:pPr>
      <w:r>
        <w:t xml:space="preserve">Se una carta </w:t>
      </w:r>
      <w:proofErr w:type="spellStart"/>
      <w:r>
        <w:t>nel</w:t>
      </w:r>
      <w:proofErr w:type="spellEnd"/>
      <w:r>
        <w:t xml:space="preserve"> </w:t>
      </w:r>
      <w:proofErr w:type="spellStart"/>
      <w:r>
        <w:t>grimorio</w:t>
      </w:r>
      <w:proofErr w:type="spellEnd"/>
      <w:r>
        <w:t xml:space="preserve"> di un </w:t>
      </w:r>
      <w:proofErr w:type="spellStart"/>
      <w:r>
        <w:t>giocatore</w:t>
      </w:r>
      <w:proofErr w:type="spellEnd"/>
      <w:r>
        <w:t xml:space="preserve"> ha {X} </w:t>
      </w:r>
      <w:proofErr w:type="spellStart"/>
      <w:r>
        <w:t>nel</w:t>
      </w:r>
      <w:proofErr w:type="spellEnd"/>
      <w:r>
        <w:t xml:space="preserve"> </w:t>
      </w:r>
      <w:proofErr w:type="spellStart"/>
      <w:r>
        <w:t>suo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255C1E13" w14:textId="77777777" w:rsidR="00B8100E" w:rsidRDefault="00B8100E" w:rsidP="00B8100E">
      <w:pPr>
        <w:pStyle w:val="FAQSpacer"/>
      </w:pPr>
    </w:p>
    <w:p w14:paraId="3D310977" w14:textId="77777777" w:rsidR="00C44C59" w:rsidRDefault="00C44C59" w:rsidP="00C44C59">
      <w:pPr>
        <w:pStyle w:val="FAQCard"/>
      </w:pPr>
      <w:proofErr w:type="spellStart"/>
      <w:r>
        <w:t>Sommo</w:t>
      </w:r>
      <w:proofErr w:type="spellEnd"/>
      <w:r>
        <w:t xml:space="preserve"> </w:t>
      </w:r>
      <w:proofErr w:type="spellStart"/>
      <w:r>
        <w:t>Sacerdote</w:t>
      </w:r>
      <w:proofErr w:type="spellEnd"/>
      <w:r>
        <w:t xml:space="preserve"> di Iona</w:t>
      </w:r>
      <w:r>
        <w:br/>
        <w:t>{W}</w:t>
      </w:r>
      <w:r>
        <w:br/>
        <w:t>Creatura — Chierico Umano</w:t>
      </w:r>
      <w:r>
        <w:br/>
        <w:t>*/2</w:t>
      </w:r>
      <w:r>
        <w:br/>
        <w:t xml:space="preserve">La forza del Sommo Sacerdote di Iona è pari al numero di creature nella tua compagnia. </w:t>
      </w:r>
      <w:r>
        <w:rPr>
          <w:i/>
        </w:rPr>
        <w:t>(La tua compagnia può includere fino a un Chierico, un Farabutto, un Guerriero e un Mago.)</w:t>
      </w:r>
      <w:r>
        <w:br/>
        <w:t>All’inizio del combattimento nel tuo turno, se hai una compagnia completa, una creatura bersaglio prende +1/+1 e ha volare fino alla fine del turno.</w:t>
      </w:r>
    </w:p>
    <w:p w14:paraId="1D44F712" w14:textId="77777777" w:rsidR="00C44C59" w:rsidRDefault="00C44C59" w:rsidP="00C44C59">
      <w:pPr>
        <w:pStyle w:val="FAQPoint"/>
        <w:numPr>
          <w:ilvl w:val="0"/>
          <w:numId w:val="16"/>
        </w:numPr>
      </w:pPr>
      <w:r>
        <w:t>L’abilità che definisce la forza del Sommo Sacerdote di Iona si applica in tutte le zone, non solo sul campo di battaglia.</w:t>
      </w:r>
    </w:p>
    <w:p w14:paraId="679804A2" w14:textId="77777777" w:rsidR="00C44C59" w:rsidRDefault="00C44C59" w:rsidP="00C44C59">
      <w:pPr>
        <w:pStyle w:val="FAQPoint"/>
        <w:numPr>
          <w:ilvl w:val="0"/>
          <w:numId w:val="16"/>
        </w:numPr>
      </w:pPr>
      <w:r>
        <w:t>L’ultima abilità non si innesca se non hai una compagnia completa mentre inizia la tua fase di combattimento. Non farà prendere +1/+1 o guadagnare volare se non hai una compagnia completa mentre si risolve. Il numero di creature nella tua compagnia può però cambiare tra questi due momenti.</w:t>
      </w:r>
    </w:p>
    <w:p w14:paraId="4DF69823" w14:textId="77777777" w:rsidR="00C44C59" w:rsidRDefault="00C44C59" w:rsidP="00C44C59">
      <w:pPr>
        <w:pStyle w:val="FAQPoint"/>
        <w:numPr>
          <w:ilvl w:val="0"/>
          <w:numId w:val="16"/>
        </w:numPr>
      </w:pPr>
      <w:r>
        <w:t>Una volta che la creatura bersaglio prende +1/+1 e ha volare, mantiene questi bonus anche se non hai più una compagnia completa più avanti nel turno.</w:t>
      </w:r>
    </w:p>
    <w:p w14:paraId="08375607" w14:textId="77777777" w:rsidR="00C44C59" w:rsidRDefault="00C44C59" w:rsidP="00C44C59">
      <w:pPr>
        <w:pStyle w:val="FAQSpacer"/>
      </w:pPr>
    </w:p>
    <w:p w14:paraId="7EFC50AD" w14:textId="77777777" w:rsidR="00763591" w:rsidRDefault="00763591" w:rsidP="00763591">
      <w:pPr>
        <w:pStyle w:val="FAQCard"/>
      </w:pPr>
      <w:proofErr w:type="spellStart"/>
      <w:r>
        <w:t>Sortilegio</w:t>
      </w:r>
      <w:proofErr w:type="spellEnd"/>
      <w:r>
        <w:t xml:space="preserve"> </w:t>
      </w:r>
      <w:proofErr w:type="spellStart"/>
      <w:r>
        <w:t>Sincronizzato</w:t>
      </w:r>
      <w:proofErr w:type="spellEnd"/>
      <w:r>
        <w:br/>
        <w:t>{4}{R}</w:t>
      </w:r>
      <w:r>
        <w:br/>
      </w:r>
      <w:proofErr w:type="spellStart"/>
      <w:r>
        <w:t>Istantaneo</w:t>
      </w:r>
      <w:proofErr w:type="spellEnd"/>
      <w:r>
        <w:br/>
        <w:t xml:space="preserve">Il </w:t>
      </w:r>
      <w:proofErr w:type="spellStart"/>
      <w:r>
        <w:t>Sortilegio</w:t>
      </w:r>
      <w:proofErr w:type="spellEnd"/>
      <w:r>
        <w:t xml:space="preserve"> </w:t>
      </w:r>
      <w:proofErr w:type="spellStart"/>
      <w:r>
        <w:t>Sincronizzato</w:t>
      </w:r>
      <w:proofErr w:type="spellEnd"/>
      <w:r>
        <w:t xml:space="preserve"> </w:t>
      </w:r>
      <w:proofErr w:type="spellStart"/>
      <w:r>
        <w:t>infligge</w:t>
      </w:r>
      <w:proofErr w:type="spellEnd"/>
      <w:r>
        <w:t xml:space="preserve"> 4 </w:t>
      </w:r>
      <w:proofErr w:type="spellStart"/>
      <w:r>
        <w:t>danni</w:t>
      </w:r>
      <w:proofErr w:type="spellEnd"/>
      <w:r>
        <w:t xml:space="preserve"> a una </w:t>
      </w:r>
      <w:proofErr w:type="spellStart"/>
      <w:r>
        <w:t>creatura</w:t>
      </w:r>
      <w:proofErr w:type="spellEnd"/>
      <w:r>
        <w:t xml:space="preserve"> </w:t>
      </w:r>
      <w:proofErr w:type="spellStart"/>
      <w:r>
        <w:t>bersaglio</w:t>
      </w:r>
      <w:proofErr w:type="spellEnd"/>
      <w:r>
        <w:t xml:space="preserve"> e X </w:t>
      </w:r>
      <w:proofErr w:type="spellStart"/>
      <w:r>
        <w:t>danni</w:t>
      </w:r>
      <w:proofErr w:type="spellEnd"/>
      <w:r>
        <w:t xml:space="preserve"> al </w:t>
      </w:r>
      <w:proofErr w:type="spellStart"/>
      <w:r>
        <w:t>controllore</w:t>
      </w:r>
      <w:proofErr w:type="spellEnd"/>
      <w:r>
        <w:t xml:space="preserve"> di </w:t>
      </w:r>
      <w:proofErr w:type="spellStart"/>
      <w:r>
        <w:t>quella</w:t>
      </w:r>
      <w:proofErr w:type="spellEnd"/>
      <w:r>
        <w:t xml:space="preserve"> </w:t>
      </w:r>
      <w:proofErr w:type="spellStart"/>
      <w:r>
        <w:t>creatura</w:t>
      </w:r>
      <w:proofErr w:type="spellEnd"/>
      <w:r>
        <w:t xml:space="preserve">, dove X è </w:t>
      </w:r>
      <w:proofErr w:type="spellStart"/>
      <w:r>
        <w:t>il</w:t>
      </w:r>
      <w:proofErr w:type="spellEnd"/>
      <w:r>
        <w:t xml:space="preserve"> </w:t>
      </w:r>
      <w:proofErr w:type="spellStart"/>
      <w:r>
        <w:t>numero</w:t>
      </w:r>
      <w:proofErr w:type="spellEnd"/>
      <w:r>
        <w:t xml:space="preserve"> di creature </w:t>
      </w:r>
      <w:proofErr w:type="spellStart"/>
      <w:r>
        <w:t>nella</w:t>
      </w:r>
      <w:proofErr w:type="spellEnd"/>
      <w:r>
        <w:t xml:space="preserve"> </w:t>
      </w:r>
      <w:proofErr w:type="spellStart"/>
      <w:r>
        <w:t>tua</w:t>
      </w:r>
      <w:proofErr w:type="spellEnd"/>
      <w:r>
        <w:t xml:space="preserve"> </w:t>
      </w:r>
      <w:proofErr w:type="spellStart"/>
      <w:r>
        <w:t>compagnia</w:t>
      </w:r>
      <w:proofErr w:type="spellEnd"/>
      <w:r>
        <w:t xml:space="preserve">. </w:t>
      </w:r>
      <w:r>
        <w:rPr>
          <w:i/>
        </w:rPr>
        <w:t xml:space="preserve">(La </w:t>
      </w:r>
      <w:proofErr w:type="spellStart"/>
      <w:r>
        <w:rPr>
          <w:i/>
        </w:rPr>
        <w:t>tua</w:t>
      </w:r>
      <w:proofErr w:type="spellEnd"/>
      <w:r>
        <w:rPr>
          <w:i/>
        </w:rPr>
        <w:t xml:space="preserve"> </w:t>
      </w:r>
      <w:proofErr w:type="spellStart"/>
      <w:r>
        <w:rPr>
          <w:i/>
        </w:rPr>
        <w:t>compagnia</w:t>
      </w:r>
      <w:proofErr w:type="spellEnd"/>
      <w:r>
        <w:rPr>
          <w:i/>
        </w:rPr>
        <w:t xml:space="preserve"> </w:t>
      </w:r>
      <w:proofErr w:type="spellStart"/>
      <w:r>
        <w:rPr>
          <w:i/>
        </w:rPr>
        <w:t>può</w:t>
      </w:r>
      <w:proofErr w:type="spellEnd"/>
      <w:r>
        <w:rPr>
          <w:i/>
        </w:rPr>
        <w:t xml:space="preserve"> </w:t>
      </w:r>
      <w:proofErr w:type="spellStart"/>
      <w:r>
        <w:rPr>
          <w:i/>
        </w:rPr>
        <w:t>includere</w:t>
      </w:r>
      <w:proofErr w:type="spellEnd"/>
      <w:r>
        <w:rPr>
          <w:i/>
        </w:rPr>
        <w:t xml:space="preserve"> </w:t>
      </w:r>
      <w:proofErr w:type="spellStart"/>
      <w:r>
        <w:rPr>
          <w:i/>
        </w:rPr>
        <w:t>fino</w:t>
      </w:r>
      <w:proofErr w:type="spellEnd"/>
      <w:r>
        <w:rPr>
          <w:i/>
        </w:rPr>
        <w:t xml:space="preserve"> a un </w:t>
      </w:r>
      <w:proofErr w:type="spellStart"/>
      <w:r>
        <w:rPr>
          <w:i/>
        </w:rPr>
        <w:t>Chierico</w:t>
      </w:r>
      <w:proofErr w:type="spellEnd"/>
      <w:r>
        <w:rPr>
          <w:i/>
        </w:rPr>
        <w:t xml:space="preserve">, un </w:t>
      </w:r>
      <w:proofErr w:type="spellStart"/>
      <w:r>
        <w:rPr>
          <w:i/>
        </w:rPr>
        <w:t>Farabutto</w:t>
      </w:r>
      <w:proofErr w:type="spellEnd"/>
      <w:r>
        <w:rPr>
          <w:i/>
        </w:rPr>
        <w:t>, un Guerriero e un Mago.)</w:t>
      </w:r>
    </w:p>
    <w:p w14:paraId="30AFFF13" w14:textId="77777777" w:rsidR="00763591" w:rsidRDefault="00763591" w:rsidP="00763591">
      <w:pPr>
        <w:pStyle w:val="FAQPoint"/>
        <w:numPr>
          <w:ilvl w:val="0"/>
          <w:numId w:val="16"/>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il</w:t>
      </w:r>
      <w:proofErr w:type="spellEnd"/>
      <w:r>
        <w:t xml:space="preserve"> </w:t>
      </w:r>
      <w:proofErr w:type="spellStart"/>
      <w:r>
        <w:t>Sortilegio</w:t>
      </w:r>
      <w:proofErr w:type="spellEnd"/>
      <w:r>
        <w:t xml:space="preserve"> </w:t>
      </w:r>
      <w:proofErr w:type="spellStart"/>
      <w:r>
        <w:t>Sincronizzato</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verrà</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ad</w:t>
      </w:r>
      <w:proofErr w:type="spellEnd"/>
      <w:r>
        <w:t xml:space="preserve"> </w:t>
      </w:r>
      <w:proofErr w:type="spellStart"/>
      <w:r>
        <w:t>alcun</w:t>
      </w:r>
      <w:proofErr w:type="spellEnd"/>
      <w:r>
        <w:t xml:space="preserve"> </w:t>
      </w:r>
      <w:proofErr w:type="spellStart"/>
      <w:r>
        <w:t>giocatore</w:t>
      </w:r>
      <w:proofErr w:type="spellEnd"/>
      <w:r>
        <w:t>.</w:t>
      </w:r>
    </w:p>
    <w:p w14:paraId="6AD94A0D" w14:textId="77777777" w:rsidR="00763591" w:rsidRDefault="00763591" w:rsidP="00763591">
      <w:pPr>
        <w:pStyle w:val="FAQSpacer"/>
      </w:pPr>
    </w:p>
    <w:p w14:paraId="7B7FFD7B" w14:textId="77777777" w:rsidR="00A90962" w:rsidRDefault="00A90962" w:rsidP="00A90962">
      <w:pPr>
        <w:pStyle w:val="FAQCard"/>
      </w:pPr>
      <w:proofErr w:type="spellStart"/>
      <w:r>
        <w:t>Stratega</w:t>
      </w:r>
      <w:proofErr w:type="spellEnd"/>
      <w:r>
        <w:t xml:space="preserve"> in </w:t>
      </w:r>
      <w:proofErr w:type="spellStart"/>
      <w:r>
        <w:t>Coppia</w:t>
      </w:r>
      <w:proofErr w:type="spellEnd"/>
      <w:r>
        <w:br/>
        <w:t>{2}{W}</w:t>
      </w:r>
      <w:r>
        <w:br/>
      </w:r>
      <w:proofErr w:type="spellStart"/>
      <w:r>
        <w:t>Creatura</w:t>
      </w:r>
      <w:proofErr w:type="spellEnd"/>
      <w:r>
        <w:t xml:space="preserve"> — Guerriero </w:t>
      </w:r>
      <w:proofErr w:type="spellStart"/>
      <w:r>
        <w:t>Umano</w:t>
      </w:r>
      <w:proofErr w:type="spellEnd"/>
      <w:r>
        <w:br/>
        <w:t>3/2</w:t>
      </w:r>
      <w:r>
        <w:br/>
      </w:r>
      <w:proofErr w:type="spellStart"/>
      <w:r>
        <w:t>Ogniqualvolta</w:t>
      </w:r>
      <w:proofErr w:type="spellEnd"/>
      <w:r>
        <w:t xml:space="preserve"> la </w:t>
      </w:r>
      <w:proofErr w:type="spellStart"/>
      <w:r>
        <w:t>Stratega</w:t>
      </w:r>
      <w:proofErr w:type="spellEnd"/>
      <w:r>
        <w:t xml:space="preserve"> in </w:t>
      </w:r>
      <w:proofErr w:type="spellStart"/>
      <w:r>
        <w:t>Coppia</w:t>
      </w:r>
      <w:proofErr w:type="spellEnd"/>
      <w:r>
        <w:t xml:space="preserve"> e </w:t>
      </w:r>
      <w:proofErr w:type="spellStart"/>
      <w:r>
        <w:t>almeno</w:t>
      </w:r>
      <w:proofErr w:type="spellEnd"/>
      <w:r>
        <w:t xml:space="preserve"> un </w:t>
      </w:r>
      <w:proofErr w:type="spellStart"/>
      <w:r>
        <w:t>altro</w:t>
      </w:r>
      <w:proofErr w:type="spellEnd"/>
      <w:r>
        <w:t xml:space="preserve"> Guerriero </w:t>
      </w:r>
      <w:proofErr w:type="spellStart"/>
      <w:r>
        <w:t>attaccano</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sulla</w:t>
      </w:r>
      <w:proofErr w:type="spellEnd"/>
      <w:r>
        <w:t xml:space="preserve"> </w:t>
      </w:r>
      <w:proofErr w:type="spellStart"/>
      <w:r>
        <w:t>Stratega</w:t>
      </w:r>
      <w:proofErr w:type="spellEnd"/>
      <w:r>
        <w:t xml:space="preserve"> in </w:t>
      </w:r>
      <w:proofErr w:type="spellStart"/>
      <w:r>
        <w:t>Coppia</w:t>
      </w:r>
      <w:proofErr w:type="spellEnd"/>
      <w:r>
        <w:t>.</w:t>
      </w:r>
    </w:p>
    <w:p w14:paraId="782C515D" w14:textId="77777777" w:rsidR="00A90962" w:rsidRDefault="00A90962" w:rsidP="00A90962">
      <w:pPr>
        <w:pStyle w:val="FAQPoint"/>
        <w:numPr>
          <w:ilvl w:val="0"/>
          <w:numId w:val="16"/>
        </w:numPr>
      </w:pPr>
      <w:r>
        <w:t xml:space="preserve">La </w:t>
      </w:r>
      <w:proofErr w:type="spellStart"/>
      <w:r>
        <w:t>Stratega</w:t>
      </w:r>
      <w:proofErr w:type="spellEnd"/>
      <w:r>
        <w:t xml:space="preserve"> in </w:t>
      </w:r>
      <w:proofErr w:type="spellStart"/>
      <w:r>
        <w:t>Coppia</w:t>
      </w:r>
      <w:proofErr w:type="spellEnd"/>
      <w:r>
        <w:t xml:space="preserve"> </w:t>
      </w:r>
      <w:proofErr w:type="spellStart"/>
      <w:r>
        <w:t>ottiene</w:t>
      </w:r>
      <w:proofErr w:type="spellEnd"/>
      <w:r>
        <w:t xml:space="preserve"> un solo </w:t>
      </w:r>
      <w:proofErr w:type="spellStart"/>
      <w:r>
        <w:t>segnalino</w:t>
      </w:r>
      <w:proofErr w:type="spellEnd"/>
      <w:r>
        <w:t xml:space="preserve"> +1/+1 </w:t>
      </w:r>
      <w:proofErr w:type="spellStart"/>
      <w:r>
        <w:t>dalla</w:t>
      </w:r>
      <w:proofErr w:type="spellEnd"/>
      <w:r>
        <w:t xml:space="preserve"> </w:t>
      </w:r>
      <w:proofErr w:type="spellStart"/>
      <w:r>
        <w:t>sua</w:t>
      </w:r>
      <w:proofErr w:type="spellEnd"/>
      <w:r>
        <w:t xml:space="preserve"> </w:t>
      </w:r>
      <w:proofErr w:type="spellStart"/>
      <w:r>
        <w:t>abilità</w:t>
      </w:r>
      <w:proofErr w:type="spellEnd"/>
      <w:r>
        <w:t xml:space="preserve">, </w:t>
      </w:r>
      <w:proofErr w:type="spellStart"/>
      <w:r>
        <w:t>anche</w:t>
      </w:r>
      <w:proofErr w:type="spellEnd"/>
      <w:r>
        <w:t xml:space="preserve"> se attacca con </w:t>
      </w:r>
      <w:proofErr w:type="spellStart"/>
      <w:r>
        <w:t>più</w:t>
      </w:r>
      <w:proofErr w:type="spellEnd"/>
      <w:r>
        <w:t xml:space="preserve"> di un Guerriero.</w:t>
      </w:r>
    </w:p>
    <w:p w14:paraId="573A5C63" w14:textId="77777777" w:rsidR="00A90962" w:rsidRDefault="00A90962" w:rsidP="00A90962">
      <w:pPr>
        <w:pStyle w:val="FAQPoint"/>
        <w:numPr>
          <w:ilvl w:val="0"/>
          <w:numId w:val="16"/>
        </w:numPr>
      </w:pPr>
      <w:proofErr w:type="spellStart"/>
      <w:r>
        <w:t>L’altro</w:t>
      </w:r>
      <w:proofErr w:type="spellEnd"/>
      <w:r>
        <w:t xml:space="preserve"> Guerriero </w:t>
      </w:r>
      <w:proofErr w:type="spellStart"/>
      <w:r>
        <w:t>attaccante</w:t>
      </w:r>
      <w:proofErr w:type="spellEnd"/>
      <w:r>
        <w:t xml:space="preserve"> non </w:t>
      </w:r>
      <w:proofErr w:type="spellStart"/>
      <w:r>
        <w:t>deve</w:t>
      </w:r>
      <w:proofErr w:type="spellEnd"/>
      <w:r>
        <w:t xml:space="preserve"> </w:t>
      </w:r>
      <w:proofErr w:type="spellStart"/>
      <w:r>
        <w:t>necessariamente</w:t>
      </w:r>
      <w:proofErr w:type="spellEnd"/>
      <w:r>
        <w:t xml:space="preserve"> </w:t>
      </w:r>
      <w:proofErr w:type="spellStart"/>
      <w:r>
        <w:t>attaccare</w:t>
      </w:r>
      <w:proofErr w:type="spellEnd"/>
      <w:r>
        <w:t xml:space="preserve"> lo </w:t>
      </w:r>
      <w:proofErr w:type="spellStart"/>
      <w:r>
        <w:t>stesso</w:t>
      </w:r>
      <w:proofErr w:type="spellEnd"/>
      <w:r>
        <w:t xml:space="preserve"> </w:t>
      </w:r>
      <w:proofErr w:type="spellStart"/>
      <w:r>
        <w:t>giocatore</w:t>
      </w:r>
      <w:proofErr w:type="spellEnd"/>
      <w:r>
        <w:t xml:space="preserve"> o </w:t>
      </w:r>
      <w:proofErr w:type="spellStart"/>
      <w:r>
        <w:t>planeswalker</w:t>
      </w:r>
      <w:proofErr w:type="spellEnd"/>
      <w:r>
        <w:t xml:space="preserve"> </w:t>
      </w:r>
      <w:proofErr w:type="spellStart"/>
      <w:r>
        <w:t>attaccato</w:t>
      </w:r>
      <w:proofErr w:type="spellEnd"/>
      <w:r>
        <w:t xml:space="preserve"> </w:t>
      </w:r>
      <w:proofErr w:type="spellStart"/>
      <w:r>
        <w:t>dalla</w:t>
      </w:r>
      <w:proofErr w:type="spellEnd"/>
      <w:r>
        <w:t xml:space="preserve"> </w:t>
      </w:r>
      <w:proofErr w:type="spellStart"/>
      <w:r>
        <w:t>Stratega</w:t>
      </w:r>
      <w:proofErr w:type="spellEnd"/>
      <w:r>
        <w:t xml:space="preserve"> in </w:t>
      </w:r>
      <w:proofErr w:type="spellStart"/>
      <w:r>
        <w:t>Coppia</w:t>
      </w:r>
      <w:proofErr w:type="spellEnd"/>
      <w:r>
        <w:t>.</w:t>
      </w:r>
    </w:p>
    <w:p w14:paraId="74F728B0" w14:textId="77777777" w:rsidR="00A90962" w:rsidRDefault="00A90962" w:rsidP="00A90962">
      <w:pPr>
        <w:pStyle w:val="FAQSpacer"/>
      </w:pPr>
    </w:p>
    <w:p w14:paraId="0BF848F0" w14:textId="77777777" w:rsidR="00084F59" w:rsidRDefault="00084F59" w:rsidP="00084F59">
      <w:pPr>
        <w:pStyle w:val="FAQCard"/>
      </w:pPr>
      <w:proofErr w:type="spellStart"/>
      <w:r>
        <w:t>Stretta</w:t>
      </w:r>
      <w:proofErr w:type="spellEnd"/>
      <w:r>
        <w:t xml:space="preserve"> </w:t>
      </w:r>
      <w:proofErr w:type="spellStart"/>
      <w:r>
        <w:t>Glaciale</w:t>
      </w:r>
      <w:proofErr w:type="spellEnd"/>
      <w:r>
        <w:br/>
        <w:t>{2}{U}</w:t>
      </w:r>
      <w:r>
        <w:br/>
      </w:r>
      <w:proofErr w:type="spellStart"/>
      <w:r>
        <w:t>Istantaneo</w:t>
      </w:r>
      <w:proofErr w:type="spellEnd"/>
      <w:r>
        <w:br/>
      </w:r>
      <w:proofErr w:type="spellStart"/>
      <w:r>
        <w:t>TAPpa</w:t>
      </w:r>
      <w:proofErr w:type="spellEnd"/>
      <w:r>
        <w:t xml:space="preserve"> una </w:t>
      </w:r>
      <w:proofErr w:type="spellStart"/>
      <w:r>
        <w:t>creatura</w:t>
      </w:r>
      <w:proofErr w:type="spellEnd"/>
      <w:r>
        <w:t xml:space="preserve"> </w:t>
      </w:r>
      <w:proofErr w:type="spellStart"/>
      <w:r>
        <w:t>bersaglio</w:t>
      </w:r>
      <w:proofErr w:type="spellEnd"/>
      <w:r>
        <w:t xml:space="preserve">. Il </w:t>
      </w:r>
      <w:proofErr w:type="spellStart"/>
      <w:r>
        <w:t>suo</w:t>
      </w:r>
      <w:proofErr w:type="spellEnd"/>
      <w:r>
        <w:t xml:space="preserve"> </w:t>
      </w:r>
      <w:proofErr w:type="spellStart"/>
      <w:r>
        <w:t>controllore</w:t>
      </w:r>
      <w:proofErr w:type="spellEnd"/>
      <w:r>
        <w:t xml:space="preserve"> </w:t>
      </w:r>
      <w:proofErr w:type="spellStart"/>
      <w:r>
        <w:t>macina</w:t>
      </w:r>
      <w:proofErr w:type="spellEnd"/>
      <w:r>
        <w:t xml:space="preserve"> due carte. </w:t>
      </w:r>
      <w:proofErr w:type="spellStart"/>
      <w:r>
        <w:t>Quella</w:t>
      </w:r>
      <w:proofErr w:type="spellEnd"/>
      <w:r>
        <w:t xml:space="preserve"> </w:t>
      </w:r>
      <w:proofErr w:type="spellStart"/>
      <w:r>
        <w:t>creatura</w:t>
      </w:r>
      <w:proofErr w:type="spellEnd"/>
      <w:r>
        <w:t xml:space="preserve"> non </w:t>
      </w:r>
      <w:proofErr w:type="spellStart"/>
      <w:r>
        <w:t>STAPpa</w:t>
      </w:r>
      <w:proofErr w:type="spellEnd"/>
      <w:r>
        <w:t xml:space="preserve"> </w:t>
      </w:r>
      <w:proofErr w:type="spellStart"/>
      <w:r>
        <w:t>durante</w:t>
      </w:r>
      <w:proofErr w:type="spellEnd"/>
      <w:r>
        <w:t xml:space="preserve"> </w:t>
      </w:r>
      <w:proofErr w:type="spellStart"/>
      <w:r>
        <w:t>il</w:t>
      </w:r>
      <w:proofErr w:type="spellEnd"/>
      <w:r>
        <w:t xml:space="preserve"> </w:t>
      </w:r>
      <w:proofErr w:type="spellStart"/>
      <w:r>
        <w:t>prossimo</w:t>
      </w:r>
      <w:proofErr w:type="spellEnd"/>
      <w:r>
        <w:t xml:space="preserve"> STAP del </w:t>
      </w:r>
      <w:proofErr w:type="spellStart"/>
      <w:r>
        <w:t>suo</w:t>
      </w:r>
      <w:proofErr w:type="spellEnd"/>
      <w:r>
        <w:t xml:space="preserve"> </w:t>
      </w:r>
      <w:proofErr w:type="spellStart"/>
      <w:r>
        <w:t>controllore</w:t>
      </w:r>
      <w:proofErr w:type="spellEnd"/>
      <w:r>
        <w:t xml:space="preserve">. </w:t>
      </w:r>
      <w:r>
        <w:rPr>
          <w:i/>
        </w:rPr>
        <w:t xml:space="preserve">(Mette </w:t>
      </w:r>
      <w:proofErr w:type="spellStart"/>
      <w:r>
        <w:rPr>
          <w:i/>
        </w:rPr>
        <w:t>nel</w:t>
      </w:r>
      <w:proofErr w:type="spellEnd"/>
      <w:r>
        <w:rPr>
          <w:i/>
        </w:rPr>
        <w:t xml:space="preserve"> </w:t>
      </w:r>
      <w:proofErr w:type="spellStart"/>
      <w:r>
        <w:rPr>
          <w:i/>
        </w:rPr>
        <w:t>suo</w:t>
      </w:r>
      <w:proofErr w:type="spellEnd"/>
      <w:r>
        <w:rPr>
          <w:i/>
        </w:rPr>
        <w:t xml:space="preserve"> </w:t>
      </w:r>
      <w:proofErr w:type="spellStart"/>
      <w:r>
        <w:rPr>
          <w:i/>
        </w:rPr>
        <w:t>cimitero</w:t>
      </w:r>
      <w:proofErr w:type="spellEnd"/>
      <w:r>
        <w:rPr>
          <w:i/>
        </w:rPr>
        <w:t xml:space="preserve"> le prime due carte del </w:t>
      </w:r>
      <w:proofErr w:type="spellStart"/>
      <w:r>
        <w:rPr>
          <w:i/>
        </w:rPr>
        <w:t>suo</w:t>
      </w:r>
      <w:proofErr w:type="spellEnd"/>
      <w:r>
        <w:rPr>
          <w:i/>
        </w:rPr>
        <w:t xml:space="preserve"> </w:t>
      </w:r>
      <w:proofErr w:type="spellStart"/>
      <w:r>
        <w:rPr>
          <w:i/>
        </w:rPr>
        <w:t>grimorio</w:t>
      </w:r>
      <w:proofErr w:type="spellEnd"/>
      <w:r>
        <w:rPr>
          <w:i/>
        </w:rPr>
        <w:t>.)</w:t>
      </w:r>
      <w:r>
        <w:br/>
      </w:r>
      <w:proofErr w:type="spellStart"/>
      <w:r>
        <w:t>Pesca</w:t>
      </w:r>
      <w:proofErr w:type="spellEnd"/>
      <w:r>
        <w:t xml:space="preserve"> una carta.</w:t>
      </w:r>
    </w:p>
    <w:p w14:paraId="4F12D49C" w14:textId="77777777" w:rsidR="00084F59" w:rsidRDefault="00084F59" w:rsidP="00084F59">
      <w:pPr>
        <w:pStyle w:val="FAQPoint"/>
        <w:numPr>
          <w:ilvl w:val="0"/>
          <w:numId w:val="16"/>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la </w:t>
      </w:r>
      <w:proofErr w:type="spellStart"/>
      <w:r>
        <w:t>Stretta</w:t>
      </w:r>
      <w:proofErr w:type="spellEnd"/>
      <w:r>
        <w:t xml:space="preserve"> </w:t>
      </w:r>
      <w:proofErr w:type="spellStart"/>
      <w:r>
        <w:t>Glaciale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macina</w:t>
      </w:r>
      <w:proofErr w:type="spellEnd"/>
      <w:r>
        <w:t xml:space="preserve"> né </w:t>
      </w:r>
      <w:proofErr w:type="spellStart"/>
      <w:r>
        <w:t>pesca</w:t>
      </w:r>
      <w:proofErr w:type="spellEnd"/>
      <w:r>
        <w:t xml:space="preserve"> carte e </w:t>
      </w:r>
      <w:proofErr w:type="spellStart"/>
      <w:r>
        <w:t>alla</w:t>
      </w:r>
      <w:proofErr w:type="spellEnd"/>
      <w:r>
        <w:t xml:space="preserve"> </w:t>
      </w:r>
      <w:proofErr w:type="spellStart"/>
      <w:r>
        <w:t>creatura</w:t>
      </w:r>
      <w:proofErr w:type="spellEnd"/>
      <w:r>
        <w:t xml:space="preserve"> non </w:t>
      </w:r>
      <w:proofErr w:type="spellStart"/>
      <w:r>
        <w:t>verrà</w:t>
      </w:r>
      <w:proofErr w:type="spellEnd"/>
      <w:r>
        <w:t xml:space="preserve"> </w:t>
      </w:r>
      <w:proofErr w:type="spellStart"/>
      <w:r>
        <w:t>impedito</w:t>
      </w:r>
      <w:proofErr w:type="spellEnd"/>
      <w:r>
        <w:t xml:space="preserve"> di </w:t>
      </w:r>
      <w:proofErr w:type="spellStart"/>
      <w:r>
        <w:t>STAPparsi</w:t>
      </w:r>
      <w:proofErr w:type="spellEnd"/>
      <w:r>
        <w:t xml:space="preserve">. Se </w:t>
      </w:r>
      <w:proofErr w:type="spellStart"/>
      <w:r>
        <w:t>il</w:t>
      </w:r>
      <w:proofErr w:type="spellEnd"/>
      <w:r>
        <w:t xml:space="preserve"> </w:t>
      </w:r>
      <w:proofErr w:type="spellStart"/>
      <w:r>
        <w:t>bersaglio</w:t>
      </w:r>
      <w:proofErr w:type="spellEnd"/>
      <w:r>
        <w:t xml:space="preserve"> è </w:t>
      </w:r>
      <w:proofErr w:type="spellStart"/>
      <w:r>
        <w:t>legale</w:t>
      </w:r>
      <w:proofErr w:type="spellEnd"/>
      <w:r>
        <w:t xml:space="preserve">, ma la </w:t>
      </w:r>
      <w:proofErr w:type="spellStart"/>
      <w:r>
        <w:t>Stretta</w:t>
      </w:r>
      <w:proofErr w:type="spellEnd"/>
      <w:r>
        <w:t xml:space="preserve"> </w:t>
      </w:r>
      <w:proofErr w:type="spellStart"/>
      <w:r>
        <w:t>Glaciale</w:t>
      </w:r>
      <w:proofErr w:type="spellEnd"/>
      <w:r>
        <w:t xml:space="preserve"> non lo </w:t>
      </w:r>
      <w:proofErr w:type="spellStart"/>
      <w:r>
        <w:t>TAPpa</w:t>
      </w:r>
      <w:proofErr w:type="spellEnd"/>
      <w:r>
        <w:t xml:space="preserve"> (</w:t>
      </w:r>
      <w:proofErr w:type="spellStart"/>
      <w:r>
        <w:t>probabilmente</w:t>
      </w:r>
      <w:proofErr w:type="spellEnd"/>
      <w:r>
        <w:t xml:space="preserve"> </w:t>
      </w:r>
      <w:proofErr w:type="spellStart"/>
      <w:r>
        <w:t>perché</w:t>
      </w:r>
      <w:proofErr w:type="spellEnd"/>
      <w:r>
        <w:t xml:space="preserve"> è </w:t>
      </w:r>
      <w:proofErr w:type="spellStart"/>
      <w:r>
        <w:t>già</w:t>
      </w:r>
      <w:proofErr w:type="spellEnd"/>
      <w:r>
        <w:t xml:space="preserve"> </w:t>
      </w:r>
      <w:proofErr w:type="spellStart"/>
      <w:r>
        <w:t>TAPpato</w:t>
      </w:r>
      <w:proofErr w:type="spellEnd"/>
      <w:r>
        <w:t xml:space="preserve">), </w:t>
      </w:r>
      <w:proofErr w:type="spellStart"/>
      <w:r>
        <w:t>i</w:t>
      </w:r>
      <w:proofErr w:type="spellEnd"/>
      <w:r>
        <w:t xml:space="preserve"> </w:t>
      </w:r>
      <w:proofErr w:type="spellStart"/>
      <w:r>
        <w:t>rimanenti</w:t>
      </w:r>
      <w:proofErr w:type="spellEnd"/>
      <w:r>
        <w:t xml:space="preserve"> </w:t>
      </w:r>
      <w:proofErr w:type="spellStart"/>
      <w:r>
        <w:t>effetti</w:t>
      </w:r>
      <w:proofErr w:type="spellEnd"/>
      <w:r>
        <w:t xml:space="preserve"> </w:t>
      </w:r>
      <w:proofErr w:type="spellStart"/>
      <w:r>
        <w:t>della</w:t>
      </w:r>
      <w:proofErr w:type="spellEnd"/>
      <w:r>
        <w:t xml:space="preserve"> </w:t>
      </w:r>
      <w:proofErr w:type="spellStart"/>
      <w:r>
        <w:t>Stretta</w:t>
      </w:r>
      <w:proofErr w:type="spellEnd"/>
      <w:r>
        <w:t xml:space="preserve"> </w:t>
      </w:r>
      <w:proofErr w:type="spellStart"/>
      <w:r>
        <w:t>Glaciale</w:t>
      </w:r>
      <w:proofErr w:type="spellEnd"/>
      <w:r>
        <w:t xml:space="preserve"> </w:t>
      </w:r>
      <w:proofErr w:type="spellStart"/>
      <w:r>
        <w:t>si</w:t>
      </w:r>
      <w:proofErr w:type="spellEnd"/>
      <w:r>
        <w:t xml:space="preserve"> </w:t>
      </w:r>
      <w:proofErr w:type="spellStart"/>
      <w:r>
        <w:t>verificheranno</w:t>
      </w:r>
      <w:proofErr w:type="spellEnd"/>
      <w:r>
        <w:t xml:space="preserve">: </w:t>
      </w:r>
      <w:proofErr w:type="spellStart"/>
      <w:r>
        <w:t>quella</w:t>
      </w:r>
      <w:proofErr w:type="spellEnd"/>
      <w:r>
        <w:t xml:space="preserve"> </w:t>
      </w:r>
      <w:proofErr w:type="spellStart"/>
      <w:r>
        <w:t>creatura</w:t>
      </w:r>
      <w:proofErr w:type="spellEnd"/>
      <w:r>
        <w:t xml:space="preserve"> non </w:t>
      </w:r>
      <w:proofErr w:type="spellStart"/>
      <w:r>
        <w:t>STAPperà</w:t>
      </w:r>
      <w:proofErr w:type="spellEnd"/>
      <w:r>
        <w:t xml:space="preserve"> </w:t>
      </w:r>
      <w:proofErr w:type="spellStart"/>
      <w:r>
        <w:t>durante</w:t>
      </w:r>
      <w:proofErr w:type="spellEnd"/>
      <w:r>
        <w:t xml:space="preserve"> la </w:t>
      </w:r>
      <w:proofErr w:type="spellStart"/>
      <w:r>
        <w:t>prossima</w:t>
      </w:r>
      <w:proofErr w:type="spellEnd"/>
      <w:r>
        <w:t xml:space="preserve"> </w:t>
      </w:r>
      <w:proofErr w:type="spellStart"/>
      <w:r>
        <w:t>sottofase</w:t>
      </w:r>
      <w:proofErr w:type="spellEnd"/>
      <w:r>
        <w:t xml:space="preserve"> di STAP del </w:t>
      </w:r>
      <w:proofErr w:type="spellStart"/>
      <w:r>
        <w:t>suo</w:t>
      </w:r>
      <w:proofErr w:type="spellEnd"/>
      <w:r>
        <w:t xml:space="preserve"> </w:t>
      </w:r>
      <w:proofErr w:type="spellStart"/>
      <w:r>
        <w:t>controllore</w:t>
      </w:r>
      <w:proofErr w:type="spellEnd"/>
      <w:r>
        <w:t xml:space="preserve">, </w:t>
      </w:r>
      <w:proofErr w:type="spellStart"/>
      <w:r>
        <w:t>quel</w:t>
      </w:r>
      <w:proofErr w:type="spellEnd"/>
      <w:r>
        <w:t xml:space="preserve"> </w:t>
      </w:r>
      <w:proofErr w:type="spellStart"/>
      <w:r>
        <w:t>giocatore</w:t>
      </w:r>
      <w:proofErr w:type="spellEnd"/>
      <w:r>
        <w:t xml:space="preserve"> </w:t>
      </w:r>
      <w:proofErr w:type="spellStart"/>
      <w:r>
        <w:t>macinerà</w:t>
      </w:r>
      <w:proofErr w:type="spellEnd"/>
      <w:r>
        <w:t xml:space="preserve"> due carte e </w:t>
      </w:r>
      <w:proofErr w:type="spellStart"/>
      <w:r>
        <w:t>tu</w:t>
      </w:r>
      <w:proofErr w:type="spellEnd"/>
      <w:r>
        <w:t xml:space="preserve"> </w:t>
      </w:r>
      <w:proofErr w:type="spellStart"/>
      <w:r>
        <w:t>pescherai</w:t>
      </w:r>
      <w:proofErr w:type="spellEnd"/>
      <w:r>
        <w:t xml:space="preserve"> una carta.</w:t>
      </w:r>
    </w:p>
    <w:p w14:paraId="20735212" w14:textId="77777777" w:rsidR="00084F59" w:rsidRDefault="00084F59" w:rsidP="00084F59">
      <w:pPr>
        <w:pStyle w:val="FAQSpacer"/>
      </w:pPr>
    </w:p>
    <w:p w14:paraId="125F891A" w14:textId="77777777" w:rsidR="009338A6" w:rsidRDefault="009338A6" w:rsidP="009338A6">
      <w:pPr>
        <w:pStyle w:val="FAQCard"/>
      </w:pPr>
      <w:proofErr w:type="spellStart"/>
      <w:r>
        <w:t>Superstite</w:t>
      </w:r>
      <w:proofErr w:type="spellEnd"/>
      <w:r>
        <w:t xml:space="preserve"> </w:t>
      </w:r>
      <w:proofErr w:type="spellStart"/>
      <w:r>
        <w:t>Intrepido</w:t>
      </w:r>
      <w:proofErr w:type="spellEnd"/>
      <w:r>
        <w:br/>
        <w:t>{1}{G}</w:t>
      </w:r>
      <w:r>
        <w:br/>
      </w:r>
      <w:proofErr w:type="spellStart"/>
      <w:r>
        <w:t>Creatura</w:t>
      </w:r>
      <w:proofErr w:type="spellEnd"/>
      <w:r>
        <w:t xml:space="preserve"> — Guerriero </w:t>
      </w:r>
      <w:proofErr w:type="spellStart"/>
      <w:r>
        <w:t>Umano</w:t>
      </w:r>
      <w:proofErr w:type="spellEnd"/>
      <w:r>
        <w:br/>
        <w:t>1/1</w:t>
      </w:r>
      <w:r>
        <w:br/>
      </w:r>
      <w:proofErr w:type="spellStart"/>
      <w:r>
        <w:t>Quando</w:t>
      </w:r>
      <w:proofErr w:type="spellEnd"/>
      <w:r>
        <w:t xml:space="preserve"> </w:t>
      </w:r>
      <w:proofErr w:type="spellStart"/>
      <w:r>
        <w:t>il</w:t>
      </w:r>
      <w:proofErr w:type="spellEnd"/>
      <w:r>
        <w:t xml:space="preserve"> </w:t>
      </w:r>
      <w:proofErr w:type="spellStart"/>
      <w:r>
        <w:t>Superstite</w:t>
      </w:r>
      <w:proofErr w:type="spellEnd"/>
      <w:r>
        <w:t xml:space="preserve"> </w:t>
      </w:r>
      <w:proofErr w:type="spellStart"/>
      <w:r>
        <w:t>Intrepido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bersaglio</w:t>
      </w:r>
      <w:proofErr w:type="spellEnd"/>
      <w:r>
        <w:t>.</w:t>
      </w:r>
    </w:p>
    <w:p w14:paraId="761B6B68" w14:textId="77777777" w:rsidR="009338A6" w:rsidRDefault="009338A6" w:rsidP="009338A6">
      <w:pPr>
        <w:pStyle w:val="FAQPoint"/>
        <w:numPr>
          <w:ilvl w:val="0"/>
          <w:numId w:val="16"/>
        </w:numPr>
      </w:pPr>
      <w:r>
        <w:t xml:space="preserve">Il </w:t>
      </w:r>
      <w:proofErr w:type="spellStart"/>
      <w:r>
        <w:t>Superstite</w:t>
      </w:r>
      <w:proofErr w:type="spellEnd"/>
      <w:r>
        <w:t xml:space="preserve"> </w:t>
      </w:r>
      <w:proofErr w:type="spellStart"/>
      <w:r>
        <w:t>Intrepido</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scelto</w:t>
      </w:r>
      <w:proofErr w:type="spellEnd"/>
      <w:r>
        <w:t xml:space="preserve"> come </w:t>
      </w:r>
      <w:proofErr w:type="spellStart"/>
      <w:r>
        <w:t>bersaglio</w:t>
      </w:r>
      <w:proofErr w:type="spellEnd"/>
      <w:r>
        <w:t xml:space="preserve"> </w:t>
      </w:r>
      <w:proofErr w:type="spellStart"/>
      <w:r>
        <w:t>della</w:t>
      </w:r>
      <w:proofErr w:type="spellEnd"/>
      <w:r>
        <w:t xml:space="preserve"> </w:t>
      </w:r>
      <w:proofErr w:type="spellStart"/>
      <w:r>
        <w:t>sua</w:t>
      </w:r>
      <w:proofErr w:type="spellEnd"/>
      <w:r>
        <w:t xml:space="preserve"> </w:t>
      </w:r>
      <w:proofErr w:type="spellStart"/>
      <w:r>
        <w:t>stessa</w:t>
      </w:r>
      <w:proofErr w:type="spellEnd"/>
      <w:r>
        <w:t xml:space="preserve"> </w:t>
      </w:r>
      <w:proofErr w:type="spellStart"/>
      <w:r>
        <w:t>abilità</w:t>
      </w:r>
      <w:proofErr w:type="spellEnd"/>
      <w:r>
        <w:t>.</w:t>
      </w:r>
    </w:p>
    <w:p w14:paraId="14F46121" w14:textId="77777777" w:rsidR="009338A6" w:rsidRDefault="009338A6" w:rsidP="009338A6">
      <w:pPr>
        <w:pStyle w:val="FAQSpacer"/>
      </w:pPr>
    </w:p>
    <w:p w14:paraId="6CFEC221" w14:textId="77777777" w:rsidR="00763591" w:rsidRDefault="00763591" w:rsidP="00763591">
      <w:pPr>
        <w:pStyle w:val="FAQCard"/>
      </w:pPr>
      <w:proofErr w:type="spellStart"/>
      <w:r>
        <w:t>Taborax</w:t>
      </w:r>
      <w:proofErr w:type="spellEnd"/>
      <w:r>
        <w:t xml:space="preserve">, </w:t>
      </w:r>
      <w:proofErr w:type="spellStart"/>
      <w:r>
        <w:t>Morte</w:t>
      </w:r>
      <w:proofErr w:type="spellEnd"/>
      <w:r>
        <w:t xml:space="preserve"> </w:t>
      </w:r>
      <w:proofErr w:type="spellStart"/>
      <w:r>
        <w:t>della</w:t>
      </w:r>
      <w:proofErr w:type="spellEnd"/>
      <w:r>
        <w:t xml:space="preserve"> Speranza</w:t>
      </w:r>
      <w:r>
        <w:br/>
        <w:t>{2}{B}</w:t>
      </w:r>
      <w:r>
        <w:br/>
      </w:r>
      <w:proofErr w:type="spellStart"/>
      <w:r>
        <w:t>Creatura</w:t>
      </w:r>
      <w:proofErr w:type="spellEnd"/>
      <w:r>
        <w:t xml:space="preserve"> </w:t>
      </w:r>
      <w:proofErr w:type="spellStart"/>
      <w:r>
        <w:t>Leggendaria</w:t>
      </w:r>
      <w:proofErr w:type="spellEnd"/>
      <w:r>
        <w:t xml:space="preserve"> — </w:t>
      </w:r>
      <w:proofErr w:type="spellStart"/>
      <w:r>
        <w:t>Chierico</w:t>
      </w:r>
      <w:proofErr w:type="spellEnd"/>
      <w:r>
        <w:t xml:space="preserve"> </w:t>
      </w:r>
      <w:proofErr w:type="spellStart"/>
      <w:r>
        <w:t>Demone</w:t>
      </w:r>
      <w:proofErr w:type="spellEnd"/>
      <w:r>
        <w:br/>
        <w:t>2/2</w:t>
      </w:r>
      <w:r>
        <w:br/>
        <w:t>Volare</w:t>
      </w:r>
      <w:r>
        <w:br/>
      </w:r>
      <w:proofErr w:type="spellStart"/>
      <w:r>
        <w:t>Taborax</w:t>
      </w:r>
      <w:proofErr w:type="spellEnd"/>
      <w:r>
        <w:t xml:space="preserve">, </w:t>
      </w:r>
      <w:proofErr w:type="spellStart"/>
      <w:r>
        <w:t>Morte</w:t>
      </w:r>
      <w:proofErr w:type="spellEnd"/>
      <w:r>
        <w:t xml:space="preserve"> </w:t>
      </w:r>
      <w:proofErr w:type="spellStart"/>
      <w:r>
        <w:t>della</w:t>
      </w:r>
      <w:proofErr w:type="spellEnd"/>
      <w:r>
        <w:t xml:space="preserve"> Speranza ha </w:t>
      </w:r>
      <w:proofErr w:type="spellStart"/>
      <w:r>
        <w:t>legame</w:t>
      </w:r>
      <w:proofErr w:type="spellEnd"/>
      <w:r>
        <w:t xml:space="preserve"> </w:t>
      </w:r>
      <w:proofErr w:type="spellStart"/>
      <w:r>
        <w:t>vitale</w:t>
      </w:r>
      <w:proofErr w:type="spellEnd"/>
      <w:r>
        <w:t xml:space="preserve"> </w:t>
      </w:r>
      <w:proofErr w:type="spellStart"/>
      <w:r>
        <w:t>fintanto</w:t>
      </w:r>
      <w:proofErr w:type="spellEnd"/>
      <w:r>
        <w:t xml:space="preserve"> </w:t>
      </w:r>
      <w:proofErr w:type="spellStart"/>
      <w:r>
        <w:t>che</w:t>
      </w:r>
      <w:proofErr w:type="spellEnd"/>
      <w:r>
        <w:t xml:space="preserve"> ha cinque o </w:t>
      </w:r>
      <w:proofErr w:type="spellStart"/>
      <w:r>
        <w:t>più</w:t>
      </w:r>
      <w:proofErr w:type="spellEnd"/>
      <w:r>
        <w:t xml:space="preserve"> </w:t>
      </w:r>
      <w:proofErr w:type="spellStart"/>
      <w:r>
        <w:t>segnalini</w:t>
      </w:r>
      <w:proofErr w:type="spellEnd"/>
      <w:r>
        <w:t xml:space="preserve"> +1/+1.</w:t>
      </w:r>
      <w:r>
        <w:br/>
      </w:r>
      <w:proofErr w:type="spellStart"/>
      <w:r>
        <w:t>Ogniqualvolta</w:t>
      </w:r>
      <w:proofErr w:type="spellEnd"/>
      <w:r>
        <w:t xml:space="preserve"> </w:t>
      </w:r>
      <w:proofErr w:type="spellStart"/>
      <w:r>
        <w:t>un’altra</w:t>
      </w:r>
      <w:proofErr w:type="spellEnd"/>
      <w:r>
        <w:t xml:space="preserve"> </w:t>
      </w:r>
      <w:proofErr w:type="spellStart"/>
      <w:r>
        <w:t>creatura</w:t>
      </w:r>
      <w:proofErr w:type="spellEnd"/>
      <w:r>
        <w:t xml:space="preserve"> non </w:t>
      </w:r>
      <w:proofErr w:type="spellStart"/>
      <w:r>
        <w:t>pedina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muore</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w:t>
      </w:r>
      <w:proofErr w:type="spellStart"/>
      <w:r>
        <w:t>Taborax</w:t>
      </w:r>
      <w:proofErr w:type="spellEnd"/>
      <w:r>
        <w:t xml:space="preserve">. Se </w:t>
      </w:r>
      <w:proofErr w:type="spellStart"/>
      <w:r>
        <w:t>quella</w:t>
      </w:r>
      <w:proofErr w:type="spellEnd"/>
      <w:r>
        <w:t xml:space="preserve"> </w:t>
      </w:r>
      <w:proofErr w:type="spellStart"/>
      <w:r>
        <w:t>creatura</w:t>
      </w:r>
      <w:proofErr w:type="spellEnd"/>
      <w:r>
        <w:t xml:space="preserve"> era un </w:t>
      </w:r>
      <w:proofErr w:type="spellStart"/>
      <w:r>
        <w:t>Chierico</w:t>
      </w:r>
      <w:proofErr w:type="spellEnd"/>
      <w:r>
        <w:t xml:space="preserve">, </w:t>
      </w:r>
      <w:proofErr w:type="spellStart"/>
      <w:r>
        <w:t>puoi</w:t>
      </w:r>
      <w:proofErr w:type="spellEnd"/>
      <w:r>
        <w:t xml:space="preserve"> </w:t>
      </w:r>
      <w:proofErr w:type="spellStart"/>
      <w:r>
        <w:t>pescare</w:t>
      </w:r>
      <w:proofErr w:type="spellEnd"/>
      <w:r>
        <w:t xml:space="preserve"> una carta. Se lo </w:t>
      </w:r>
      <w:proofErr w:type="spellStart"/>
      <w:r>
        <w:t>fai</w:t>
      </w:r>
      <w:proofErr w:type="spellEnd"/>
      <w:r>
        <w:t xml:space="preserve">, </w:t>
      </w:r>
      <w:proofErr w:type="spellStart"/>
      <w:r>
        <w:t>perdi</w:t>
      </w:r>
      <w:proofErr w:type="spellEnd"/>
      <w:r>
        <w:t xml:space="preserve"> 1 punto vita.</w:t>
      </w:r>
    </w:p>
    <w:p w14:paraId="046A5E68" w14:textId="77777777" w:rsidR="00763591" w:rsidRDefault="00763591" w:rsidP="00763591">
      <w:pPr>
        <w:pStyle w:val="FAQPoint"/>
        <w:numPr>
          <w:ilvl w:val="0"/>
          <w:numId w:val="16"/>
        </w:numPr>
      </w:pPr>
      <w:r>
        <w:t xml:space="preserve">Se a </w:t>
      </w:r>
      <w:proofErr w:type="spellStart"/>
      <w:r>
        <w:t>un’altra</w:t>
      </w:r>
      <w:proofErr w:type="spellEnd"/>
      <w:r>
        <w:t xml:space="preserve"> </w:t>
      </w:r>
      <w:proofErr w:type="spellStart"/>
      <w:r>
        <w:t>creatura</w:t>
      </w:r>
      <w:proofErr w:type="spellEnd"/>
      <w:r>
        <w:t xml:space="preserve"> non </w:t>
      </w:r>
      <w:proofErr w:type="spellStart"/>
      <w:r>
        <w:t>pedina</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contemporaneamente</w:t>
      </w:r>
      <w:proofErr w:type="spellEnd"/>
      <w:r>
        <w:t xml:space="preserve"> a </w:t>
      </w:r>
      <w:proofErr w:type="spellStart"/>
      <w:r>
        <w:t>Taborax</w:t>
      </w:r>
      <w:proofErr w:type="spellEnd"/>
      <w:r>
        <w:t xml:space="preserve">, </w:t>
      </w:r>
      <w:proofErr w:type="spellStart"/>
      <w:r>
        <w:t>Taborax</w:t>
      </w:r>
      <w:proofErr w:type="spellEnd"/>
      <w:r>
        <w:t xml:space="preserve"> </w:t>
      </w:r>
      <w:proofErr w:type="spellStart"/>
      <w:r>
        <w:t>muore</w:t>
      </w:r>
      <w:proofErr w:type="spellEnd"/>
      <w:r>
        <w:t xml:space="preserve"> prima </w:t>
      </w:r>
      <w:proofErr w:type="spellStart"/>
      <w:r>
        <w:t>che</w:t>
      </w:r>
      <w:proofErr w:type="spellEnd"/>
      <w:r>
        <w:t xml:space="preserve"> la </w:t>
      </w:r>
      <w:proofErr w:type="spellStart"/>
      <w:r>
        <w:t>sua</w:t>
      </w:r>
      <w:proofErr w:type="spellEnd"/>
      <w:r>
        <w:t xml:space="preserve"> ultima </w:t>
      </w:r>
      <w:proofErr w:type="spellStart"/>
      <w:r>
        <w:t>abilità</w:t>
      </w:r>
      <w:proofErr w:type="spellEnd"/>
      <w:r>
        <w:t xml:space="preserve"> </w:t>
      </w:r>
      <w:proofErr w:type="spellStart"/>
      <w:r>
        <w:t>possa</w:t>
      </w:r>
      <w:proofErr w:type="spellEnd"/>
      <w:r>
        <w:t xml:space="preserve"> </w:t>
      </w:r>
      <w:proofErr w:type="spellStart"/>
      <w:r>
        <w:t>mettere</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esso</w:t>
      </w:r>
      <w:proofErr w:type="spellEnd"/>
      <w:r>
        <w:t>.</w:t>
      </w:r>
    </w:p>
    <w:p w14:paraId="7FB47D57" w14:textId="77777777" w:rsidR="00763591" w:rsidRDefault="00763591" w:rsidP="00763591">
      <w:pPr>
        <w:pStyle w:val="FAQPoint"/>
        <w:numPr>
          <w:ilvl w:val="0"/>
          <w:numId w:val="16"/>
        </w:numPr>
      </w:pPr>
      <w:r>
        <w:t xml:space="preserve">Se un </w:t>
      </w:r>
      <w:proofErr w:type="spellStart"/>
      <w:r>
        <w:t>altro</w:t>
      </w:r>
      <w:proofErr w:type="spellEnd"/>
      <w:r>
        <w:t xml:space="preserve"> </w:t>
      </w:r>
      <w:proofErr w:type="spellStart"/>
      <w:r>
        <w:t>Chierico</w:t>
      </w:r>
      <w:proofErr w:type="spellEnd"/>
      <w:r>
        <w:t xml:space="preserve"> non </w:t>
      </w:r>
      <w:proofErr w:type="spellStart"/>
      <w:r>
        <w:t>pedina</w:t>
      </w:r>
      <w:proofErr w:type="spellEnd"/>
      <w:r>
        <w:t xml:space="preserve"> </w:t>
      </w:r>
      <w:proofErr w:type="spellStart"/>
      <w:r>
        <w:t>muore</w:t>
      </w:r>
      <w:proofErr w:type="spellEnd"/>
      <w:r>
        <w:t xml:space="preserve"> </w:t>
      </w:r>
      <w:proofErr w:type="spellStart"/>
      <w:r>
        <w:t>contemporaneamente</w:t>
      </w:r>
      <w:proofErr w:type="spellEnd"/>
      <w:r>
        <w:t xml:space="preserve"> a </w:t>
      </w:r>
      <w:proofErr w:type="spellStart"/>
      <w:r>
        <w:t>Taborax</w:t>
      </w:r>
      <w:proofErr w:type="spellEnd"/>
      <w:r>
        <w:t xml:space="preserve">, non </w:t>
      </w:r>
      <w:proofErr w:type="spellStart"/>
      <w:r>
        <w:t>metterai</w:t>
      </w:r>
      <w:proofErr w:type="spellEnd"/>
      <w:r>
        <w:t xml:space="preserve"> </w:t>
      </w:r>
      <w:proofErr w:type="spellStart"/>
      <w:r>
        <w:t>segnalini</w:t>
      </w:r>
      <w:proofErr w:type="spellEnd"/>
      <w:r>
        <w:t xml:space="preserve"> +1/+1 </w:t>
      </w:r>
      <w:proofErr w:type="spellStart"/>
      <w:r>
        <w:t>su</w:t>
      </w:r>
      <w:proofErr w:type="spellEnd"/>
      <w:r>
        <w:t xml:space="preserve"> alcuna </w:t>
      </w:r>
      <w:proofErr w:type="spellStart"/>
      <w:r>
        <w:t>creatura</w:t>
      </w:r>
      <w:proofErr w:type="spellEnd"/>
      <w:r>
        <w:t xml:space="preserve">, ma </w:t>
      </w:r>
      <w:proofErr w:type="spellStart"/>
      <w:r>
        <w:t>puoi</w:t>
      </w:r>
      <w:proofErr w:type="spellEnd"/>
      <w:r>
        <w:t xml:space="preserve"> </w:t>
      </w:r>
      <w:proofErr w:type="spellStart"/>
      <w:r>
        <w:t>pescare</w:t>
      </w:r>
      <w:proofErr w:type="spellEnd"/>
      <w:r>
        <w:t xml:space="preserve"> una carta </w:t>
      </w:r>
      <w:proofErr w:type="spellStart"/>
      <w:r>
        <w:t>mentre</w:t>
      </w:r>
      <w:proofErr w:type="spellEnd"/>
      <w:r>
        <w:t xml:space="preserve"> la </w:t>
      </w:r>
      <w:proofErr w:type="spellStart"/>
      <w:r>
        <w:t>sua</w:t>
      </w:r>
      <w:proofErr w:type="spellEnd"/>
      <w:r>
        <w:t xml:space="preserve"> ultima </w:t>
      </w:r>
      <w:proofErr w:type="spellStart"/>
      <w:r>
        <w:t>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Perdi</w:t>
      </w:r>
      <w:proofErr w:type="spellEnd"/>
      <w:r>
        <w:t xml:space="preserve"> </w:t>
      </w:r>
      <w:proofErr w:type="spellStart"/>
      <w:r>
        <w:t>comunque</w:t>
      </w:r>
      <w:proofErr w:type="spellEnd"/>
      <w:r>
        <w:t xml:space="preserve"> 1 punto vita se lo </w:t>
      </w:r>
      <w:proofErr w:type="spellStart"/>
      <w:r>
        <w:t>fai</w:t>
      </w:r>
      <w:proofErr w:type="spellEnd"/>
      <w:r>
        <w:t>.</w:t>
      </w:r>
    </w:p>
    <w:p w14:paraId="4A397056" w14:textId="77777777" w:rsidR="00763591" w:rsidRDefault="00763591" w:rsidP="00763591">
      <w:pPr>
        <w:pStyle w:val="FAQSpacer"/>
      </w:pPr>
    </w:p>
    <w:p w14:paraId="4F377DBF" w14:textId="77777777" w:rsidR="00502BA8" w:rsidRDefault="00502BA8" w:rsidP="00502BA8">
      <w:pPr>
        <w:pStyle w:val="FAQCard"/>
      </w:pPr>
      <w:proofErr w:type="spellStart"/>
      <w:r>
        <w:t>Tazri</w:t>
      </w:r>
      <w:proofErr w:type="spellEnd"/>
      <w:r>
        <w:t xml:space="preserve">, </w:t>
      </w:r>
      <w:proofErr w:type="spellStart"/>
      <w:r>
        <w:t>Esempio</w:t>
      </w:r>
      <w:proofErr w:type="spellEnd"/>
      <w:r>
        <w:t xml:space="preserve"> di </w:t>
      </w:r>
      <w:proofErr w:type="spellStart"/>
      <w:r>
        <w:t>Unità</w:t>
      </w:r>
      <w:proofErr w:type="spellEnd"/>
      <w:r>
        <w:br/>
        <w:t>{4}{W}</w:t>
      </w:r>
      <w:r>
        <w:br/>
      </w:r>
      <w:proofErr w:type="spellStart"/>
      <w:r>
        <w:t>Creatura</w:t>
      </w:r>
      <w:proofErr w:type="spellEnd"/>
      <w:r>
        <w:t xml:space="preserve"> </w:t>
      </w:r>
      <w:proofErr w:type="spellStart"/>
      <w:r>
        <w:t>Leggendaria</w:t>
      </w:r>
      <w:proofErr w:type="spellEnd"/>
      <w:r>
        <w:t xml:space="preserve"> — Guerriero </w:t>
      </w:r>
      <w:proofErr w:type="spellStart"/>
      <w:r>
        <w:t>Umano</w:t>
      </w:r>
      <w:proofErr w:type="spellEnd"/>
      <w:r>
        <w:br/>
        <w:t>4/6</w:t>
      </w:r>
      <w:r>
        <w:br/>
        <w:t xml:space="preserve">Questa </w:t>
      </w:r>
      <w:proofErr w:type="spellStart"/>
      <w:r>
        <w:t>magia</w:t>
      </w:r>
      <w:proofErr w:type="spellEnd"/>
      <w:r>
        <w:t xml:space="preserve"> costa {1}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nella</w:t>
      </w:r>
      <w:proofErr w:type="spellEnd"/>
      <w:r>
        <w:t xml:space="preserve"> </w:t>
      </w:r>
      <w:proofErr w:type="spellStart"/>
      <w:r>
        <w:t>tua</w:t>
      </w:r>
      <w:proofErr w:type="spellEnd"/>
      <w:r>
        <w:t xml:space="preserve"> </w:t>
      </w:r>
      <w:proofErr w:type="spellStart"/>
      <w:r>
        <w:t>compagnia</w:t>
      </w:r>
      <w:proofErr w:type="spellEnd"/>
      <w:r>
        <w:t>.</w:t>
      </w:r>
      <w:r>
        <w:br/>
        <w:t xml:space="preserve">{2/u}{2/b}{2/r}{2/g}: </w:t>
      </w:r>
      <w:proofErr w:type="spellStart"/>
      <w:r>
        <w:t>Guarda</w:t>
      </w:r>
      <w:proofErr w:type="spellEnd"/>
      <w:r>
        <w:t xml:space="preserve"> le prime sei carte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rivelare</w:t>
      </w:r>
      <w:proofErr w:type="spellEnd"/>
      <w:r>
        <w:t xml:space="preserve"> </w:t>
      </w:r>
      <w:proofErr w:type="spellStart"/>
      <w:r>
        <w:t>fino</w:t>
      </w:r>
      <w:proofErr w:type="spellEnd"/>
      <w:r>
        <w:t xml:space="preserve"> a due carte </w:t>
      </w:r>
      <w:proofErr w:type="spellStart"/>
      <w:r>
        <w:t>Chierico</w:t>
      </w:r>
      <w:proofErr w:type="spellEnd"/>
      <w:r>
        <w:t xml:space="preserve">, </w:t>
      </w:r>
      <w:proofErr w:type="spellStart"/>
      <w:r>
        <w:t>Farabutto</w:t>
      </w:r>
      <w:proofErr w:type="spellEnd"/>
      <w:r>
        <w:t xml:space="preserve">, Guerriero, Mago e/o </w:t>
      </w:r>
      <w:proofErr w:type="spellStart"/>
      <w:r>
        <w:t>Alleato</w:t>
      </w:r>
      <w:proofErr w:type="spellEnd"/>
      <w:r>
        <w:t xml:space="preserve"> </w:t>
      </w:r>
      <w:proofErr w:type="spellStart"/>
      <w:r>
        <w:t>scelte</w:t>
      </w:r>
      <w:proofErr w:type="spellEnd"/>
      <w:r>
        <w:t xml:space="preserve"> </w:t>
      </w:r>
      <w:proofErr w:type="spellStart"/>
      <w:r>
        <w:t>tra</w:t>
      </w:r>
      <w:proofErr w:type="spellEnd"/>
      <w:r>
        <w:t xml:space="preserve"> </w:t>
      </w:r>
      <w:proofErr w:type="spellStart"/>
      <w:r>
        <w:t>esse</w:t>
      </w:r>
      <w:proofErr w:type="spellEnd"/>
      <w:r>
        <w:t xml:space="preserve"> e </w:t>
      </w:r>
      <w:proofErr w:type="spellStart"/>
      <w:r>
        <w:t>aggiungerle</w:t>
      </w:r>
      <w:proofErr w:type="spellEnd"/>
      <w:r>
        <w:t xml:space="preserve"> </w:t>
      </w:r>
      <w:proofErr w:type="spellStart"/>
      <w:r>
        <w:t>alla</w:t>
      </w:r>
      <w:proofErr w:type="spellEnd"/>
      <w:r>
        <w:t xml:space="preserve"> </w:t>
      </w:r>
      <w:proofErr w:type="spellStart"/>
      <w:r>
        <w:t>tua</w:t>
      </w:r>
      <w:proofErr w:type="spellEnd"/>
      <w:r>
        <w:t xml:space="preserve"> mano. </w:t>
      </w:r>
      <w:proofErr w:type="spellStart"/>
      <w:r>
        <w:t>Metti</w:t>
      </w:r>
      <w:proofErr w:type="spellEnd"/>
      <w:r>
        <w:t xml:space="preserve"> le </w:t>
      </w:r>
      <w:proofErr w:type="spellStart"/>
      <w:r>
        <w:t>altre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in </w:t>
      </w:r>
      <w:proofErr w:type="spellStart"/>
      <w:r>
        <w:t>ordine</w:t>
      </w:r>
      <w:proofErr w:type="spellEnd"/>
      <w:r>
        <w:t xml:space="preserve"> </w:t>
      </w:r>
      <w:proofErr w:type="spellStart"/>
      <w:r>
        <w:t>casuale</w:t>
      </w:r>
      <w:proofErr w:type="spellEnd"/>
      <w:r>
        <w:t>.</w:t>
      </w:r>
    </w:p>
    <w:p w14:paraId="1EDFDE42" w14:textId="77777777" w:rsidR="00502BA8" w:rsidRDefault="00502BA8" w:rsidP="00502BA8">
      <w:pPr>
        <w:pStyle w:val="FAQPoint"/>
        <w:numPr>
          <w:ilvl w:val="0"/>
          <w:numId w:val="16"/>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dell’abilità</w:t>
      </w:r>
      <w:proofErr w:type="spellEnd"/>
      <w:r>
        <w:t xml:space="preserve"> </w:t>
      </w:r>
      <w:proofErr w:type="spellStart"/>
      <w:r>
        <w:t>attivata</w:t>
      </w:r>
      <w:proofErr w:type="spellEnd"/>
      <w:r>
        <w:t xml:space="preserve"> di </w:t>
      </w:r>
      <w:proofErr w:type="spellStart"/>
      <w:r>
        <w:t>Tazri</w:t>
      </w:r>
      <w:proofErr w:type="spellEnd"/>
      <w:r>
        <w:t xml:space="preserve">, </w:t>
      </w:r>
      <w:proofErr w:type="spellStart"/>
      <w:r>
        <w:t>scegli</w:t>
      </w:r>
      <w:proofErr w:type="spellEnd"/>
      <w:r>
        <w:t xml:space="preserve"> quale </w:t>
      </w:r>
      <w:proofErr w:type="spellStart"/>
      <w:r>
        <w:t>costo</w:t>
      </w:r>
      <w:proofErr w:type="spellEnd"/>
      <w:r>
        <w:t xml:space="preserve"> </w:t>
      </w:r>
      <w:proofErr w:type="spellStart"/>
      <w:r>
        <w:t>pagherai</w:t>
      </w:r>
      <w:proofErr w:type="spellEnd"/>
      <w:r>
        <w:t xml:space="preserve"> per </w:t>
      </w:r>
      <w:proofErr w:type="spellStart"/>
      <w:r>
        <w:t>ciascuno</w:t>
      </w:r>
      <w:proofErr w:type="spellEnd"/>
      <w:r>
        <w:t xml:space="preserve"> </w:t>
      </w:r>
      <w:proofErr w:type="spellStart"/>
      <w:r>
        <w:t>dei</w:t>
      </w:r>
      <w:proofErr w:type="spellEnd"/>
      <w:r>
        <w:t xml:space="preserve"> quattro </w:t>
      </w:r>
      <w:proofErr w:type="spellStart"/>
      <w:r>
        <w:t>simboli</w:t>
      </w:r>
      <w:proofErr w:type="spellEnd"/>
      <w:r>
        <w:t xml:space="preserve"> di mana ({2} o un mana del </w:t>
      </w:r>
      <w:proofErr w:type="spellStart"/>
      <w:r>
        <w:t>colore</w:t>
      </w:r>
      <w:proofErr w:type="spellEnd"/>
      <w:r>
        <w:t xml:space="preserve"> </w:t>
      </w:r>
      <w:proofErr w:type="spellStart"/>
      <w:r>
        <w:t>appropriato</w:t>
      </w:r>
      <w:proofErr w:type="spellEnd"/>
      <w:r>
        <w:t xml:space="preserve">), </w:t>
      </w:r>
      <w:proofErr w:type="spellStart"/>
      <w:r>
        <w:t>fai</w:t>
      </w:r>
      <w:proofErr w:type="spellEnd"/>
      <w:r>
        <w:t xml:space="preserve"> la somma per </w:t>
      </w:r>
      <w:proofErr w:type="spellStart"/>
      <w:r>
        <w:t>ottenere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w:t>
      </w:r>
      <w:proofErr w:type="spellStart"/>
      <w:r>
        <w:t>applica</w:t>
      </w:r>
      <w:proofErr w:type="spellEnd"/>
      <w:r>
        <w:t xml:space="preserve"> </w:t>
      </w:r>
      <w:proofErr w:type="spellStart"/>
      <w:r>
        <w:t>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quindi</w:t>
      </w:r>
      <w:proofErr w:type="spellEnd"/>
      <w:r>
        <w:t xml:space="preserve"> </w:t>
      </w:r>
      <w:proofErr w:type="spellStart"/>
      <w:r>
        <w:t>applica</w:t>
      </w:r>
      <w:proofErr w:type="spellEnd"/>
      <w:r>
        <w:t xml:space="preserve"> </w:t>
      </w:r>
      <w:proofErr w:type="spellStart"/>
      <w:r>
        <w:t>eventuali</w:t>
      </w:r>
      <w:proofErr w:type="spellEnd"/>
      <w:r>
        <w:t xml:space="preserve"> </w:t>
      </w:r>
      <w:proofErr w:type="spellStart"/>
      <w:r>
        <w:t>riduzioni</w:t>
      </w:r>
      <w:proofErr w:type="spellEnd"/>
      <w:r>
        <w:t>.</w:t>
      </w:r>
    </w:p>
    <w:p w14:paraId="0D5E439A" w14:textId="77777777" w:rsidR="00502BA8" w:rsidRDefault="00502BA8" w:rsidP="00502BA8">
      <w:pPr>
        <w:pStyle w:val="FAQPoint"/>
        <w:numPr>
          <w:ilvl w:val="0"/>
          <w:numId w:val="16"/>
        </w:numPr>
      </w:pPr>
      <w:proofErr w:type="spellStart"/>
      <w:r>
        <w:t>L’abilità</w:t>
      </w:r>
      <w:proofErr w:type="spellEnd"/>
      <w:r>
        <w:t xml:space="preserve"> </w:t>
      </w:r>
      <w:proofErr w:type="spellStart"/>
      <w:r>
        <w:t>attivata</w:t>
      </w:r>
      <w:proofErr w:type="spellEnd"/>
      <w:r>
        <w:t xml:space="preserve"> di </w:t>
      </w:r>
      <w:proofErr w:type="spellStart"/>
      <w:r>
        <w:t>Tazri</w:t>
      </w:r>
      <w:proofErr w:type="spellEnd"/>
      <w:r>
        <w:t xml:space="preserve"> </w:t>
      </w:r>
      <w:proofErr w:type="spellStart"/>
      <w:r>
        <w:t>ti</w:t>
      </w:r>
      <w:proofErr w:type="spellEnd"/>
      <w:r>
        <w:t xml:space="preserve"> </w:t>
      </w:r>
      <w:proofErr w:type="spellStart"/>
      <w:r>
        <w:t>permette</w:t>
      </w:r>
      <w:proofErr w:type="spellEnd"/>
      <w:r>
        <w:t xml:space="preserve"> di </w:t>
      </w:r>
      <w:proofErr w:type="spellStart"/>
      <w:r>
        <w:t>aggiungere</w:t>
      </w:r>
      <w:proofErr w:type="spellEnd"/>
      <w:r>
        <w:t xml:space="preserve"> </w:t>
      </w:r>
      <w:proofErr w:type="spellStart"/>
      <w:r>
        <w:t>alla</w:t>
      </w:r>
      <w:proofErr w:type="spellEnd"/>
      <w:r>
        <w:t xml:space="preserve"> </w:t>
      </w:r>
      <w:proofErr w:type="spellStart"/>
      <w:r>
        <w:t>tua</w:t>
      </w:r>
      <w:proofErr w:type="spellEnd"/>
      <w:r>
        <w:t xml:space="preserve"> mano </w:t>
      </w:r>
      <w:proofErr w:type="spellStart"/>
      <w:r>
        <w:t>fino</w:t>
      </w:r>
      <w:proofErr w:type="spellEnd"/>
      <w:r>
        <w:t xml:space="preserve"> a due carte in </w:t>
      </w:r>
      <w:proofErr w:type="spellStart"/>
      <w:r>
        <w:t>totale</w:t>
      </w:r>
      <w:proofErr w:type="spellEnd"/>
      <w:r>
        <w:t xml:space="preserve">, </w:t>
      </w:r>
      <w:proofErr w:type="spellStart"/>
      <w:r>
        <w:t>non due</w:t>
      </w:r>
      <w:proofErr w:type="spellEnd"/>
      <w:r>
        <w:t xml:space="preserve"> carte di </w:t>
      </w:r>
      <w:proofErr w:type="spellStart"/>
      <w:r>
        <w:t>ognuno</w:t>
      </w:r>
      <w:proofErr w:type="spellEnd"/>
      <w:r>
        <w:t xml:space="preserve"> </w:t>
      </w:r>
      <w:proofErr w:type="spellStart"/>
      <w:r>
        <w:t>dei</w:t>
      </w:r>
      <w:proofErr w:type="spellEnd"/>
      <w:r>
        <w:t xml:space="preserve"> tipi di </w:t>
      </w:r>
      <w:proofErr w:type="spellStart"/>
      <w:r>
        <w:t>creatura</w:t>
      </w:r>
      <w:proofErr w:type="spellEnd"/>
      <w:r>
        <w:t xml:space="preserve"> </w:t>
      </w:r>
      <w:proofErr w:type="spellStart"/>
      <w:r>
        <w:t>elencati</w:t>
      </w:r>
      <w:proofErr w:type="spellEnd"/>
      <w:r>
        <w:t>.</w:t>
      </w:r>
    </w:p>
    <w:p w14:paraId="74541234" w14:textId="77777777" w:rsidR="00502BA8" w:rsidRDefault="00502BA8" w:rsidP="00502BA8">
      <w:pPr>
        <w:pStyle w:val="FAQPoint"/>
        <w:numPr>
          <w:ilvl w:val="0"/>
          <w:numId w:val="16"/>
        </w:numPr>
      </w:pPr>
      <w:proofErr w:type="spellStart"/>
      <w:r>
        <w:t>Alleato</w:t>
      </w:r>
      <w:proofErr w:type="spellEnd"/>
      <w:r>
        <w:t xml:space="preserve"> è un </w:t>
      </w:r>
      <w:proofErr w:type="spellStart"/>
      <w:r>
        <w:t>tipo</w:t>
      </w:r>
      <w:proofErr w:type="spellEnd"/>
      <w:r>
        <w:t xml:space="preserve"> di </w:t>
      </w:r>
      <w:proofErr w:type="spellStart"/>
      <w:r>
        <w:t>creatura</w:t>
      </w:r>
      <w:proofErr w:type="spellEnd"/>
      <w:r>
        <w:t xml:space="preserve"> </w:t>
      </w:r>
      <w:proofErr w:type="spellStart"/>
      <w:r>
        <w:t>che</w:t>
      </w:r>
      <w:proofErr w:type="spellEnd"/>
      <w:r>
        <w:t xml:space="preserve"> non compare </w:t>
      </w:r>
      <w:proofErr w:type="spellStart"/>
      <w:r>
        <w:t>nell’espansione</w:t>
      </w:r>
      <w:proofErr w:type="spellEnd"/>
      <w:r>
        <w:t xml:space="preserve"> </w:t>
      </w:r>
      <w:proofErr w:type="spellStart"/>
      <w:r>
        <w:rPr>
          <w:i/>
          <w:iCs/>
        </w:rPr>
        <w:t>Rinascita</w:t>
      </w:r>
      <w:proofErr w:type="spellEnd"/>
      <w:r>
        <w:rPr>
          <w:i/>
          <w:iCs/>
        </w:rPr>
        <w:t xml:space="preserve"> di </w:t>
      </w:r>
      <w:proofErr w:type="spellStart"/>
      <w:r>
        <w:rPr>
          <w:i/>
          <w:iCs/>
        </w:rPr>
        <w:t>Zendikar</w:t>
      </w:r>
      <w:proofErr w:type="spellEnd"/>
      <w:r>
        <w:t xml:space="preserve">, ma è </w:t>
      </w:r>
      <w:proofErr w:type="spellStart"/>
      <w:r>
        <w:t>comparso</w:t>
      </w:r>
      <w:proofErr w:type="spellEnd"/>
      <w:r>
        <w:t xml:space="preserve"> in </w:t>
      </w:r>
      <w:proofErr w:type="spellStart"/>
      <w:r>
        <w:t>espansioni</w:t>
      </w:r>
      <w:proofErr w:type="spellEnd"/>
      <w:r>
        <w:t xml:space="preserve"> </w:t>
      </w:r>
      <w:proofErr w:type="spellStart"/>
      <w:r>
        <w:t>precedenti</w:t>
      </w:r>
      <w:proofErr w:type="spellEnd"/>
      <w:r>
        <w:t xml:space="preserve"> dedicate al piano di </w:t>
      </w:r>
      <w:proofErr w:type="spellStart"/>
      <w:r>
        <w:t>Zendikar</w:t>
      </w:r>
      <w:proofErr w:type="spellEnd"/>
      <w:r>
        <w:t>.</w:t>
      </w:r>
    </w:p>
    <w:p w14:paraId="584B5BFC" w14:textId="77777777" w:rsidR="00502BA8" w:rsidRDefault="00502BA8" w:rsidP="00502BA8">
      <w:pPr>
        <w:pStyle w:val="FAQSpacer"/>
      </w:pPr>
    </w:p>
    <w:p w14:paraId="60EFBA9B" w14:textId="77777777" w:rsidR="00B56A91" w:rsidRDefault="00B56A91" w:rsidP="00B56A91">
      <w:pPr>
        <w:pStyle w:val="FAQCard"/>
      </w:pPr>
      <w:proofErr w:type="spellStart"/>
      <w:r>
        <w:t>Tiranno</w:t>
      </w:r>
      <w:proofErr w:type="spellEnd"/>
      <w:r>
        <w:t xml:space="preserve"> </w:t>
      </w:r>
      <w:proofErr w:type="spellStart"/>
      <w:r>
        <w:t>della</w:t>
      </w:r>
      <w:proofErr w:type="spellEnd"/>
      <w:r>
        <w:t xml:space="preserve"> </w:t>
      </w:r>
      <w:proofErr w:type="spellStart"/>
      <w:r>
        <w:t>Leyline</w:t>
      </w:r>
      <w:proofErr w:type="spellEnd"/>
      <w:r>
        <w:br/>
        <w:t>{2}{R}{R}</w:t>
      </w:r>
      <w:r>
        <w:br/>
      </w:r>
      <w:proofErr w:type="spellStart"/>
      <w:r>
        <w:t>Creatura</w:t>
      </w:r>
      <w:proofErr w:type="spellEnd"/>
      <w:r>
        <w:t xml:space="preserve"> — Drago</w:t>
      </w:r>
      <w:r>
        <w:br/>
        <w:t>4/4</w:t>
      </w:r>
      <w:r>
        <w:br/>
        <w:t>Volare</w:t>
      </w:r>
      <w:r>
        <w:br/>
        <w:t xml:space="preserve">Non </w:t>
      </w:r>
      <w:proofErr w:type="spellStart"/>
      <w:r>
        <w:t>perdi</w:t>
      </w:r>
      <w:proofErr w:type="spellEnd"/>
      <w:r>
        <w:t xml:space="preserve"> </w:t>
      </w:r>
      <w:proofErr w:type="spellStart"/>
      <w:r>
        <w:t>il</w:t>
      </w:r>
      <w:proofErr w:type="spellEnd"/>
      <w:r>
        <w:t xml:space="preserve"> mana </w:t>
      </w:r>
      <w:proofErr w:type="spellStart"/>
      <w:r>
        <w:t>rosso</w:t>
      </w:r>
      <w:proofErr w:type="spellEnd"/>
      <w:r>
        <w:t xml:space="preserve"> non </w:t>
      </w:r>
      <w:proofErr w:type="spellStart"/>
      <w:r>
        <w:t>speso</w:t>
      </w:r>
      <w:proofErr w:type="spellEnd"/>
      <w:r>
        <w:t xml:space="preserve"> al </w:t>
      </w:r>
      <w:proofErr w:type="spellStart"/>
      <w:r>
        <w:t>termine</w:t>
      </w:r>
      <w:proofErr w:type="spellEnd"/>
      <w:r>
        <w:t xml:space="preserve"> di </w:t>
      </w:r>
      <w:proofErr w:type="spellStart"/>
      <w:r>
        <w:t>fasi</w:t>
      </w:r>
      <w:proofErr w:type="spellEnd"/>
      <w:r>
        <w:t xml:space="preserve"> e </w:t>
      </w:r>
      <w:proofErr w:type="spellStart"/>
      <w:r>
        <w:t>sottofasi</w:t>
      </w:r>
      <w:proofErr w:type="spellEnd"/>
      <w:r>
        <w:t>.</w:t>
      </w:r>
      <w:r>
        <w:br/>
      </w:r>
      <w:proofErr w:type="spellStart"/>
      <w:r>
        <w:t>Quando</w:t>
      </w:r>
      <w:proofErr w:type="spellEnd"/>
      <w:r>
        <w:t xml:space="preserve"> </w:t>
      </w:r>
      <w:proofErr w:type="spellStart"/>
      <w:r>
        <w:t>il</w:t>
      </w:r>
      <w:proofErr w:type="spellEnd"/>
      <w:r>
        <w:t xml:space="preserve"> </w:t>
      </w:r>
      <w:proofErr w:type="spellStart"/>
      <w:r>
        <w:t>Tiranno</w:t>
      </w:r>
      <w:proofErr w:type="spellEnd"/>
      <w:r>
        <w:t xml:space="preserve"> </w:t>
      </w:r>
      <w:proofErr w:type="spellStart"/>
      <w:r>
        <w:t>della</w:t>
      </w:r>
      <w:proofErr w:type="spellEnd"/>
      <w:r>
        <w:t xml:space="preserve"> </w:t>
      </w:r>
      <w:proofErr w:type="spellStart"/>
      <w:r>
        <w:t>Leyline</w:t>
      </w:r>
      <w:proofErr w:type="spellEnd"/>
      <w:r>
        <w:t xml:space="preserve"> </w:t>
      </w:r>
      <w:proofErr w:type="spellStart"/>
      <w:r>
        <w:t>muore</w:t>
      </w:r>
      <w:proofErr w:type="spellEnd"/>
      <w:r>
        <w:t xml:space="preserve">, </w:t>
      </w:r>
      <w:proofErr w:type="spellStart"/>
      <w:r>
        <w:t>puoi</w:t>
      </w:r>
      <w:proofErr w:type="spellEnd"/>
      <w:r>
        <w:t xml:space="preserve"> </w:t>
      </w:r>
      <w:proofErr w:type="spellStart"/>
      <w:r>
        <w:t>pagare</w:t>
      </w:r>
      <w:proofErr w:type="spellEnd"/>
      <w:r>
        <w:t xml:space="preserve"> un </w:t>
      </w:r>
      <w:proofErr w:type="spellStart"/>
      <w:r>
        <w:t>qualsiasi</w:t>
      </w:r>
      <w:proofErr w:type="spellEnd"/>
      <w:r>
        <w:t xml:space="preserve"> </w:t>
      </w:r>
      <w:proofErr w:type="spellStart"/>
      <w:r>
        <w:t>ammontare</w:t>
      </w:r>
      <w:proofErr w:type="spellEnd"/>
      <w:r>
        <w:t xml:space="preserve"> di {R}. </w:t>
      </w:r>
      <w:proofErr w:type="spellStart"/>
      <w:r>
        <w:t>Quando</w:t>
      </w:r>
      <w:proofErr w:type="spellEnd"/>
      <w:r>
        <w:t xml:space="preserve"> lo </w:t>
      </w:r>
      <w:proofErr w:type="spellStart"/>
      <w:r>
        <w:t>fai</w:t>
      </w:r>
      <w:proofErr w:type="spellEnd"/>
      <w:r>
        <w:t xml:space="preserve">, </w:t>
      </w:r>
      <w:proofErr w:type="spellStart"/>
      <w:r>
        <w:t>infligge</w:t>
      </w:r>
      <w:proofErr w:type="spellEnd"/>
      <w:r>
        <w:t xml:space="preserve"> </w:t>
      </w:r>
      <w:proofErr w:type="spellStart"/>
      <w:r>
        <w:t>altrettanto</w:t>
      </w:r>
      <w:proofErr w:type="spellEnd"/>
      <w:r>
        <w:t xml:space="preserve"> </w:t>
      </w:r>
      <w:proofErr w:type="spellStart"/>
      <w:r>
        <w:t>danno</w:t>
      </w:r>
      <w:proofErr w:type="spellEnd"/>
      <w:r>
        <w:t xml:space="preserve"> a un </w:t>
      </w:r>
      <w:proofErr w:type="spellStart"/>
      <w:r>
        <w:t>qualsiasi</w:t>
      </w:r>
      <w:proofErr w:type="spellEnd"/>
      <w:r>
        <w:t xml:space="preserve"> </w:t>
      </w:r>
      <w:proofErr w:type="spellStart"/>
      <w:r>
        <w:t>bersaglio</w:t>
      </w:r>
      <w:proofErr w:type="spellEnd"/>
      <w:r>
        <w:t>.</w:t>
      </w:r>
    </w:p>
    <w:p w14:paraId="67D6B7D4" w14:textId="77777777" w:rsidR="00B56A91" w:rsidRDefault="00B56A91" w:rsidP="00B56A91">
      <w:pPr>
        <w:pStyle w:val="FAQPoint"/>
        <w:numPr>
          <w:ilvl w:val="0"/>
          <w:numId w:val="16"/>
        </w:numPr>
      </w:pPr>
      <w:proofErr w:type="spellStart"/>
      <w:r>
        <w:t>Puoi</w:t>
      </w:r>
      <w:proofErr w:type="spellEnd"/>
      <w:r>
        <w:t xml:space="preserve"> </w:t>
      </w:r>
      <w:proofErr w:type="spellStart"/>
      <w:r>
        <w:t>tenere</w:t>
      </w:r>
      <w:proofErr w:type="spellEnd"/>
      <w:r>
        <w:t xml:space="preserve"> </w:t>
      </w:r>
      <w:proofErr w:type="spellStart"/>
      <w:r>
        <w:t>il</w:t>
      </w:r>
      <w:proofErr w:type="spellEnd"/>
      <w:r>
        <w:t xml:space="preserve"> mana </w:t>
      </w:r>
      <w:proofErr w:type="spellStart"/>
      <w:r>
        <w:t>rosso</w:t>
      </w:r>
      <w:proofErr w:type="spellEnd"/>
      <w:r>
        <w:t xml:space="preserve"> </w:t>
      </w:r>
      <w:proofErr w:type="spellStart"/>
      <w:r>
        <w:t>nella</w:t>
      </w:r>
      <w:proofErr w:type="spellEnd"/>
      <w:r>
        <w:t xml:space="preserve"> </w:t>
      </w:r>
      <w:proofErr w:type="spellStart"/>
      <w:r>
        <w:t>tua</w:t>
      </w:r>
      <w:proofErr w:type="spellEnd"/>
      <w:r>
        <w:t xml:space="preserve"> </w:t>
      </w:r>
      <w:proofErr w:type="spellStart"/>
      <w:r>
        <w:t>riserva</w:t>
      </w:r>
      <w:proofErr w:type="spellEnd"/>
      <w:r>
        <w:t xml:space="preserve"> di mana a tempo </w:t>
      </w:r>
      <w:proofErr w:type="spellStart"/>
      <w:r>
        <w:t>indeterminato</w:t>
      </w:r>
      <w:proofErr w:type="spellEnd"/>
      <w:r>
        <w:t xml:space="preserve"> </w:t>
      </w:r>
      <w:proofErr w:type="spellStart"/>
      <w:r>
        <w:t>mentre</w:t>
      </w:r>
      <w:proofErr w:type="spellEnd"/>
      <w:r>
        <w:t xml:space="preserve"> </w:t>
      </w:r>
      <w:proofErr w:type="spellStart"/>
      <w:r>
        <w:t>il</w:t>
      </w:r>
      <w:proofErr w:type="spellEnd"/>
      <w:r>
        <w:t xml:space="preserve"> </w:t>
      </w:r>
      <w:proofErr w:type="spellStart"/>
      <w:r>
        <w:t>Tiranno</w:t>
      </w:r>
      <w:proofErr w:type="spellEnd"/>
      <w:r>
        <w:t xml:space="preserve"> </w:t>
      </w:r>
      <w:proofErr w:type="spellStart"/>
      <w:r>
        <w:t>della</w:t>
      </w:r>
      <w:proofErr w:type="spellEnd"/>
      <w:r>
        <w:t xml:space="preserve"> </w:t>
      </w:r>
      <w:proofErr w:type="spellStart"/>
      <w:r>
        <w:t>Leyline</w:t>
      </w:r>
      <w:proofErr w:type="spellEnd"/>
      <w:r>
        <w:t xml:space="preserve"> è </w:t>
      </w:r>
      <w:proofErr w:type="spellStart"/>
      <w:r>
        <w:t>sul</w:t>
      </w:r>
      <w:proofErr w:type="spellEnd"/>
      <w:r>
        <w:t xml:space="preserve"> campo di </w:t>
      </w:r>
      <w:proofErr w:type="spellStart"/>
      <w:r>
        <w:t>battaglia</w:t>
      </w:r>
      <w:proofErr w:type="spellEnd"/>
      <w:r>
        <w:t xml:space="preserve">. </w:t>
      </w:r>
      <w:proofErr w:type="spellStart"/>
      <w:r>
        <w:t>Significa</w:t>
      </w:r>
      <w:proofErr w:type="spellEnd"/>
      <w:r>
        <w:t xml:space="preserve"> </w:t>
      </w:r>
      <w:proofErr w:type="spellStart"/>
      <w:r>
        <w:t>che</w:t>
      </w:r>
      <w:proofErr w:type="spellEnd"/>
      <w:r>
        <w:t xml:space="preserve"> se </w:t>
      </w:r>
      <w:proofErr w:type="spellStart"/>
      <w:r>
        <w:t>aggiungi</w:t>
      </w:r>
      <w:proofErr w:type="spellEnd"/>
      <w:r>
        <w:t xml:space="preserve"> un mana </w:t>
      </w:r>
      <w:proofErr w:type="spellStart"/>
      <w:r>
        <w:t>rosso</w:t>
      </w:r>
      <w:proofErr w:type="spellEnd"/>
      <w:r>
        <w:t xml:space="preserve"> </w:t>
      </w:r>
      <w:proofErr w:type="spellStart"/>
      <w:r>
        <w:t>alla</w:t>
      </w:r>
      <w:proofErr w:type="spellEnd"/>
      <w:r>
        <w:t xml:space="preserve"> </w:t>
      </w:r>
      <w:proofErr w:type="spellStart"/>
      <w:r>
        <w:t>tua</w:t>
      </w:r>
      <w:proofErr w:type="spellEnd"/>
      <w:r>
        <w:t xml:space="preserve"> </w:t>
      </w:r>
      <w:proofErr w:type="spellStart"/>
      <w:r>
        <w:t>riserva</w:t>
      </w:r>
      <w:proofErr w:type="spellEnd"/>
      <w:r>
        <w:t xml:space="preserve"> di mana </w:t>
      </w:r>
      <w:proofErr w:type="spellStart"/>
      <w:r>
        <w:t>durante</w:t>
      </w:r>
      <w:proofErr w:type="spellEnd"/>
      <w:r>
        <w:t xml:space="preserve"> una </w:t>
      </w:r>
      <w:proofErr w:type="spellStart"/>
      <w:r>
        <w:t>fase</w:t>
      </w:r>
      <w:proofErr w:type="spellEnd"/>
      <w:r>
        <w:t xml:space="preserve"> o </w:t>
      </w:r>
      <w:proofErr w:type="spellStart"/>
      <w:r>
        <w:t>sottofase</w:t>
      </w:r>
      <w:proofErr w:type="spellEnd"/>
      <w:r>
        <w:t xml:space="preserve">, </w:t>
      </w:r>
      <w:proofErr w:type="spellStart"/>
      <w:r>
        <w:t>puoi</w:t>
      </w:r>
      <w:proofErr w:type="spellEnd"/>
      <w:r>
        <w:t xml:space="preserve"> </w:t>
      </w:r>
      <w:proofErr w:type="spellStart"/>
      <w:r>
        <w:t>spenderlo</w:t>
      </w:r>
      <w:proofErr w:type="spellEnd"/>
      <w:r>
        <w:t xml:space="preserve"> </w:t>
      </w:r>
      <w:proofErr w:type="spellStart"/>
      <w:r>
        <w:t>durante</w:t>
      </w:r>
      <w:proofErr w:type="spellEnd"/>
      <w:r>
        <w:t xml:space="preserve"> una </w:t>
      </w:r>
      <w:proofErr w:type="spellStart"/>
      <w:r>
        <w:t>successiva</w:t>
      </w:r>
      <w:proofErr w:type="spellEnd"/>
      <w:r>
        <w:t xml:space="preserve"> </w:t>
      </w:r>
      <w:proofErr w:type="spellStart"/>
      <w:r>
        <w:t>fase</w:t>
      </w:r>
      <w:proofErr w:type="spellEnd"/>
      <w:r>
        <w:t xml:space="preserve"> o </w:t>
      </w:r>
      <w:proofErr w:type="spellStart"/>
      <w:r>
        <w:t>sottofase</w:t>
      </w:r>
      <w:proofErr w:type="spellEnd"/>
      <w:r>
        <w:t xml:space="preserve"> </w:t>
      </w:r>
      <w:proofErr w:type="spellStart"/>
      <w:r>
        <w:t>oppure</w:t>
      </w:r>
      <w:proofErr w:type="spellEnd"/>
      <w:r>
        <w:t xml:space="preserve"> </w:t>
      </w:r>
      <w:proofErr w:type="spellStart"/>
      <w:r>
        <w:t>anche</w:t>
      </w:r>
      <w:proofErr w:type="spellEnd"/>
      <w:r>
        <w:t xml:space="preserve"> in un </w:t>
      </w:r>
      <w:proofErr w:type="spellStart"/>
      <w:r>
        <w:t>turno</w:t>
      </w:r>
      <w:proofErr w:type="spellEnd"/>
      <w:r>
        <w:t xml:space="preserve"> </w:t>
      </w:r>
      <w:proofErr w:type="spellStart"/>
      <w:r>
        <w:t>successivo</w:t>
      </w:r>
      <w:proofErr w:type="spellEnd"/>
      <w:r>
        <w:t xml:space="preserve">. </w:t>
      </w:r>
      <w:proofErr w:type="spellStart"/>
      <w:r>
        <w:t>Gli</w:t>
      </w:r>
      <w:proofErr w:type="spellEnd"/>
      <w:r>
        <w:t xml:space="preserve"> </w:t>
      </w:r>
      <w:proofErr w:type="spellStart"/>
      <w:r>
        <w:t>altri</w:t>
      </w:r>
      <w:proofErr w:type="spellEnd"/>
      <w:r>
        <w:t xml:space="preserve"> tipi di mana </w:t>
      </w:r>
      <w:proofErr w:type="spellStart"/>
      <w:r>
        <w:t>continueranno</w:t>
      </w:r>
      <w:proofErr w:type="spellEnd"/>
      <w:r>
        <w:t xml:space="preserve"> </w:t>
      </w:r>
      <w:proofErr w:type="gramStart"/>
      <w:r>
        <w:t>a</w:t>
      </w:r>
      <w:proofErr w:type="gramEnd"/>
      <w:r>
        <w:t xml:space="preserve"> </w:t>
      </w:r>
      <w:proofErr w:type="spellStart"/>
      <w:r>
        <w:t>essere</w:t>
      </w:r>
      <w:proofErr w:type="spellEnd"/>
      <w:r>
        <w:t xml:space="preserve"> </w:t>
      </w:r>
      <w:proofErr w:type="spellStart"/>
      <w:r>
        <w:t>rimossi</w:t>
      </w:r>
      <w:proofErr w:type="spellEnd"/>
      <w:r>
        <w:t xml:space="preserve"> </w:t>
      </w:r>
      <w:proofErr w:type="spellStart"/>
      <w:r>
        <w:t>dalla</w:t>
      </w:r>
      <w:proofErr w:type="spellEnd"/>
      <w:r>
        <w:t xml:space="preserve"> </w:t>
      </w:r>
      <w:proofErr w:type="spellStart"/>
      <w:r>
        <w:t>tua</w:t>
      </w:r>
      <w:proofErr w:type="spellEnd"/>
      <w:r>
        <w:t xml:space="preserve"> </w:t>
      </w:r>
      <w:proofErr w:type="spellStart"/>
      <w:r>
        <w:t>riserva</w:t>
      </w:r>
      <w:proofErr w:type="spellEnd"/>
      <w:r>
        <w:t xml:space="preserve"> di mana al </w:t>
      </w:r>
      <w:proofErr w:type="spellStart"/>
      <w:r>
        <w:t>termine</w:t>
      </w:r>
      <w:proofErr w:type="spellEnd"/>
      <w:r>
        <w:t xml:space="preserve"> di </w:t>
      </w:r>
      <w:proofErr w:type="spellStart"/>
      <w:r>
        <w:t>ogni</w:t>
      </w:r>
      <w:proofErr w:type="spellEnd"/>
      <w:r>
        <w:t xml:space="preserve"> </w:t>
      </w:r>
      <w:proofErr w:type="spellStart"/>
      <w:r>
        <w:t>fase</w:t>
      </w:r>
      <w:proofErr w:type="spellEnd"/>
      <w:r>
        <w:t xml:space="preserve"> e </w:t>
      </w:r>
      <w:proofErr w:type="spellStart"/>
      <w:r>
        <w:t>sottofase</w:t>
      </w:r>
      <w:proofErr w:type="spellEnd"/>
      <w:r>
        <w:t>.</w:t>
      </w:r>
    </w:p>
    <w:p w14:paraId="335732F5" w14:textId="77777777" w:rsidR="00B56A91" w:rsidRDefault="00B56A91" w:rsidP="00B56A91">
      <w:pPr>
        <w:pStyle w:val="FAQPoint"/>
        <w:numPr>
          <w:ilvl w:val="0"/>
          <w:numId w:val="16"/>
        </w:numPr>
      </w:pPr>
      <w:r>
        <w:t xml:space="preserve">Se un mana </w:t>
      </w:r>
      <w:proofErr w:type="spellStart"/>
      <w:r>
        <w:t>rosso</w:t>
      </w:r>
      <w:proofErr w:type="spellEnd"/>
      <w:r>
        <w:t xml:space="preserve"> </w:t>
      </w:r>
      <w:proofErr w:type="spellStart"/>
      <w:r>
        <w:t>che</w:t>
      </w:r>
      <w:proofErr w:type="spellEnd"/>
      <w:r>
        <w:t xml:space="preserve"> </w:t>
      </w:r>
      <w:proofErr w:type="spellStart"/>
      <w:r>
        <w:t>aggiungi</w:t>
      </w:r>
      <w:proofErr w:type="spellEnd"/>
      <w:r>
        <w:t xml:space="preserve"> </w:t>
      </w:r>
      <w:proofErr w:type="spellStart"/>
      <w:r>
        <w:t>alla</w:t>
      </w:r>
      <w:proofErr w:type="spellEnd"/>
      <w:r>
        <w:t xml:space="preserve"> </w:t>
      </w:r>
      <w:proofErr w:type="spellStart"/>
      <w:r>
        <w:t>tua</w:t>
      </w:r>
      <w:proofErr w:type="spellEnd"/>
      <w:r>
        <w:t xml:space="preserve"> </w:t>
      </w:r>
      <w:proofErr w:type="spellStart"/>
      <w:r>
        <w:t>riserva</w:t>
      </w:r>
      <w:proofErr w:type="spellEnd"/>
      <w:r>
        <w:t xml:space="preserve"> di mana ha </w:t>
      </w:r>
      <w:proofErr w:type="spellStart"/>
      <w:r>
        <w:t>certe</w:t>
      </w:r>
      <w:proofErr w:type="spellEnd"/>
      <w:r>
        <w:t xml:space="preserve"> </w:t>
      </w:r>
      <w:proofErr w:type="spellStart"/>
      <w:r>
        <w:t>restrizioni</w:t>
      </w:r>
      <w:proofErr w:type="spellEnd"/>
      <w:r>
        <w:t xml:space="preserve"> o </w:t>
      </w:r>
      <w:proofErr w:type="spellStart"/>
      <w:r>
        <w:t>postille</w:t>
      </w:r>
      <w:proofErr w:type="spellEnd"/>
      <w:r>
        <w:t xml:space="preserve"> associate ad </w:t>
      </w:r>
      <w:proofErr w:type="spellStart"/>
      <w:r>
        <w:t>esso</w:t>
      </w:r>
      <w:proofErr w:type="spellEnd"/>
      <w:r>
        <w:t xml:space="preserve"> (ad </w:t>
      </w:r>
      <w:proofErr w:type="spellStart"/>
      <w:r>
        <w:t>esempio</w:t>
      </w:r>
      <w:proofErr w:type="spellEnd"/>
      <w:r>
        <w:t xml:space="preserve">, se è </w:t>
      </w:r>
      <w:proofErr w:type="spellStart"/>
      <w:r>
        <w:t>stato</w:t>
      </w:r>
      <w:proofErr w:type="spellEnd"/>
      <w:r>
        <w:t xml:space="preserve"> </w:t>
      </w:r>
      <w:proofErr w:type="spellStart"/>
      <w:r>
        <w:t>prodotto</w:t>
      </w:r>
      <w:proofErr w:type="spellEnd"/>
      <w:r>
        <w:t xml:space="preserve"> dal Campo Base), </w:t>
      </w:r>
      <w:proofErr w:type="spellStart"/>
      <w:r>
        <w:t>si</w:t>
      </w:r>
      <w:proofErr w:type="spellEnd"/>
      <w:r>
        <w:t xml:space="preserve"> </w:t>
      </w:r>
      <w:proofErr w:type="spellStart"/>
      <w:r>
        <w:t>applicheranno</w:t>
      </w:r>
      <w:proofErr w:type="spellEnd"/>
      <w:r>
        <w:t xml:space="preserve"> a </w:t>
      </w:r>
      <w:proofErr w:type="spellStart"/>
      <w:r>
        <w:t>quel</w:t>
      </w:r>
      <w:proofErr w:type="spellEnd"/>
      <w:r>
        <w:t xml:space="preserve"> mana </w:t>
      </w:r>
      <w:proofErr w:type="spellStart"/>
      <w:r>
        <w:t>indipendentemente</w:t>
      </w:r>
      <w:proofErr w:type="spellEnd"/>
      <w:r>
        <w:t xml:space="preserve"> da </w:t>
      </w:r>
      <w:proofErr w:type="spellStart"/>
      <w:r>
        <w:t>quando</w:t>
      </w:r>
      <w:proofErr w:type="spellEnd"/>
      <w:r>
        <w:t xml:space="preserve"> lo </w:t>
      </w:r>
      <w:proofErr w:type="spellStart"/>
      <w:r>
        <w:t>spendi</w:t>
      </w:r>
      <w:proofErr w:type="spellEnd"/>
      <w:r>
        <w:t>.</w:t>
      </w:r>
    </w:p>
    <w:p w14:paraId="334AACE8" w14:textId="77777777" w:rsidR="00B56A91" w:rsidRDefault="00B56A91" w:rsidP="00B56A91">
      <w:pPr>
        <w:pStyle w:val="FAQPoint"/>
        <w:numPr>
          <w:ilvl w:val="0"/>
          <w:numId w:val="16"/>
        </w:numPr>
      </w:pPr>
      <w:proofErr w:type="spellStart"/>
      <w:r>
        <w:t>Quando</w:t>
      </w:r>
      <w:proofErr w:type="spellEnd"/>
      <w:r>
        <w:t xml:space="preserve"> </w:t>
      </w:r>
      <w:proofErr w:type="spellStart"/>
      <w:r>
        <w:t>il</w:t>
      </w:r>
      <w:proofErr w:type="spellEnd"/>
      <w:r>
        <w:t xml:space="preserve"> </w:t>
      </w:r>
      <w:proofErr w:type="spellStart"/>
      <w:r>
        <w:t>Tiranno</w:t>
      </w:r>
      <w:proofErr w:type="spellEnd"/>
      <w:r>
        <w:t xml:space="preserve"> </w:t>
      </w:r>
      <w:proofErr w:type="spellStart"/>
      <w:r>
        <w:t>della</w:t>
      </w:r>
      <w:proofErr w:type="spellEnd"/>
      <w:r>
        <w:t xml:space="preserve"> </w:t>
      </w:r>
      <w:proofErr w:type="spellStart"/>
      <w:r>
        <w:t>Leyline</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hai</w:t>
      </w:r>
      <w:proofErr w:type="spellEnd"/>
      <w:r>
        <w:t xml:space="preserve"> a </w:t>
      </w:r>
      <w:proofErr w:type="spellStart"/>
      <w:r>
        <w:t>disposizione</w:t>
      </w:r>
      <w:proofErr w:type="spellEnd"/>
      <w:r>
        <w:t xml:space="preserve"> </w:t>
      </w:r>
      <w:proofErr w:type="spellStart"/>
      <w:r>
        <w:t>fino</w:t>
      </w:r>
      <w:proofErr w:type="spellEnd"/>
      <w:r>
        <w:t xml:space="preserve"> </w:t>
      </w:r>
      <w:proofErr w:type="spellStart"/>
      <w:r>
        <w:t>alla</w:t>
      </w:r>
      <w:proofErr w:type="spellEnd"/>
      <w:r>
        <w:t xml:space="preserve"> fine </w:t>
      </w:r>
      <w:proofErr w:type="spellStart"/>
      <w:r>
        <w:t>dell’attuale</w:t>
      </w:r>
      <w:proofErr w:type="spellEnd"/>
      <w:r>
        <w:t xml:space="preserve"> </w:t>
      </w:r>
      <w:proofErr w:type="spellStart"/>
      <w:r>
        <w:t>fase</w:t>
      </w:r>
      <w:proofErr w:type="spellEnd"/>
      <w:r>
        <w:t xml:space="preserve"> o </w:t>
      </w:r>
      <w:proofErr w:type="spellStart"/>
      <w:r>
        <w:t>sottofase</w:t>
      </w:r>
      <w:proofErr w:type="spellEnd"/>
      <w:r>
        <w:t xml:space="preserve"> per </w:t>
      </w:r>
      <w:proofErr w:type="spellStart"/>
      <w:r>
        <w:t>spendere</w:t>
      </w:r>
      <w:proofErr w:type="spellEnd"/>
      <w:r>
        <w:t xml:space="preserve"> </w:t>
      </w:r>
      <w:proofErr w:type="spellStart"/>
      <w:r>
        <w:t>qualsiasi</w:t>
      </w:r>
      <w:proofErr w:type="spellEnd"/>
      <w:r>
        <w:t xml:space="preserve"> mana </w:t>
      </w:r>
      <w:proofErr w:type="spellStart"/>
      <w:r>
        <w:t>rosso</w:t>
      </w:r>
      <w:proofErr w:type="spellEnd"/>
      <w:r>
        <w:t xml:space="preserve"> </w:t>
      </w:r>
      <w:proofErr w:type="spellStart"/>
      <w:r>
        <w:t>sia</w:t>
      </w:r>
      <w:proofErr w:type="spellEnd"/>
      <w:r>
        <w:t xml:space="preserve"> </w:t>
      </w:r>
      <w:proofErr w:type="spellStart"/>
      <w:r>
        <w:t>rimasto</w:t>
      </w:r>
      <w:proofErr w:type="spellEnd"/>
      <w:r>
        <w:t xml:space="preserve"> </w:t>
      </w:r>
      <w:proofErr w:type="spellStart"/>
      <w:r>
        <w:t>nella</w:t>
      </w:r>
      <w:proofErr w:type="spellEnd"/>
      <w:r>
        <w:t xml:space="preserve"> </w:t>
      </w:r>
      <w:proofErr w:type="spellStart"/>
      <w:r>
        <w:t>tua</w:t>
      </w:r>
      <w:proofErr w:type="spellEnd"/>
      <w:r>
        <w:t xml:space="preserve"> </w:t>
      </w:r>
      <w:proofErr w:type="spellStart"/>
      <w:r>
        <w:t>riserva</w:t>
      </w:r>
      <w:proofErr w:type="spellEnd"/>
      <w:r>
        <w:t xml:space="preserve"> di mana, prima </w:t>
      </w:r>
      <w:proofErr w:type="spellStart"/>
      <w:r>
        <w:t>che</w:t>
      </w:r>
      <w:proofErr w:type="spellEnd"/>
      <w:r>
        <w:t xml:space="preserve"> </w:t>
      </w:r>
      <w:proofErr w:type="spellStart"/>
      <w:r>
        <w:t>si</w:t>
      </w:r>
      <w:proofErr w:type="spellEnd"/>
      <w:r>
        <w:t xml:space="preserve"> </w:t>
      </w:r>
      <w:proofErr w:type="spellStart"/>
      <w:r>
        <w:t>svuoti</w:t>
      </w:r>
      <w:proofErr w:type="spellEnd"/>
      <w:r>
        <w:t xml:space="preserve"> come di </w:t>
      </w:r>
      <w:proofErr w:type="spellStart"/>
      <w:r>
        <w:t>consueto</w:t>
      </w:r>
      <w:proofErr w:type="spellEnd"/>
      <w:r>
        <w:t xml:space="preserve">. Non ci </w:t>
      </w:r>
      <w:proofErr w:type="spellStart"/>
      <w:r>
        <w:t>sono</w:t>
      </w:r>
      <w:proofErr w:type="spellEnd"/>
      <w:r>
        <w:t xml:space="preserve"> </w:t>
      </w:r>
      <w:proofErr w:type="spellStart"/>
      <w:r>
        <w:t>penalità</w:t>
      </w:r>
      <w:proofErr w:type="spellEnd"/>
      <w:r>
        <w:t xml:space="preserve"> associate a </w:t>
      </w:r>
      <w:proofErr w:type="spellStart"/>
      <w:r>
        <w:t>questo</w:t>
      </w:r>
      <w:proofErr w:type="spellEnd"/>
      <w:r>
        <w:t xml:space="preserve"> </w:t>
      </w:r>
      <w:proofErr w:type="spellStart"/>
      <w:r>
        <w:t>svuotamento</w:t>
      </w:r>
      <w:proofErr w:type="spellEnd"/>
      <w:r>
        <w:t xml:space="preserve"> se non la </w:t>
      </w:r>
      <w:proofErr w:type="spellStart"/>
      <w:r>
        <w:t>perdita</w:t>
      </w:r>
      <w:proofErr w:type="spellEnd"/>
      <w:r>
        <w:t xml:space="preserve"> del mana.</w:t>
      </w:r>
    </w:p>
    <w:p w14:paraId="52D81A32" w14:textId="77777777" w:rsidR="00B56A91" w:rsidRDefault="00B56A91" w:rsidP="00B56A91">
      <w:pPr>
        <w:pStyle w:val="FAQPoint"/>
        <w:numPr>
          <w:ilvl w:val="0"/>
          <w:numId w:val="16"/>
        </w:numPr>
      </w:pPr>
      <w:proofErr w:type="spellStart"/>
      <w:r>
        <w:t>L’ultima</w:t>
      </w:r>
      <w:proofErr w:type="spellEnd"/>
      <w:r>
        <w:t xml:space="preserve"> </w:t>
      </w:r>
      <w:proofErr w:type="spellStart"/>
      <w:r>
        <w:t>abilità</w:t>
      </w:r>
      <w:proofErr w:type="spellEnd"/>
      <w:r>
        <w:t xml:space="preserve"> del </w:t>
      </w:r>
      <w:proofErr w:type="spellStart"/>
      <w:r>
        <w:t>Tiranno</w:t>
      </w:r>
      <w:proofErr w:type="spellEnd"/>
      <w:r>
        <w:t xml:space="preserve"> </w:t>
      </w:r>
      <w:proofErr w:type="spellStart"/>
      <w:r>
        <w:t>della</w:t>
      </w:r>
      <w:proofErr w:type="spellEnd"/>
      <w:r>
        <w:t xml:space="preserve"> </w:t>
      </w:r>
      <w:proofErr w:type="spellStart"/>
      <w:r>
        <w:t>Leyline</w:t>
      </w:r>
      <w:proofErr w:type="spellEnd"/>
      <w:r>
        <w:t xml:space="preserve"> </w:t>
      </w:r>
      <w:proofErr w:type="spellStart"/>
      <w:r>
        <w:t>viene</w:t>
      </w:r>
      <w:proofErr w:type="spellEnd"/>
      <w:r>
        <w:t xml:space="preserve"> </w:t>
      </w:r>
      <w:proofErr w:type="spellStart"/>
      <w:r>
        <w:t>messa</w:t>
      </w:r>
      <w:proofErr w:type="spellEnd"/>
      <w:r>
        <w:t xml:space="preserve"> in pila senza un </w:t>
      </w:r>
      <w:proofErr w:type="spellStart"/>
      <w:r>
        <w:t>bersaglio</w:t>
      </w:r>
      <w:proofErr w:type="spellEnd"/>
      <w:r>
        <w:t xml:space="preserve">. </w:t>
      </w:r>
      <w:proofErr w:type="spellStart"/>
      <w:r>
        <w:t>Mentre</w:t>
      </w:r>
      <w:proofErr w:type="spellEnd"/>
      <w:r>
        <w:t xml:space="preserve"> </w:t>
      </w:r>
      <w:proofErr w:type="spellStart"/>
      <w:r>
        <w:t>quell’abilità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puoi</w:t>
      </w:r>
      <w:proofErr w:type="spellEnd"/>
      <w:r>
        <w:t xml:space="preserve"> </w:t>
      </w:r>
      <w:proofErr w:type="spellStart"/>
      <w:r>
        <w:t>pagare</w:t>
      </w:r>
      <w:proofErr w:type="spellEnd"/>
      <w:r>
        <w:t xml:space="preserve"> </w:t>
      </w:r>
      <w:proofErr w:type="spellStart"/>
      <w:r>
        <w:t>qualsiasi</w:t>
      </w:r>
      <w:proofErr w:type="spellEnd"/>
      <w:r>
        <w:t xml:space="preserve"> </w:t>
      </w:r>
      <w:proofErr w:type="spellStart"/>
      <w:r>
        <w:t>ammontare</w:t>
      </w:r>
      <w:proofErr w:type="spellEnd"/>
      <w:r>
        <w:t xml:space="preserve"> di mana </w:t>
      </w:r>
      <w:proofErr w:type="spellStart"/>
      <w:r>
        <w:t>rosso</w:t>
      </w:r>
      <w:proofErr w:type="spellEnd"/>
      <w:r>
        <w:t xml:space="preserve">, </w:t>
      </w:r>
      <w:proofErr w:type="spellStart"/>
      <w:r>
        <w:t>anche</w:t>
      </w:r>
      <w:proofErr w:type="spellEnd"/>
      <w:r>
        <w:t xml:space="preserve"> dal mana non </w:t>
      </w:r>
      <w:proofErr w:type="spellStart"/>
      <w:r>
        <w:t>speso</w:t>
      </w:r>
      <w:proofErr w:type="spellEnd"/>
      <w:r>
        <w:t xml:space="preserve"> </w:t>
      </w:r>
      <w:proofErr w:type="spellStart"/>
      <w:r>
        <w:t>attualmente</w:t>
      </w:r>
      <w:proofErr w:type="spellEnd"/>
      <w:r>
        <w:t xml:space="preserve"> </w:t>
      </w:r>
      <w:proofErr w:type="spellStart"/>
      <w:r>
        <w:t>nella</w:t>
      </w:r>
      <w:proofErr w:type="spellEnd"/>
      <w:r>
        <w:t xml:space="preserve"> </w:t>
      </w:r>
      <w:proofErr w:type="spellStart"/>
      <w:r>
        <w:t>tua</w:t>
      </w:r>
      <w:proofErr w:type="spellEnd"/>
      <w:r>
        <w:t xml:space="preserve"> </w:t>
      </w:r>
      <w:proofErr w:type="spellStart"/>
      <w:r>
        <w:t>riserva</w:t>
      </w:r>
      <w:proofErr w:type="spellEnd"/>
      <w:r>
        <w:t xml:space="preserve">. Se lo </w:t>
      </w:r>
      <w:proofErr w:type="spellStart"/>
      <w:r>
        <w:t>fai</w:t>
      </w:r>
      <w:proofErr w:type="spellEnd"/>
      <w:r>
        <w:t xml:space="preserve">, </w:t>
      </w:r>
      <w:proofErr w:type="spellStart"/>
      <w:r>
        <w:t>si</w:t>
      </w:r>
      <w:proofErr w:type="spellEnd"/>
      <w:r>
        <w:t xml:space="preserve"> </w:t>
      </w:r>
      <w:proofErr w:type="spellStart"/>
      <w:r>
        <w:t>innesca</w:t>
      </w:r>
      <w:proofErr w:type="spellEnd"/>
      <w:r>
        <w:t xml:space="preserve"> una </w:t>
      </w:r>
      <w:proofErr w:type="spellStart"/>
      <w:r>
        <w:t>seconda</w:t>
      </w:r>
      <w:proofErr w:type="spellEnd"/>
      <w:r>
        <w:t xml:space="preserve"> </w:t>
      </w:r>
      <w:proofErr w:type="spellStart"/>
      <w:r>
        <w:t>abilità</w:t>
      </w:r>
      <w:proofErr w:type="spellEnd"/>
      <w:r>
        <w:t xml:space="preserve"> e </w:t>
      </w:r>
      <w:proofErr w:type="spellStart"/>
      <w:r>
        <w:t>tu</w:t>
      </w:r>
      <w:proofErr w:type="spellEnd"/>
      <w:r>
        <w:t xml:space="preserve"> </w:t>
      </w:r>
      <w:proofErr w:type="spellStart"/>
      <w:r>
        <w:t>scegli</w:t>
      </w:r>
      <w:proofErr w:type="spellEnd"/>
      <w:r>
        <w:t xml:space="preserve"> un </w:t>
      </w:r>
      <w:proofErr w:type="spellStart"/>
      <w:r>
        <w:t>bersaglio</w:t>
      </w:r>
      <w:proofErr w:type="spellEnd"/>
      <w:r>
        <w:t xml:space="preserve"> a cui </w:t>
      </w:r>
      <w:proofErr w:type="spellStart"/>
      <w:r>
        <w:t>infliggere</w:t>
      </w:r>
      <w:proofErr w:type="spellEnd"/>
      <w:r>
        <w:t xml:space="preserve"> </w:t>
      </w:r>
      <w:proofErr w:type="spellStart"/>
      <w:r>
        <w:t>altrettanto</w:t>
      </w:r>
      <w:proofErr w:type="spellEnd"/>
      <w:r>
        <w:t xml:space="preserve"> </w:t>
      </w:r>
      <w:proofErr w:type="spellStart"/>
      <w:r>
        <w:t>danno</w:t>
      </w:r>
      <w:proofErr w:type="spellEnd"/>
      <w:r>
        <w:t xml:space="preserve">. </w:t>
      </w:r>
      <w:proofErr w:type="spellStart"/>
      <w:r>
        <w:t>Questo</w:t>
      </w:r>
      <w:proofErr w:type="spellEnd"/>
      <w:r>
        <w:t xml:space="preserve"> </w:t>
      </w:r>
      <w:proofErr w:type="spellStart"/>
      <w:r>
        <w:t>processo</w:t>
      </w:r>
      <w:proofErr w:type="spellEnd"/>
      <w:r>
        <w:t xml:space="preserve"> è </w:t>
      </w:r>
      <w:proofErr w:type="spellStart"/>
      <w:r>
        <w:t>diverso</w:t>
      </w:r>
      <w:proofErr w:type="spellEnd"/>
      <w:r>
        <w:t xml:space="preserve"> </w:t>
      </w:r>
      <w:proofErr w:type="spellStart"/>
      <w:r>
        <w:t>dalle</w:t>
      </w:r>
      <w:proofErr w:type="spellEnd"/>
      <w:r>
        <w:t xml:space="preserve"> </w:t>
      </w:r>
      <w:proofErr w:type="spellStart"/>
      <w:r>
        <w:t>abilità</w:t>
      </w:r>
      <w:proofErr w:type="spellEnd"/>
      <w:r>
        <w:t xml:space="preserve"> con la </w:t>
      </w:r>
      <w:proofErr w:type="spellStart"/>
      <w:r>
        <w:t>formulazione</w:t>
      </w:r>
      <w:proofErr w:type="spellEnd"/>
      <w:r>
        <w:t xml:space="preserve"> “Se lo </w:t>
      </w:r>
      <w:proofErr w:type="spellStart"/>
      <w:r>
        <w:t>fai</w:t>
      </w:r>
      <w:proofErr w:type="spellEnd"/>
      <w:r>
        <w:t xml:space="preserve">...” </w:t>
      </w:r>
      <w:proofErr w:type="spellStart"/>
      <w:r>
        <w:t>poiché</w:t>
      </w:r>
      <w:proofErr w:type="spellEnd"/>
      <w:r>
        <w:t xml:space="preserve"> </w:t>
      </w:r>
      <w:proofErr w:type="spellStart"/>
      <w:r>
        <w:t>i</w:t>
      </w:r>
      <w:proofErr w:type="spellEnd"/>
      <w:r>
        <w:t xml:space="preserve"> </w:t>
      </w:r>
      <w:proofErr w:type="spellStart"/>
      <w:r>
        <w:t>giocatori</w:t>
      </w:r>
      <w:proofErr w:type="spellEnd"/>
      <w:r>
        <w:t xml:space="preserve"> </w:t>
      </w:r>
      <w:proofErr w:type="spellStart"/>
      <w:r>
        <w:t>possono</w:t>
      </w:r>
      <w:proofErr w:type="spellEnd"/>
      <w:r>
        <w:t xml:space="preserve"> </w:t>
      </w:r>
      <w:proofErr w:type="spellStart"/>
      <w:r>
        <w:t>lanciare</w:t>
      </w:r>
      <w:proofErr w:type="spellEnd"/>
      <w:r>
        <w:t xml:space="preserve"> </w:t>
      </w:r>
      <w:proofErr w:type="spellStart"/>
      <w:r>
        <w:t>magie</w:t>
      </w:r>
      <w:proofErr w:type="spellEnd"/>
      <w:r>
        <w:t xml:space="preserve"> e </w:t>
      </w:r>
      <w:proofErr w:type="spellStart"/>
      <w:r>
        <w:t>attivare</w:t>
      </w:r>
      <w:proofErr w:type="spellEnd"/>
      <w:r>
        <w:t xml:space="preserve"> </w:t>
      </w:r>
      <w:proofErr w:type="spellStart"/>
      <w:r>
        <w:t>abilità</w:t>
      </w:r>
      <w:proofErr w:type="spellEnd"/>
      <w:r>
        <w:t xml:space="preserve"> dopo </w:t>
      </w:r>
      <w:proofErr w:type="spellStart"/>
      <w:r>
        <w:t>che</w:t>
      </w:r>
      <w:proofErr w:type="spellEnd"/>
      <w:r>
        <w:t xml:space="preserve"> </w:t>
      </w:r>
      <w:proofErr w:type="spellStart"/>
      <w:r>
        <w:t>il</w:t>
      </w:r>
      <w:proofErr w:type="spellEnd"/>
      <w:r>
        <w:t xml:space="preserve"> mana è </w:t>
      </w:r>
      <w:proofErr w:type="spellStart"/>
      <w:r>
        <w:t>stato</w:t>
      </w:r>
      <w:proofErr w:type="spellEnd"/>
      <w:r>
        <w:t xml:space="preserve"> </w:t>
      </w:r>
      <w:proofErr w:type="spellStart"/>
      <w:r>
        <w:t>pagato</w:t>
      </w:r>
      <w:proofErr w:type="spellEnd"/>
      <w:r>
        <w:t xml:space="preserve">, ma prima </w:t>
      </w:r>
      <w:proofErr w:type="spellStart"/>
      <w:r>
        <w:t>che</w:t>
      </w:r>
      <w:proofErr w:type="spellEnd"/>
      <w:r>
        <w:t xml:space="preserve"> </w:t>
      </w:r>
      <w:proofErr w:type="spellStart"/>
      <w:r>
        <w:t>venga</w:t>
      </w:r>
      <w:proofErr w:type="spellEnd"/>
      <w:r>
        <w:t xml:space="preserve"> </w:t>
      </w:r>
      <w:proofErr w:type="spellStart"/>
      <w:r>
        <w:t>inflitto</w:t>
      </w:r>
      <w:proofErr w:type="spellEnd"/>
      <w:r>
        <w:t xml:space="preserve"> </w:t>
      </w:r>
      <w:proofErr w:type="spellStart"/>
      <w:r>
        <w:t>il</w:t>
      </w:r>
      <w:proofErr w:type="spellEnd"/>
      <w:r>
        <w:t xml:space="preserve"> </w:t>
      </w:r>
      <w:proofErr w:type="spellStart"/>
      <w:r>
        <w:t>danno</w:t>
      </w:r>
      <w:proofErr w:type="spellEnd"/>
      <w:r>
        <w:t>.</w:t>
      </w:r>
    </w:p>
    <w:p w14:paraId="4771C8CE" w14:textId="77777777" w:rsidR="00B56A91" w:rsidRDefault="00B56A91" w:rsidP="00B56A91">
      <w:pPr>
        <w:pStyle w:val="FAQSpacer"/>
      </w:pPr>
    </w:p>
    <w:p w14:paraId="3384FDFE" w14:textId="77777777" w:rsidR="00D54034" w:rsidRDefault="00D54034" w:rsidP="00D54034">
      <w:pPr>
        <w:pStyle w:val="FAQCard"/>
      </w:pPr>
      <w:proofErr w:type="spellStart"/>
      <w:r>
        <w:t>Tradimento</w:t>
      </w:r>
      <w:proofErr w:type="spellEnd"/>
      <w:r>
        <w:t xml:space="preserve"> del Canto di </w:t>
      </w:r>
      <w:proofErr w:type="spellStart"/>
      <w:r>
        <w:t>Follia</w:t>
      </w:r>
      <w:proofErr w:type="spellEnd"/>
      <w:r>
        <w:br/>
        <w:t>{3}{R}{R}</w:t>
      </w:r>
      <w:r>
        <w:br/>
      </w:r>
      <w:proofErr w:type="spellStart"/>
      <w:r>
        <w:t>Stregoneria</w:t>
      </w:r>
      <w:proofErr w:type="spellEnd"/>
      <w:r>
        <w:br/>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di una </w:t>
      </w:r>
      <w:proofErr w:type="spellStart"/>
      <w:r>
        <w:t>creatura</w:t>
      </w:r>
      <w:proofErr w:type="spellEnd"/>
      <w:r>
        <w:t xml:space="preserve"> </w:t>
      </w:r>
      <w:proofErr w:type="spellStart"/>
      <w:r>
        <w:t>bersaglio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STAPpa</w:t>
      </w:r>
      <w:proofErr w:type="spellEnd"/>
      <w:r>
        <w:t xml:space="preserve"> </w:t>
      </w:r>
      <w:proofErr w:type="spellStart"/>
      <w:r>
        <w:t>quella</w:t>
      </w:r>
      <w:proofErr w:type="spellEnd"/>
      <w:r>
        <w:t xml:space="preserve"> </w:t>
      </w:r>
      <w:proofErr w:type="spellStart"/>
      <w:r>
        <w:t>creatura</w:t>
      </w:r>
      <w:proofErr w:type="spellEnd"/>
      <w:r>
        <w:t xml:space="preserve">. Ha </w:t>
      </w:r>
      <w:proofErr w:type="spellStart"/>
      <w:r>
        <w:t>rapidità</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w:t>
      </w:r>
      <w:r>
        <w:br/>
      </w:r>
      <w:proofErr w:type="spellStart"/>
      <w:r>
        <w:t>Rovine</w:t>
      </w:r>
      <w:proofErr w:type="spellEnd"/>
      <w:r>
        <w:t xml:space="preserve"> del Canto di </w:t>
      </w:r>
      <w:proofErr w:type="spellStart"/>
      <w:r>
        <w:t>Follia</w:t>
      </w:r>
      <w:proofErr w:type="spellEnd"/>
      <w:r>
        <w:br/>
        <w:t>Terra</w:t>
      </w:r>
      <w:r>
        <w:br/>
        <w:t xml:space="preserve">Le </w:t>
      </w:r>
      <w:proofErr w:type="spellStart"/>
      <w:r>
        <w:t>Rovine</w:t>
      </w:r>
      <w:proofErr w:type="spellEnd"/>
      <w:r>
        <w:t xml:space="preserve"> del Canto di </w:t>
      </w:r>
      <w:proofErr w:type="spellStart"/>
      <w:r>
        <w:t>Follia</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TAPpate</w:t>
      </w:r>
      <w:proofErr w:type="spellEnd"/>
      <w:r>
        <w:t>.</w:t>
      </w:r>
      <w:r>
        <w:br/>
        <w:t xml:space="preserve">{T}: </w:t>
      </w:r>
      <w:proofErr w:type="spellStart"/>
      <w:r>
        <w:t>Aggiungi</w:t>
      </w:r>
      <w:proofErr w:type="spellEnd"/>
      <w:r>
        <w:t xml:space="preserve"> {R}.</w:t>
      </w:r>
    </w:p>
    <w:p w14:paraId="1010BA3D" w14:textId="77777777" w:rsidR="00D54034" w:rsidRDefault="00D54034" w:rsidP="00D54034">
      <w:pPr>
        <w:pStyle w:val="FAQPoint"/>
        <w:numPr>
          <w:ilvl w:val="0"/>
          <w:numId w:val="16"/>
        </w:numPr>
      </w:pPr>
      <w:r>
        <w:t xml:space="preserve">Il </w:t>
      </w:r>
      <w:proofErr w:type="spellStart"/>
      <w:r>
        <w:t>Tradimento</w:t>
      </w:r>
      <w:proofErr w:type="spellEnd"/>
      <w:r>
        <w:t xml:space="preserve"> del Canto di </w:t>
      </w:r>
      <w:proofErr w:type="spellStart"/>
      <w:r>
        <w:t>Follia</w:t>
      </w:r>
      <w:proofErr w:type="spellEnd"/>
      <w:r>
        <w:t xml:space="preserve"> </w:t>
      </w:r>
      <w:proofErr w:type="spellStart"/>
      <w:r>
        <w:t>può</w:t>
      </w:r>
      <w:proofErr w:type="spellEnd"/>
      <w:r>
        <w:t xml:space="preserve"> </w:t>
      </w:r>
      <w:proofErr w:type="spellStart"/>
      <w:r>
        <w:t>bersagliare</w:t>
      </w:r>
      <w:proofErr w:type="spellEnd"/>
      <w:r>
        <w:t xml:space="preserve"> </w:t>
      </w:r>
      <w:proofErr w:type="spellStart"/>
      <w:r>
        <w:t>qualsiasi</w:t>
      </w:r>
      <w:proofErr w:type="spellEnd"/>
      <w:r>
        <w:t xml:space="preserve"> </w:t>
      </w:r>
      <w:proofErr w:type="spellStart"/>
      <w:r>
        <w:t>creatura</w:t>
      </w:r>
      <w:proofErr w:type="spellEnd"/>
      <w:r>
        <w:t xml:space="preserve">, </w:t>
      </w:r>
      <w:proofErr w:type="spellStart"/>
      <w:r>
        <w:t>anche</w:t>
      </w:r>
      <w:proofErr w:type="spellEnd"/>
      <w:r>
        <w:t xml:space="preserve"> una </w:t>
      </w:r>
      <w:proofErr w:type="spellStart"/>
      <w:r>
        <w:t>già</w:t>
      </w:r>
      <w:proofErr w:type="spellEnd"/>
      <w:r>
        <w:t xml:space="preserve"> </w:t>
      </w:r>
      <w:proofErr w:type="spellStart"/>
      <w:r>
        <w:t>STAPpata</w:t>
      </w:r>
      <w:proofErr w:type="spellEnd"/>
      <w:r>
        <w:t xml:space="preserve"> o </w:t>
      </w:r>
      <w:proofErr w:type="spellStart"/>
      <w:r>
        <w:t>già</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w:t>
      </w:r>
    </w:p>
    <w:p w14:paraId="6CC57C24" w14:textId="77777777" w:rsidR="00D54034" w:rsidRDefault="00D54034" w:rsidP="00D54034">
      <w:pPr>
        <w:pStyle w:val="FAQPoint"/>
        <w:numPr>
          <w:ilvl w:val="0"/>
          <w:numId w:val="16"/>
        </w:numPr>
      </w:pPr>
      <w:proofErr w:type="spellStart"/>
      <w:r>
        <w:t>Prendere</w:t>
      </w:r>
      <w:proofErr w:type="spellEnd"/>
      <w:r>
        <w:t xml:space="preserve"> </w:t>
      </w:r>
      <w:proofErr w:type="spellStart"/>
      <w:r>
        <w:t>il</w:t>
      </w:r>
      <w:proofErr w:type="spellEnd"/>
      <w:r>
        <w:t xml:space="preserve"> </w:t>
      </w:r>
      <w:proofErr w:type="spellStart"/>
      <w:r>
        <w:t>controllo</w:t>
      </w:r>
      <w:proofErr w:type="spellEnd"/>
      <w:r>
        <w:t xml:space="preserve"> di una </w:t>
      </w:r>
      <w:proofErr w:type="spellStart"/>
      <w:r>
        <w:t>creatura</w:t>
      </w:r>
      <w:proofErr w:type="spellEnd"/>
      <w:r>
        <w:t xml:space="preserve"> non </w:t>
      </w:r>
      <w:proofErr w:type="spellStart"/>
      <w:r>
        <w:t>ti</w:t>
      </w:r>
      <w:proofErr w:type="spellEnd"/>
      <w:r>
        <w:t xml:space="preserve"> fa </w:t>
      </w:r>
      <w:proofErr w:type="spellStart"/>
      <w:r>
        <w:t>prendere</w:t>
      </w:r>
      <w:proofErr w:type="spellEnd"/>
      <w:r>
        <w:t xml:space="preserve"> </w:t>
      </w:r>
      <w:proofErr w:type="spellStart"/>
      <w:r>
        <w:t>il</w:t>
      </w:r>
      <w:proofErr w:type="spellEnd"/>
      <w:r>
        <w:t xml:space="preserve"> </w:t>
      </w:r>
      <w:proofErr w:type="spellStart"/>
      <w:r>
        <w:t>controllo</w:t>
      </w:r>
      <w:proofErr w:type="spellEnd"/>
      <w:r>
        <w:t xml:space="preserve"> di alcuna Aura </w:t>
      </w:r>
      <w:proofErr w:type="spellStart"/>
      <w:r>
        <w:t>o</w:t>
      </w:r>
      <w:proofErr w:type="spellEnd"/>
      <w:r>
        <w:t xml:space="preserve"> </w:t>
      </w:r>
      <w:proofErr w:type="spellStart"/>
      <w:r>
        <w:t>Equipaggiamento</w:t>
      </w:r>
      <w:proofErr w:type="spellEnd"/>
      <w:r>
        <w:t xml:space="preserve"> ad </w:t>
      </w:r>
      <w:proofErr w:type="spellStart"/>
      <w:r>
        <w:t>essa</w:t>
      </w:r>
      <w:proofErr w:type="spellEnd"/>
      <w:r>
        <w:t xml:space="preserve"> </w:t>
      </w:r>
      <w:proofErr w:type="spellStart"/>
      <w:r>
        <w:t>assegnati</w:t>
      </w:r>
      <w:proofErr w:type="spellEnd"/>
      <w:r>
        <w:t>.</w:t>
      </w:r>
    </w:p>
    <w:p w14:paraId="6F3863F1" w14:textId="77777777" w:rsidR="00D54034" w:rsidRDefault="00D54034" w:rsidP="00D54034">
      <w:pPr>
        <w:pStyle w:val="FAQSpacer"/>
      </w:pPr>
    </w:p>
    <w:p w14:paraId="7B781954" w14:textId="77777777" w:rsidR="00AE4C6B" w:rsidRDefault="00AE4C6B" w:rsidP="00AE4C6B">
      <w:pPr>
        <w:pStyle w:val="FAQCard"/>
      </w:pPr>
      <w:proofErr w:type="spellStart"/>
      <w:r>
        <w:t>Trappola</w:t>
      </w:r>
      <w:proofErr w:type="spellEnd"/>
      <w:r>
        <w:t xml:space="preserve"> </w:t>
      </w:r>
      <w:proofErr w:type="spellStart"/>
      <w:r>
        <w:t>Agghiacciante</w:t>
      </w:r>
      <w:proofErr w:type="spellEnd"/>
      <w:r>
        <w:br/>
        <w:t>{U}</w:t>
      </w:r>
      <w:r>
        <w:br/>
      </w:r>
      <w:proofErr w:type="spellStart"/>
      <w:r>
        <w:t>Istantaneo</w:t>
      </w:r>
      <w:proofErr w:type="spellEnd"/>
      <w:r>
        <w:br/>
        <w:t xml:space="preserve">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-4/-0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Se </w:t>
      </w:r>
      <w:proofErr w:type="spellStart"/>
      <w:r>
        <w:t>controlli</w:t>
      </w:r>
      <w:proofErr w:type="spellEnd"/>
      <w:r>
        <w:t xml:space="preserve"> un Mago, </w:t>
      </w:r>
      <w:proofErr w:type="spellStart"/>
      <w:r>
        <w:t>pesca</w:t>
      </w:r>
      <w:proofErr w:type="spellEnd"/>
      <w:r>
        <w:t xml:space="preserve"> una carta.</w:t>
      </w:r>
    </w:p>
    <w:p w14:paraId="4970B2FC" w14:textId="77777777" w:rsidR="00AE4C6B" w:rsidRDefault="00AE4C6B" w:rsidP="00AE4C6B">
      <w:pPr>
        <w:pStyle w:val="FAQPoint"/>
        <w:numPr>
          <w:ilvl w:val="0"/>
          <w:numId w:val="16"/>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la </w:t>
      </w:r>
      <w:proofErr w:type="spellStart"/>
      <w:r>
        <w:t>Trappola</w:t>
      </w:r>
      <w:proofErr w:type="spellEnd"/>
      <w:r>
        <w:t xml:space="preserve"> </w:t>
      </w:r>
      <w:proofErr w:type="spellStart"/>
      <w:r>
        <w:t>Agghiacciante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In </w:t>
      </w:r>
      <w:proofErr w:type="spellStart"/>
      <w:r>
        <w:t>quel</w:t>
      </w:r>
      <w:proofErr w:type="spellEnd"/>
      <w:r>
        <w:t xml:space="preserve"> </w:t>
      </w:r>
      <w:proofErr w:type="spellStart"/>
      <w:r>
        <w:t>caso</w:t>
      </w:r>
      <w:proofErr w:type="spellEnd"/>
      <w:r>
        <w:t xml:space="preserve"> non </w:t>
      </w:r>
      <w:proofErr w:type="spellStart"/>
      <w:r>
        <w:t>peschi</w:t>
      </w:r>
      <w:proofErr w:type="spellEnd"/>
      <w:r>
        <w:t xml:space="preserve"> una carta </w:t>
      </w:r>
      <w:proofErr w:type="spellStart"/>
      <w:r>
        <w:t>anche</w:t>
      </w:r>
      <w:proofErr w:type="spellEnd"/>
      <w:r>
        <w:t xml:space="preserve"> se </w:t>
      </w:r>
      <w:proofErr w:type="spellStart"/>
      <w:r>
        <w:t>controlli</w:t>
      </w:r>
      <w:proofErr w:type="spellEnd"/>
      <w:r>
        <w:t xml:space="preserve"> un Mago.</w:t>
      </w:r>
    </w:p>
    <w:p w14:paraId="038F56FA" w14:textId="77777777" w:rsidR="00AE4C6B" w:rsidRDefault="00AE4C6B" w:rsidP="00AE4C6B">
      <w:pPr>
        <w:pStyle w:val="FAQSpacer"/>
      </w:pPr>
    </w:p>
    <w:p w14:paraId="4F8389C4" w14:textId="77777777" w:rsidR="00C44C59" w:rsidRDefault="00C44C59" w:rsidP="00C44C59">
      <w:pPr>
        <w:pStyle w:val="FAQCard"/>
      </w:pPr>
      <w:proofErr w:type="spellStart"/>
      <w:r>
        <w:t>Veggente</w:t>
      </w:r>
      <w:proofErr w:type="spellEnd"/>
      <w:r>
        <w:t xml:space="preserve"> </w:t>
      </w:r>
      <w:proofErr w:type="spellStart"/>
      <w:r>
        <w:t>delle</w:t>
      </w:r>
      <w:proofErr w:type="spellEnd"/>
      <w:r>
        <w:t xml:space="preserve"> </w:t>
      </w:r>
      <w:proofErr w:type="spellStart"/>
      <w:r>
        <w:t>Cascate</w:t>
      </w:r>
      <w:proofErr w:type="spellEnd"/>
      <w:r>
        <w:br/>
        <w:t>{3}{U}</w:t>
      </w:r>
      <w:r>
        <w:br/>
        <w:t>Creatura — Mago Tritone</w:t>
      </w:r>
      <w:r>
        <w:br/>
        <w:t>3/3</w:t>
      </w:r>
      <w:r>
        <w:br/>
        <w:t xml:space="preserve">Quando la Veggente delle Cascate entra nel campo di battaglia, profetizza X, dove X è il numero di creature nella tua compagnia. </w:t>
      </w:r>
      <w:r>
        <w:rPr>
          <w:i/>
        </w:rPr>
        <w:t>(La tua compagnia può includere fino a un Chierico, un Farabutto, un Guerriero e un Mago.)</w:t>
      </w:r>
    </w:p>
    <w:p w14:paraId="0448F787" w14:textId="616E9EE4" w:rsidR="00C44C59" w:rsidRDefault="00C44C59" w:rsidP="00C44C59">
      <w:pPr>
        <w:pStyle w:val="FAQPoint"/>
        <w:numPr>
          <w:ilvl w:val="0"/>
          <w:numId w:val="16"/>
        </w:numPr>
      </w:pPr>
      <w:r>
        <w:t>Se non ci sono creature nella tua compagnia mentre si risolve l’abilità della Veggente delle Cascate, non profetizzi. Le abilità che si innescano ogniqualvolta profetizzi non si innescheranno.</w:t>
      </w:r>
    </w:p>
    <w:p w14:paraId="7E4CA8EA" w14:textId="77777777" w:rsidR="00C44C59" w:rsidRDefault="00C44C59" w:rsidP="00C44C59">
      <w:pPr>
        <w:pStyle w:val="FAQSpacer"/>
      </w:pPr>
    </w:p>
    <w:p w14:paraId="4E179CAA" w14:textId="77777777" w:rsidR="00222FA7" w:rsidRDefault="00222FA7" w:rsidP="00222FA7">
      <w:pPr>
        <w:pStyle w:val="FAQCard"/>
      </w:pPr>
      <w:proofErr w:type="spellStart"/>
      <w:r>
        <w:t>Verazol</w:t>
      </w:r>
      <w:proofErr w:type="spellEnd"/>
      <w:r>
        <w:t xml:space="preserve">, la </w:t>
      </w:r>
      <w:proofErr w:type="spellStart"/>
      <w:r>
        <w:t>Corrente</w:t>
      </w:r>
      <w:proofErr w:type="spellEnd"/>
      <w:r>
        <w:t xml:space="preserve"> </w:t>
      </w:r>
      <w:proofErr w:type="spellStart"/>
      <w:r>
        <w:t>Scissa</w:t>
      </w:r>
      <w:proofErr w:type="spellEnd"/>
      <w:r>
        <w:br/>
        <w:t>{X}{G}{U}</w:t>
      </w:r>
      <w:r>
        <w:br/>
      </w:r>
      <w:proofErr w:type="spellStart"/>
      <w:r>
        <w:t>Creatura</w:t>
      </w:r>
      <w:proofErr w:type="spellEnd"/>
      <w:r>
        <w:t xml:space="preserve"> </w:t>
      </w:r>
      <w:proofErr w:type="spellStart"/>
      <w:r>
        <w:t>Leggendaria</w:t>
      </w:r>
      <w:proofErr w:type="spellEnd"/>
      <w:r>
        <w:t xml:space="preserve"> — </w:t>
      </w:r>
      <w:proofErr w:type="spellStart"/>
      <w:r>
        <w:t>Serpe</w:t>
      </w:r>
      <w:proofErr w:type="spellEnd"/>
      <w:r>
        <w:br/>
        <w:t>0/0</w:t>
      </w:r>
      <w:r>
        <w:br/>
      </w:r>
      <w:proofErr w:type="spellStart"/>
      <w:r>
        <w:t>Verazol</w:t>
      </w:r>
      <w:proofErr w:type="spellEnd"/>
      <w:r>
        <w:t xml:space="preserve">, la </w:t>
      </w:r>
      <w:proofErr w:type="spellStart"/>
      <w:r>
        <w:t>Corrente</w:t>
      </w:r>
      <w:proofErr w:type="spellEnd"/>
      <w:r>
        <w:t xml:space="preserve"> </w:t>
      </w:r>
      <w:proofErr w:type="spellStart"/>
      <w:r>
        <w:t>Scissa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un </w:t>
      </w:r>
      <w:proofErr w:type="spellStart"/>
      <w:r>
        <w:t>segnalino</w:t>
      </w:r>
      <w:proofErr w:type="spellEnd"/>
      <w:r>
        <w:t xml:space="preserve"> +1/+1 per </w:t>
      </w:r>
      <w:proofErr w:type="spellStart"/>
      <w:r>
        <w:t>ogni</w:t>
      </w:r>
      <w:proofErr w:type="spellEnd"/>
      <w:r>
        <w:t xml:space="preserve"> mana </w:t>
      </w:r>
      <w:proofErr w:type="spellStart"/>
      <w:r>
        <w:t>speso</w:t>
      </w:r>
      <w:proofErr w:type="spellEnd"/>
      <w:r>
        <w:t xml:space="preserve"> per </w:t>
      </w:r>
      <w:proofErr w:type="spellStart"/>
      <w:r>
        <w:t>lanciarla</w:t>
      </w:r>
      <w:proofErr w:type="spellEnd"/>
      <w:r>
        <w:t>.</w:t>
      </w:r>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w:t>
      </w:r>
      <w:proofErr w:type="spellStart"/>
      <w:r>
        <w:t>potenziata</w:t>
      </w:r>
      <w:proofErr w:type="spellEnd"/>
      <w:r>
        <w:t xml:space="preserve">, </w:t>
      </w:r>
      <w:proofErr w:type="spellStart"/>
      <w:r>
        <w:t>puoi</w:t>
      </w:r>
      <w:proofErr w:type="spellEnd"/>
      <w:r>
        <w:t xml:space="preserve"> </w:t>
      </w:r>
      <w:proofErr w:type="spellStart"/>
      <w:r>
        <w:t>rimuovere</w:t>
      </w:r>
      <w:proofErr w:type="spellEnd"/>
      <w:r>
        <w:t xml:space="preserve"> due </w:t>
      </w:r>
      <w:proofErr w:type="spellStart"/>
      <w:r>
        <w:t>segnalini</w:t>
      </w:r>
      <w:proofErr w:type="spellEnd"/>
      <w:r>
        <w:t xml:space="preserve"> +1/+1 da </w:t>
      </w:r>
      <w:proofErr w:type="spellStart"/>
      <w:r>
        <w:t>Verazol</w:t>
      </w:r>
      <w:proofErr w:type="spellEnd"/>
      <w:r>
        <w:t xml:space="preserve">. Se lo </w:t>
      </w:r>
      <w:proofErr w:type="spellStart"/>
      <w:r>
        <w:t>fai</w:t>
      </w:r>
      <w:proofErr w:type="spellEnd"/>
      <w:r>
        <w:t xml:space="preserve">, </w:t>
      </w:r>
      <w:proofErr w:type="spellStart"/>
      <w:r>
        <w:t>copia</w:t>
      </w:r>
      <w:proofErr w:type="spellEnd"/>
      <w:r>
        <w:t xml:space="preserve"> </w:t>
      </w:r>
      <w:proofErr w:type="spellStart"/>
      <w:r>
        <w:t>quella</w:t>
      </w:r>
      <w:proofErr w:type="spellEnd"/>
      <w:r>
        <w:t xml:space="preserve"> </w:t>
      </w:r>
      <w:proofErr w:type="spellStart"/>
      <w:r>
        <w:t>magia</w:t>
      </w:r>
      <w:proofErr w:type="spellEnd"/>
      <w:r>
        <w:t xml:space="preserve">.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 xml:space="preserve">. </w:t>
      </w:r>
      <w:r>
        <w:rPr>
          <w:i/>
        </w:rPr>
        <w:t xml:space="preserve">(Una </w:t>
      </w:r>
      <w:proofErr w:type="spellStart"/>
      <w:r>
        <w:rPr>
          <w:i/>
        </w:rPr>
        <w:t>copia</w:t>
      </w:r>
      <w:proofErr w:type="spellEnd"/>
      <w:r>
        <w:rPr>
          <w:i/>
        </w:rPr>
        <w:t xml:space="preserve"> di una </w:t>
      </w:r>
      <w:proofErr w:type="spellStart"/>
      <w:r>
        <w:rPr>
          <w:i/>
        </w:rPr>
        <w:t>magia</w:t>
      </w:r>
      <w:proofErr w:type="spellEnd"/>
      <w:r>
        <w:rPr>
          <w:i/>
        </w:rPr>
        <w:t xml:space="preserve"> </w:t>
      </w:r>
      <w:proofErr w:type="spellStart"/>
      <w:r>
        <w:rPr>
          <w:i/>
        </w:rPr>
        <w:t>permanente</w:t>
      </w:r>
      <w:proofErr w:type="spellEnd"/>
      <w:r>
        <w:rPr>
          <w:i/>
        </w:rPr>
        <w:t xml:space="preserve"> </w:t>
      </w:r>
      <w:proofErr w:type="spellStart"/>
      <w:r>
        <w:rPr>
          <w:i/>
        </w:rPr>
        <w:t>diventa</w:t>
      </w:r>
      <w:proofErr w:type="spellEnd"/>
      <w:r>
        <w:rPr>
          <w:i/>
        </w:rPr>
        <w:t xml:space="preserve"> una </w:t>
      </w:r>
      <w:proofErr w:type="spellStart"/>
      <w:r>
        <w:rPr>
          <w:i/>
        </w:rPr>
        <w:t>pedina</w:t>
      </w:r>
      <w:proofErr w:type="spellEnd"/>
      <w:r>
        <w:rPr>
          <w:i/>
        </w:rPr>
        <w:t>.)</w:t>
      </w:r>
    </w:p>
    <w:p w14:paraId="7AE1FDAF" w14:textId="77777777" w:rsidR="00222FA7" w:rsidRDefault="00222FA7" w:rsidP="00222FA7">
      <w:pPr>
        <w:pStyle w:val="FAQPoint"/>
        <w:numPr>
          <w:ilvl w:val="0"/>
          <w:numId w:val="16"/>
        </w:numPr>
      </w:pPr>
      <w:proofErr w:type="spellStart"/>
      <w:r>
        <w:t>L’ammontare</w:t>
      </w:r>
      <w:proofErr w:type="spellEnd"/>
      <w:r>
        <w:t xml:space="preserve"> di mana </w:t>
      </w:r>
      <w:proofErr w:type="spellStart"/>
      <w:r>
        <w:t>speso</w:t>
      </w:r>
      <w:proofErr w:type="spellEnd"/>
      <w:r>
        <w:t xml:space="preserve"> per </w:t>
      </w:r>
      <w:proofErr w:type="spellStart"/>
      <w:r>
        <w:t>lanciare</w:t>
      </w:r>
      <w:proofErr w:type="spellEnd"/>
      <w:r>
        <w:t xml:space="preserve"> </w:t>
      </w:r>
      <w:proofErr w:type="spellStart"/>
      <w:r>
        <w:t>Verazol</w:t>
      </w:r>
      <w:proofErr w:type="spellEnd"/>
      <w:r>
        <w:t xml:space="preserve"> di </w:t>
      </w:r>
      <w:proofErr w:type="spellStart"/>
      <w:r>
        <w:t>norma</w:t>
      </w:r>
      <w:proofErr w:type="spellEnd"/>
      <w:r>
        <w:t xml:space="preserve"> è </w:t>
      </w:r>
      <w:proofErr w:type="spellStart"/>
      <w:r>
        <w:t>pari</w:t>
      </w:r>
      <w:proofErr w:type="spellEnd"/>
      <w:r>
        <w:t xml:space="preserve"> al </w:t>
      </w:r>
      <w:proofErr w:type="spellStart"/>
      <w:r>
        <w:t>suo</w:t>
      </w:r>
      <w:proofErr w:type="spellEnd"/>
      <w:r>
        <w:t xml:space="preserve"> </w:t>
      </w:r>
      <w:proofErr w:type="spellStart"/>
      <w:r>
        <w:t>costo</w:t>
      </w:r>
      <w:proofErr w:type="spellEnd"/>
      <w:r>
        <w:t xml:space="preserve"> di mana </w:t>
      </w:r>
      <w:proofErr w:type="spellStart"/>
      <w:r>
        <w:t>convertito</w:t>
      </w:r>
      <w:proofErr w:type="spellEnd"/>
      <w:r>
        <w:t xml:space="preserve">, </w:t>
      </w:r>
      <w:proofErr w:type="spellStart"/>
      <w:r>
        <w:t>ovvero</w:t>
      </w:r>
      <w:proofErr w:type="spellEnd"/>
      <w:r>
        <w:t xml:space="preserve"> 2 </w:t>
      </w:r>
      <w:proofErr w:type="spellStart"/>
      <w:r>
        <w:t>più</w:t>
      </w:r>
      <w:proofErr w:type="spellEnd"/>
      <w:r>
        <w:t xml:space="preserve"> </w:t>
      </w:r>
      <w:proofErr w:type="spellStart"/>
      <w:r>
        <w:t>il</w:t>
      </w:r>
      <w:proofErr w:type="spellEnd"/>
      <w:r>
        <w:t xml:space="preserve"> </w:t>
      </w:r>
      <w:proofErr w:type="spellStart"/>
      <w:r>
        <w:t>valore</w:t>
      </w:r>
      <w:proofErr w:type="spellEnd"/>
      <w:r>
        <w:t xml:space="preserve"> </w:t>
      </w:r>
      <w:proofErr w:type="spellStart"/>
      <w:r>
        <w:t>scelto</w:t>
      </w:r>
      <w:proofErr w:type="spellEnd"/>
      <w:r>
        <w:t xml:space="preserve"> per X. </w:t>
      </w:r>
      <w:proofErr w:type="spellStart"/>
      <w:r>
        <w:t>Tuttavia</w:t>
      </w:r>
      <w:proofErr w:type="spellEnd"/>
      <w:r>
        <w:t xml:space="preserve">, </w:t>
      </w:r>
      <w:proofErr w:type="spellStart"/>
      <w:r>
        <w:t>devi</w:t>
      </w:r>
      <w:proofErr w:type="spellEnd"/>
      <w:r>
        <w:t xml:space="preserve"> </w:t>
      </w:r>
      <w:proofErr w:type="spellStart"/>
      <w:r>
        <w:t>anche</w:t>
      </w:r>
      <w:proofErr w:type="spellEnd"/>
      <w:r>
        <w:t xml:space="preserve"> </w:t>
      </w:r>
      <w:proofErr w:type="spellStart"/>
      <w:r>
        <w:t>aggiungere</w:t>
      </w:r>
      <w:proofErr w:type="spellEnd"/>
      <w:r>
        <w:t xml:space="preserve"> </w:t>
      </w:r>
      <w:proofErr w:type="spellStart"/>
      <w:r>
        <w:t>eventuali</w:t>
      </w:r>
      <w:proofErr w:type="spellEnd"/>
      <w:r>
        <w:t xml:space="preserve"> </w:t>
      </w:r>
      <w:proofErr w:type="spellStart"/>
      <w:r>
        <w:t>costi</w:t>
      </w:r>
      <w:proofErr w:type="spellEnd"/>
      <w:r>
        <w:t xml:space="preserve"> </w:t>
      </w:r>
      <w:proofErr w:type="spellStart"/>
      <w:r>
        <w:t>addizionali</w:t>
      </w:r>
      <w:proofErr w:type="spellEnd"/>
      <w:r>
        <w:t xml:space="preserve"> pagati, </w:t>
      </w:r>
      <w:proofErr w:type="spellStart"/>
      <w:r>
        <w:t>inclusa</w:t>
      </w:r>
      <w:proofErr w:type="spellEnd"/>
      <w:r>
        <w:t xml:space="preserve"> la “</w:t>
      </w:r>
      <w:proofErr w:type="spellStart"/>
      <w:r>
        <w:t>tassa</w:t>
      </w:r>
      <w:proofErr w:type="spellEnd"/>
      <w:r>
        <w:t xml:space="preserve"> del comandante” in una partita Commander.</w:t>
      </w:r>
    </w:p>
    <w:p w14:paraId="4ACE1584" w14:textId="77777777" w:rsidR="00222FA7" w:rsidRDefault="00222FA7" w:rsidP="00222FA7">
      <w:pPr>
        <w:pStyle w:val="FAQPoint"/>
        <w:numPr>
          <w:ilvl w:val="0"/>
          <w:numId w:val="16"/>
        </w:numPr>
      </w:pPr>
      <w:r>
        <w:t xml:space="preserve">Se </w:t>
      </w:r>
      <w:proofErr w:type="spellStart"/>
      <w:r>
        <w:t>Verazol</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senza </w:t>
      </w:r>
      <w:proofErr w:type="spellStart"/>
      <w:r>
        <w:t>essere</w:t>
      </w:r>
      <w:proofErr w:type="spellEnd"/>
      <w:r>
        <w:t xml:space="preserve"> </w:t>
      </w:r>
      <w:proofErr w:type="spellStart"/>
      <w:r>
        <w:t>lanciata</w:t>
      </w:r>
      <w:proofErr w:type="spellEnd"/>
      <w:r>
        <w:t xml:space="preserve">, non è </w:t>
      </w:r>
      <w:proofErr w:type="spellStart"/>
      <w:r>
        <w:t>stato</w:t>
      </w:r>
      <w:proofErr w:type="spellEnd"/>
      <w:r>
        <w:t xml:space="preserve"> </w:t>
      </w:r>
      <w:proofErr w:type="spellStart"/>
      <w:r>
        <w:t>speso</w:t>
      </w:r>
      <w:proofErr w:type="spellEnd"/>
      <w:r>
        <w:t xml:space="preserve"> mana per </w:t>
      </w:r>
      <w:proofErr w:type="spellStart"/>
      <w:r>
        <w:t>lanciarla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senza </w:t>
      </w:r>
      <w:proofErr w:type="spellStart"/>
      <w:r>
        <w:t>segnalini</w:t>
      </w:r>
      <w:proofErr w:type="spellEnd"/>
      <w:r>
        <w:t xml:space="preserve"> +1/+1. Se </w:t>
      </w:r>
      <w:proofErr w:type="spellStart"/>
      <w:r>
        <w:t>nessun</w:t>
      </w:r>
      <w:proofErr w:type="spellEnd"/>
      <w:r>
        <w:t xml:space="preserve"> </w:t>
      </w:r>
      <w:proofErr w:type="spellStart"/>
      <w:r>
        <w:t>altro</w:t>
      </w:r>
      <w:proofErr w:type="spellEnd"/>
      <w:r>
        <w:t xml:space="preserve"> </w:t>
      </w:r>
      <w:proofErr w:type="spellStart"/>
      <w:r>
        <w:t>effetto</w:t>
      </w:r>
      <w:proofErr w:type="spellEnd"/>
      <w:r>
        <w:t xml:space="preserve"> ne fa </w:t>
      </w:r>
      <w:proofErr w:type="spellStart"/>
      <w:r>
        <w:t>aumentare</w:t>
      </w:r>
      <w:proofErr w:type="spellEnd"/>
      <w:r>
        <w:t xml:space="preserve"> la </w:t>
      </w:r>
      <w:proofErr w:type="spellStart"/>
      <w:r>
        <w:t>costituzione</w:t>
      </w:r>
      <w:proofErr w:type="spellEnd"/>
      <w:r>
        <w:t xml:space="preserve"> in </w:t>
      </w:r>
      <w:proofErr w:type="spellStart"/>
      <w:r>
        <w:t>quel</w:t>
      </w:r>
      <w:proofErr w:type="spellEnd"/>
      <w:r>
        <w:t xml:space="preserve"> </w:t>
      </w:r>
      <w:proofErr w:type="spellStart"/>
      <w:r>
        <w:t>momento</w:t>
      </w:r>
      <w:proofErr w:type="spellEnd"/>
      <w:r>
        <w:t xml:space="preserve">, </w:t>
      </w:r>
      <w:proofErr w:type="spellStart"/>
      <w:r>
        <w:t>verrà</w:t>
      </w:r>
      <w:proofErr w:type="spellEnd"/>
      <w:r>
        <w:t xml:space="preserve"> </w:t>
      </w:r>
      <w:proofErr w:type="spellStart"/>
      <w:r>
        <w:t>messa</w:t>
      </w:r>
      <w:proofErr w:type="spellEnd"/>
      <w:r>
        <w:t xml:space="preserve"> </w:t>
      </w:r>
      <w:proofErr w:type="spellStart"/>
      <w:r>
        <w:t>nel</w:t>
      </w:r>
      <w:proofErr w:type="spellEnd"/>
      <w:r>
        <w:t xml:space="preserve"> </w:t>
      </w:r>
      <w:proofErr w:type="spellStart"/>
      <w:r>
        <w:t>cimitero</w:t>
      </w:r>
      <w:proofErr w:type="spellEnd"/>
      <w:r>
        <w:t xml:space="preserve"> del </w:t>
      </w:r>
      <w:proofErr w:type="spellStart"/>
      <w:r>
        <w:t>suo</w:t>
      </w:r>
      <w:proofErr w:type="spellEnd"/>
      <w:r>
        <w:t xml:space="preserve"> </w:t>
      </w:r>
      <w:proofErr w:type="spellStart"/>
      <w:r>
        <w:t>proprietario</w:t>
      </w:r>
      <w:proofErr w:type="spellEnd"/>
      <w:r>
        <w:t xml:space="preserve"> come </w:t>
      </w:r>
      <w:proofErr w:type="spellStart"/>
      <w:r>
        <w:t>azione</w:t>
      </w:r>
      <w:proofErr w:type="spellEnd"/>
      <w:r>
        <w:t xml:space="preserve"> di </w:t>
      </w:r>
      <w:proofErr w:type="spellStart"/>
      <w:r>
        <w:t>stato</w:t>
      </w:r>
      <w:proofErr w:type="spellEnd"/>
      <w:r>
        <w:t>.</w:t>
      </w:r>
    </w:p>
    <w:p w14:paraId="5F1C3501" w14:textId="77777777" w:rsidR="00222FA7" w:rsidRDefault="00222FA7" w:rsidP="00222FA7">
      <w:pPr>
        <w:pStyle w:val="FAQPoint"/>
        <w:numPr>
          <w:ilvl w:val="0"/>
          <w:numId w:val="16"/>
        </w:numPr>
      </w:pPr>
      <w:r>
        <w:t xml:space="preserve">Se </w:t>
      </w:r>
      <w:proofErr w:type="spellStart"/>
      <w:r>
        <w:t>un’altra</w:t>
      </w:r>
      <w:proofErr w:type="spellEnd"/>
      <w:r>
        <w:t xml:space="preserve">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come una </w:t>
      </w:r>
      <w:proofErr w:type="spellStart"/>
      <w:r>
        <w:t>copia</w:t>
      </w:r>
      <w:proofErr w:type="spellEnd"/>
      <w:r>
        <w:t xml:space="preserve"> di </w:t>
      </w:r>
      <w:proofErr w:type="spellStart"/>
      <w:r>
        <w:t>Verazol</w:t>
      </w:r>
      <w:proofErr w:type="spellEnd"/>
      <w:r>
        <w:t xml:space="preserve">, </w:t>
      </w:r>
      <w:proofErr w:type="spellStart"/>
      <w:r>
        <w:t>considera</w:t>
      </w:r>
      <w:proofErr w:type="spellEnd"/>
      <w:r>
        <w:t xml:space="preserve"> </w:t>
      </w:r>
      <w:proofErr w:type="spellStart"/>
      <w:r>
        <w:t>il</w:t>
      </w:r>
      <w:proofErr w:type="spellEnd"/>
      <w:r>
        <w:t xml:space="preserve"> mana </w:t>
      </w:r>
      <w:proofErr w:type="spellStart"/>
      <w:r>
        <w:t>speso</w:t>
      </w:r>
      <w:proofErr w:type="spellEnd"/>
      <w:r>
        <w:t xml:space="preserve"> per </w:t>
      </w:r>
      <w:proofErr w:type="spellStart"/>
      <w:r>
        <w:t>lanciare</w:t>
      </w:r>
      <w:proofErr w:type="spellEnd"/>
      <w:r>
        <w:t xml:space="preserve"> </w:t>
      </w:r>
      <w:proofErr w:type="spellStart"/>
      <w:r>
        <w:t>quella</w:t>
      </w:r>
      <w:proofErr w:type="spellEnd"/>
      <w:r>
        <w:t xml:space="preserve"> </w:t>
      </w:r>
      <w:proofErr w:type="spellStart"/>
      <w:r>
        <w:t>creatura</w:t>
      </w:r>
      <w:proofErr w:type="spellEnd"/>
      <w:r>
        <w:t xml:space="preserve"> per </w:t>
      </w:r>
      <w:proofErr w:type="spellStart"/>
      <w:r>
        <w:t>determinare</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con cui </w:t>
      </w:r>
      <w:proofErr w:type="spellStart"/>
      <w:r>
        <w:t>entra</w:t>
      </w:r>
      <w:proofErr w:type="spellEnd"/>
      <w:r>
        <w:t>.</w:t>
      </w:r>
    </w:p>
    <w:p w14:paraId="582A4F36" w14:textId="77777777" w:rsidR="00222FA7" w:rsidRDefault="00222FA7" w:rsidP="00222FA7">
      <w:pPr>
        <w:pStyle w:val="FAQPoint"/>
        <w:numPr>
          <w:ilvl w:val="0"/>
          <w:numId w:val="16"/>
        </w:numPr>
      </w:pPr>
      <w:proofErr w:type="spellStart"/>
      <w:r>
        <w:t>L’ultima</w:t>
      </w:r>
      <w:proofErr w:type="spellEnd"/>
      <w:r>
        <w:t xml:space="preserve"> </w:t>
      </w:r>
      <w:proofErr w:type="spellStart"/>
      <w:r>
        <w:t>abilità</w:t>
      </w:r>
      <w:proofErr w:type="spellEnd"/>
      <w:r>
        <w:t xml:space="preserve"> di </w:t>
      </w:r>
      <w:proofErr w:type="spellStart"/>
      <w:r>
        <w:t>Verazol</w:t>
      </w:r>
      <w:proofErr w:type="spellEnd"/>
      <w:r>
        <w:t xml:space="preserve"> </w:t>
      </w:r>
      <w:proofErr w:type="spellStart"/>
      <w:r>
        <w:t>può</w:t>
      </w:r>
      <w:proofErr w:type="spellEnd"/>
      <w:r>
        <w:t xml:space="preserve"> </w:t>
      </w:r>
      <w:proofErr w:type="spellStart"/>
      <w:r>
        <w:t>copiare</w:t>
      </w:r>
      <w:proofErr w:type="spellEnd"/>
      <w:r>
        <w:t xml:space="preserve"> </w:t>
      </w:r>
      <w:proofErr w:type="spellStart"/>
      <w:r>
        <w:t>qualsiasi</w:t>
      </w:r>
      <w:proofErr w:type="spellEnd"/>
      <w:r>
        <w:t xml:space="preserve"> </w:t>
      </w:r>
      <w:proofErr w:type="spellStart"/>
      <w:r>
        <w:t>magia</w:t>
      </w:r>
      <w:proofErr w:type="spellEnd"/>
      <w:r>
        <w:t xml:space="preserve"> </w:t>
      </w:r>
      <w:proofErr w:type="spellStart"/>
      <w:r>
        <w:t>potenziata</w:t>
      </w:r>
      <w:proofErr w:type="spellEnd"/>
      <w:r>
        <w:t xml:space="preserve">, non </w:t>
      </w:r>
      <w:proofErr w:type="spellStart"/>
      <w:r>
        <w:t>soltanto</w:t>
      </w:r>
      <w:proofErr w:type="spellEnd"/>
      <w:r>
        <w:t xml:space="preserve"> una con </w:t>
      </w:r>
      <w:proofErr w:type="spellStart"/>
      <w:r>
        <w:t>dei</w:t>
      </w:r>
      <w:proofErr w:type="spellEnd"/>
      <w:r>
        <w:t xml:space="preserve"> </w:t>
      </w:r>
      <w:proofErr w:type="spellStart"/>
      <w:r>
        <w:t>bersagli</w:t>
      </w:r>
      <w:proofErr w:type="spellEnd"/>
      <w:r>
        <w:t>.</w:t>
      </w:r>
    </w:p>
    <w:p w14:paraId="6A2DC160" w14:textId="77777777" w:rsidR="00222FA7" w:rsidRDefault="00222FA7" w:rsidP="00222FA7">
      <w:pPr>
        <w:pStyle w:val="FAQPoint"/>
        <w:numPr>
          <w:ilvl w:val="0"/>
          <w:numId w:val="16"/>
        </w:numPr>
      </w:pPr>
      <w:proofErr w:type="spellStart"/>
      <w:r>
        <w:t>Mentre</w:t>
      </w:r>
      <w:proofErr w:type="spellEnd"/>
      <w:r>
        <w:t xml:space="preserve"> </w:t>
      </w:r>
      <w:proofErr w:type="spellStart"/>
      <w:r>
        <w:t>l’ultima</w:t>
      </w:r>
      <w:proofErr w:type="spellEnd"/>
      <w:r>
        <w:t xml:space="preserve"> </w:t>
      </w:r>
      <w:proofErr w:type="spellStart"/>
      <w:r>
        <w:t>abilità</w:t>
      </w:r>
      <w:proofErr w:type="spellEnd"/>
      <w:r>
        <w:t xml:space="preserve"> di </w:t>
      </w:r>
      <w:proofErr w:type="spellStart"/>
      <w:r>
        <w:t>Verazol</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puoi</w:t>
      </w:r>
      <w:proofErr w:type="spellEnd"/>
      <w:r>
        <w:t xml:space="preserve"> </w:t>
      </w:r>
      <w:proofErr w:type="spellStart"/>
      <w:r>
        <w:t>rimuovere</w:t>
      </w:r>
      <w:proofErr w:type="spellEnd"/>
      <w:r>
        <w:t xml:space="preserve"> </w:t>
      </w:r>
      <w:proofErr w:type="spellStart"/>
      <w:r>
        <w:t>più</w:t>
      </w:r>
      <w:proofErr w:type="spellEnd"/>
      <w:r>
        <w:t xml:space="preserve"> di due </w:t>
      </w:r>
      <w:proofErr w:type="spellStart"/>
      <w:r>
        <w:t>segnalini</w:t>
      </w:r>
      <w:proofErr w:type="spellEnd"/>
      <w:r>
        <w:t xml:space="preserve"> per </w:t>
      </w:r>
      <w:proofErr w:type="spellStart"/>
      <w:r>
        <w:t>copiare</w:t>
      </w:r>
      <w:proofErr w:type="spellEnd"/>
      <w:r>
        <w:t xml:space="preserve"> la </w:t>
      </w:r>
      <w:proofErr w:type="spellStart"/>
      <w:r>
        <w:t>magia</w:t>
      </w:r>
      <w:proofErr w:type="spellEnd"/>
      <w:r>
        <w:t xml:space="preserve"> </w:t>
      </w:r>
      <w:proofErr w:type="spellStart"/>
      <w:r>
        <w:t>più</w:t>
      </w:r>
      <w:proofErr w:type="spellEnd"/>
      <w:r>
        <w:t xml:space="preserve"> di una </w:t>
      </w:r>
      <w:proofErr w:type="spellStart"/>
      <w:r>
        <w:t>volta</w:t>
      </w:r>
      <w:proofErr w:type="spellEnd"/>
      <w:r>
        <w:t xml:space="preserve">. Se </w:t>
      </w:r>
      <w:proofErr w:type="spellStart"/>
      <w:r>
        <w:t>Verazol</w:t>
      </w:r>
      <w:proofErr w:type="spellEnd"/>
      <w:r>
        <w:t xml:space="preserve"> ha solo un </w:t>
      </w:r>
      <w:proofErr w:type="spellStart"/>
      <w:r>
        <w:t>segnalino</w:t>
      </w:r>
      <w:proofErr w:type="spellEnd"/>
      <w:r>
        <w:t xml:space="preserve">, non </w:t>
      </w:r>
      <w:proofErr w:type="spellStart"/>
      <w:r>
        <w:t>puoi</w:t>
      </w:r>
      <w:proofErr w:type="spellEnd"/>
      <w:r>
        <w:t xml:space="preserve"> </w:t>
      </w:r>
      <w:proofErr w:type="spellStart"/>
      <w:r>
        <w:t>rimuoverlo</w:t>
      </w:r>
      <w:proofErr w:type="spellEnd"/>
      <w:r>
        <w:t xml:space="preserve">. Se </w:t>
      </w:r>
      <w:proofErr w:type="spellStart"/>
      <w:r>
        <w:t>Verazol</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mentre</w:t>
      </w:r>
      <w:proofErr w:type="spellEnd"/>
      <w:r>
        <w:t xml:space="preserve"> la </w:t>
      </w:r>
      <w:proofErr w:type="spellStart"/>
      <w:r>
        <w:t>sua</w:t>
      </w:r>
      <w:proofErr w:type="spellEnd"/>
      <w:r>
        <w:t xml:space="preserve"> ultima </w:t>
      </w:r>
      <w:proofErr w:type="spellStart"/>
      <w:r>
        <w:t>abilità</w:t>
      </w:r>
      <w:proofErr w:type="spellEnd"/>
      <w:r>
        <w:t xml:space="preserve"> è in pila, non </w:t>
      </w:r>
      <w:proofErr w:type="spellStart"/>
      <w:r>
        <w:t>puoi</w:t>
      </w:r>
      <w:proofErr w:type="spellEnd"/>
      <w:r>
        <w:t xml:space="preserve"> </w:t>
      </w:r>
      <w:proofErr w:type="spellStart"/>
      <w:r>
        <w:t>rimuovere</w:t>
      </w:r>
      <w:proofErr w:type="spellEnd"/>
      <w:r>
        <w:t xml:space="preserve"> due </w:t>
      </w:r>
      <w:proofErr w:type="spellStart"/>
      <w:r>
        <w:t>segnalini</w:t>
      </w:r>
      <w:proofErr w:type="spellEnd"/>
      <w:r>
        <w:t xml:space="preserve"> +1/+1 da </w:t>
      </w:r>
      <w:proofErr w:type="spellStart"/>
      <w:r>
        <w:t>essa</w:t>
      </w:r>
      <w:proofErr w:type="spellEnd"/>
      <w:r>
        <w:t>.</w:t>
      </w:r>
    </w:p>
    <w:p w14:paraId="78607C41" w14:textId="77777777" w:rsidR="00222FA7" w:rsidRDefault="00222FA7" w:rsidP="00222FA7">
      <w:pPr>
        <w:pStyle w:val="FAQPoint"/>
        <w:numPr>
          <w:ilvl w:val="0"/>
          <w:numId w:val="16"/>
        </w:numPr>
      </w:pPr>
      <w:proofErr w:type="spellStart"/>
      <w:r>
        <w:t>Verrà</w:t>
      </w:r>
      <w:proofErr w:type="spellEnd"/>
      <w:r>
        <w:t xml:space="preserve"> </w:t>
      </w:r>
      <w:proofErr w:type="spellStart"/>
      <w:r>
        <w:t>creata</w:t>
      </w:r>
      <w:proofErr w:type="spellEnd"/>
      <w:r>
        <w:t xml:space="preserve"> una </w:t>
      </w:r>
      <w:proofErr w:type="spellStart"/>
      <w:r>
        <w:t>copia</w:t>
      </w:r>
      <w:proofErr w:type="spellEnd"/>
      <w:r>
        <w:t xml:space="preserve"> </w:t>
      </w:r>
      <w:proofErr w:type="spellStart"/>
      <w:r>
        <w:t>anche</w:t>
      </w:r>
      <w:proofErr w:type="spellEnd"/>
      <w:r>
        <w:t xml:space="preserve"> se la </w:t>
      </w:r>
      <w:proofErr w:type="spellStart"/>
      <w:r>
        <w:t>magia</w:t>
      </w:r>
      <w:proofErr w:type="spellEnd"/>
      <w:r>
        <w:t xml:space="preserve"> </w:t>
      </w:r>
      <w:proofErr w:type="spellStart"/>
      <w:r>
        <w:t>che</w:t>
      </w:r>
      <w:proofErr w:type="spellEnd"/>
      <w:r>
        <w:t xml:space="preserve"> ha </w:t>
      </w:r>
      <w:proofErr w:type="spellStart"/>
      <w:r>
        <w:t>fatto</w:t>
      </w:r>
      <w:proofErr w:type="spellEnd"/>
      <w:r>
        <w:t xml:space="preserve"> </w:t>
      </w:r>
      <w:proofErr w:type="spellStart"/>
      <w:r>
        <w:t>innescare</w:t>
      </w:r>
      <w:proofErr w:type="spellEnd"/>
      <w:r>
        <w:t xml:space="preserve"> </w:t>
      </w:r>
      <w:proofErr w:type="spellStart"/>
      <w:r>
        <w:t>l’ultima</w:t>
      </w:r>
      <w:proofErr w:type="spellEnd"/>
      <w:r>
        <w:t xml:space="preserve"> </w:t>
      </w:r>
      <w:proofErr w:type="spellStart"/>
      <w:r>
        <w:t>abilità</w:t>
      </w:r>
      <w:proofErr w:type="spellEnd"/>
      <w:r>
        <w:t xml:space="preserve"> di </w:t>
      </w:r>
      <w:proofErr w:type="spellStart"/>
      <w:r>
        <w:t>Verazol</w:t>
      </w:r>
      <w:proofErr w:type="spellEnd"/>
      <w:r>
        <w:t xml:space="preserve"> è </w:t>
      </w:r>
      <w:proofErr w:type="spellStart"/>
      <w:r>
        <w:t>stata</w:t>
      </w:r>
      <w:proofErr w:type="spellEnd"/>
      <w:r>
        <w:t xml:space="preserve"> </w:t>
      </w:r>
      <w:proofErr w:type="spellStart"/>
      <w:r>
        <w:t>neutralizzata</w:t>
      </w:r>
      <w:proofErr w:type="spellEnd"/>
      <w:r>
        <w:t xml:space="preserve"> prima </w:t>
      </w:r>
      <w:proofErr w:type="spellStart"/>
      <w:r>
        <w:t>che</w:t>
      </w:r>
      <w:proofErr w:type="spellEnd"/>
      <w:r>
        <w:t xml:space="preserve"> </w:t>
      </w:r>
      <w:proofErr w:type="spellStart"/>
      <w:r>
        <w:t>quell’abilità</w:t>
      </w:r>
      <w:proofErr w:type="spellEnd"/>
      <w:r>
        <w:t xml:space="preserve"> </w:t>
      </w:r>
      <w:proofErr w:type="spellStart"/>
      <w:r>
        <w:t>si</w:t>
      </w:r>
      <w:proofErr w:type="spellEnd"/>
      <w:r>
        <w:t xml:space="preserve"> fosse </w:t>
      </w:r>
      <w:proofErr w:type="spellStart"/>
      <w:r>
        <w:t>risolta</w:t>
      </w:r>
      <w:proofErr w:type="spellEnd"/>
      <w:r>
        <w:t xml:space="preserve">. La </w:t>
      </w:r>
      <w:proofErr w:type="spellStart"/>
      <w:r>
        <w:t>copia</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originale</w:t>
      </w:r>
      <w:proofErr w:type="spellEnd"/>
      <w:r>
        <w:t>.</w:t>
      </w:r>
    </w:p>
    <w:p w14:paraId="288BB789" w14:textId="77777777" w:rsidR="00222FA7" w:rsidRDefault="00222FA7" w:rsidP="00222FA7">
      <w:pPr>
        <w:pStyle w:val="FAQPoint"/>
        <w:numPr>
          <w:ilvl w:val="0"/>
          <w:numId w:val="16"/>
        </w:numPr>
      </w:pPr>
      <w:r>
        <w:t xml:space="preserve">La </w:t>
      </w:r>
      <w:proofErr w:type="spellStart"/>
      <w:r>
        <w:t>copia</w:t>
      </w:r>
      <w:proofErr w:type="spellEnd"/>
      <w:r>
        <w:t xml:space="preserve"> </w:t>
      </w:r>
      <w:proofErr w:type="spellStart"/>
      <w:r>
        <w:t>avrà</w:t>
      </w:r>
      <w:proofErr w:type="spellEnd"/>
      <w:r>
        <w:t xml:space="preserve"> </w:t>
      </w:r>
      <w:proofErr w:type="spellStart"/>
      <w:r>
        <w:t>gli</w:t>
      </w:r>
      <w:proofErr w:type="spellEnd"/>
      <w:r>
        <w:t xml:space="preserve"> </w:t>
      </w:r>
      <w:proofErr w:type="spellStart"/>
      <w:r>
        <w:t>stessi</w:t>
      </w:r>
      <w:proofErr w:type="spellEnd"/>
      <w:r>
        <w:t xml:space="preserve"> </w:t>
      </w:r>
      <w:proofErr w:type="spellStart"/>
      <w:r>
        <w:t>bersagli</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sta</w:t>
      </w:r>
      <w:proofErr w:type="spellEnd"/>
      <w:r>
        <w:t xml:space="preserve"> </w:t>
      </w:r>
      <w:proofErr w:type="spellStart"/>
      <w:r>
        <w:t>copiando</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ne </w:t>
      </w:r>
      <w:proofErr w:type="spellStart"/>
      <w:r>
        <w:t>scelga</w:t>
      </w:r>
      <w:proofErr w:type="spellEnd"/>
      <w:r>
        <w:t xml:space="preserve"> </w:t>
      </w:r>
      <w:proofErr w:type="spellStart"/>
      <w:r>
        <w:t>altri</w:t>
      </w:r>
      <w:proofErr w:type="spellEnd"/>
      <w:r>
        <w:t xml:space="preserve">. </w:t>
      </w:r>
      <w:proofErr w:type="spellStart"/>
      <w:r>
        <w:t>Puoi</w:t>
      </w:r>
      <w:proofErr w:type="spellEnd"/>
      <w:r>
        <w:t xml:space="preserve"> </w:t>
      </w:r>
      <w:proofErr w:type="spellStart"/>
      <w:r>
        <w:t>cambiare</w:t>
      </w:r>
      <w:proofErr w:type="spellEnd"/>
      <w:r>
        <w:t xml:space="preserve"> un </w:t>
      </w:r>
      <w:proofErr w:type="spellStart"/>
      <w:r>
        <w:t>qualsiasi</w:t>
      </w:r>
      <w:proofErr w:type="spellEnd"/>
      <w:r>
        <w:t xml:space="preserve"> </w:t>
      </w:r>
      <w:proofErr w:type="spellStart"/>
      <w:r>
        <w:t>numero</w:t>
      </w:r>
      <w:proofErr w:type="spellEnd"/>
      <w:r>
        <w:t xml:space="preserve"> di </w:t>
      </w:r>
      <w:proofErr w:type="spellStart"/>
      <w:r>
        <w:t>bersagli</w:t>
      </w:r>
      <w:proofErr w:type="spellEnd"/>
      <w:r>
        <w:t xml:space="preserve">, </w:t>
      </w:r>
      <w:proofErr w:type="spellStart"/>
      <w:r>
        <w:t>anche</w:t>
      </w:r>
      <w:proofErr w:type="spellEnd"/>
      <w:r>
        <w:t xml:space="preserve"> </w:t>
      </w:r>
      <w:proofErr w:type="spellStart"/>
      <w:r>
        <w:t>tutti</w:t>
      </w:r>
      <w:proofErr w:type="spellEnd"/>
      <w:r>
        <w:t xml:space="preserve"> o </w:t>
      </w:r>
      <w:proofErr w:type="spellStart"/>
      <w:r>
        <w:t>nessuno</w:t>
      </w:r>
      <w:proofErr w:type="spellEnd"/>
      <w:r>
        <w:t xml:space="preserve"> di </w:t>
      </w:r>
      <w:proofErr w:type="spellStart"/>
      <w:r>
        <w:t>essi</w:t>
      </w:r>
      <w:proofErr w:type="spellEnd"/>
      <w:r>
        <w:t xml:space="preserve">. I </w:t>
      </w:r>
      <w:proofErr w:type="spellStart"/>
      <w:r>
        <w:t>nuovi</w:t>
      </w:r>
      <w:proofErr w:type="spellEnd"/>
      <w:r>
        <w:t xml:space="preserve"> </w:t>
      </w:r>
      <w:proofErr w:type="spellStart"/>
      <w:r>
        <w:t>bersagli</w:t>
      </w:r>
      <w:proofErr w:type="spellEnd"/>
      <w:r>
        <w:t xml:space="preserve"> </w:t>
      </w:r>
      <w:proofErr w:type="spellStart"/>
      <w:r>
        <w:t>devono</w:t>
      </w:r>
      <w:proofErr w:type="spellEnd"/>
      <w:r>
        <w:t xml:space="preserve"> </w:t>
      </w:r>
      <w:proofErr w:type="spellStart"/>
      <w:r>
        <w:t>essere</w:t>
      </w:r>
      <w:proofErr w:type="spellEnd"/>
      <w:r>
        <w:t xml:space="preserve"> </w:t>
      </w:r>
      <w:proofErr w:type="spellStart"/>
      <w:r>
        <w:t>legali</w:t>
      </w:r>
      <w:proofErr w:type="spellEnd"/>
      <w:r>
        <w:t>.</w:t>
      </w:r>
    </w:p>
    <w:p w14:paraId="130CC83B" w14:textId="77777777" w:rsidR="00222FA7" w:rsidRDefault="00222FA7" w:rsidP="00222FA7">
      <w:pPr>
        <w:pStyle w:val="FAQPoint"/>
        <w:numPr>
          <w:ilvl w:val="0"/>
          <w:numId w:val="16"/>
        </w:numPr>
      </w:pPr>
      <w:r>
        <w:t xml:space="preserve">Se la </w:t>
      </w:r>
      <w:proofErr w:type="spellStart"/>
      <w:r>
        <w:t>magia</w:t>
      </w:r>
      <w:proofErr w:type="spellEnd"/>
      <w:r>
        <w:t xml:space="preserve"> </w:t>
      </w:r>
      <w:proofErr w:type="spellStart"/>
      <w:r>
        <w:t>copiata</w:t>
      </w:r>
      <w:proofErr w:type="spellEnd"/>
      <w:r>
        <w:t xml:space="preserve"> è </w:t>
      </w:r>
      <w:proofErr w:type="spellStart"/>
      <w:r>
        <w:t>modale</w:t>
      </w:r>
      <w:proofErr w:type="spellEnd"/>
      <w:r>
        <w:t xml:space="preserve"> (</w:t>
      </w:r>
      <w:proofErr w:type="spellStart"/>
      <w:r>
        <w:t>cioè</w:t>
      </w:r>
      <w:proofErr w:type="spellEnd"/>
      <w:r>
        <w:t>, dice “</w:t>
      </w:r>
      <w:proofErr w:type="spellStart"/>
      <w:r>
        <w:t>Scegli</w:t>
      </w:r>
      <w:proofErr w:type="spellEnd"/>
      <w:r>
        <w:t xml:space="preserve"> uno —” o simile), la </w:t>
      </w:r>
      <w:proofErr w:type="spellStart"/>
      <w:r>
        <w:t>copia</w:t>
      </w:r>
      <w:proofErr w:type="spellEnd"/>
      <w:r>
        <w:t xml:space="preserve"> </w:t>
      </w:r>
      <w:proofErr w:type="spellStart"/>
      <w:r>
        <w:t>avrà</w:t>
      </w:r>
      <w:proofErr w:type="spellEnd"/>
      <w:r>
        <w:t xml:space="preserve"> lo </w:t>
      </w:r>
      <w:proofErr w:type="spellStart"/>
      <w:r>
        <w:t>stesso</w:t>
      </w:r>
      <w:proofErr w:type="spellEnd"/>
      <w:r>
        <w:t xml:space="preserve"> modo o </w:t>
      </w:r>
      <w:proofErr w:type="spellStart"/>
      <w:r>
        <w:t>gli</w:t>
      </w:r>
      <w:proofErr w:type="spellEnd"/>
      <w:r>
        <w:t xml:space="preserve"> </w:t>
      </w:r>
      <w:proofErr w:type="spellStart"/>
      <w:r>
        <w:t>stessi</w:t>
      </w:r>
      <w:proofErr w:type="spellEnd"/>
      <w:r>
        <w:t xml:space="preserve"> </w:t>
      </w:r>
      <w:proofErr w:type="spellStart"/>
      <w:r>
        <w:t>modi</w:t>
      </w:r>
      <w:proofErr w:type="spellEnd"/>
      <w:r>
        <w:t xml:space="preserve">. 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 xml:space="preserve">. </w:t>
      </w:r>
      <w:proofErr w:type="spellStart"/>
      <w:r>
        <w:t>Questo</w:t>
      </w:r>
      <w:proofErr w:type="spellEnd"/>
      <w:r>
        <w:t xml:space="preserve"> non </w:t>
      </w:r>
      <w:proofErr w:type="spellStart"/>
      <w:r>
        <w:t>si</w:t>
      </w:r>
      <w:proofErr w:type="spellEnd"/>
      <w:r>
        <w:t xml:space="preserve"> </w:t>
      </w:r>
      <w:proofErr w:type="spellStart"/>
      <w:r>
        <w:t>applica</w:t>
      </w:r>
      <w:proofErr w:type="spellEnd"/>
      <w:r>
        <w:t xml:space="preserve"> </w:t>
      </w:r>
      <w:proofErr w:type="spellStart"/>
      <w:r>
        <w:t>alla</w:t>
      </w:r>
      <w:proofErr w:type="spellEnd"/>
      <w:r>
        <w:t xml:space="preserve"> </w:t>
      </w:r>
      <w:proofErr w:type="spellStart"/>
      <w:r>
        <w:t>copia</w:t>
      </w:r>
      <w:proofErr w:type="spellEnd"/>
      <w:r>
        <w:t xml:space="preserve"> di una </w:t>
      </w:r>
      <w:proofErr w:type="spellStart"/>
      <w:r>
        <w:t>magia</w:t>
      </w:r>
      <w:proofErr w:type="spellEnd"/>
      <w:r>
        <w:t xml:space="preserve"> </w:t>
      </w:r>
      <w:proofErr w:type="spellStart"/>
      <w:r>
        <w:t>permanente</w:t>
      </w:r>
      <w:proofErr w:type="spellEnd"/>
      <w:r>
        <w:t xml:space="preserve"> con </w:t>
      </w:r>
      <w:proofErr w:type="spellStart"/>
      <w:r>
        <w:t>un’abilità</w:t>
      </w:r>
      <w:proofErr w:type="spellEnd"/>
      <w:r>
        <w:t xml:space="preserve"> </w:t>
      </w:r>
      <w:proofErr w:type="spellStart"/>
      <w:r>
        <w:t>entra</w:t>
      </w:r>
      <w:proofErr w:type="spellEnd"/>
      <w:r>
        <w:t xml:space="preserve">-in-campo </w:t>
      </w:r>
      <w:proofErr w:type="spellStart"/>
      <w:r>
        <w:t>modale</w:t>
      </w:r>
      <w:proofErr w:type="spellEnd"/>
      <w:r>
        <w:t>.</w:t>
      </w:r>
    </w:p>
    <w:p w14:paraId="6C6A4185" w14:textId="77777777" w:rsidR="00222FA7" w:rsidRDefault="00222FA7" w:rsidP="00222FA7">
      <w:pPr>
        <w:pStyle w:val="FAQPoint"/>
        <w:numPr>
          <w:ilvl w:val="0"/>
          <w:numId w:val="16"/>
        </w:numPr>
      </w:pPr>
      <w:r>
        <w:t xml:space="preserve">Per le </w:t>
      </w:r>
      <w:proofErr w:type="spellStart"/>
      <w:r>
        <w:t>magie</w:t>
      </w:r>
      <w:proofErr w:type="spellEnd"/>
      <w:r>
        <w:t xml:space="preserve"> </w:t>
      </w:r>
      <w:proofErr w:type="spellStart"/>
      <w:r>
        <w:t>che</w:t>
      </w:r>
      <w:proofErr w:type="spellEnd"/>
      <w:r>
        <w:t xml:space="preserve"> </w:t>
      </w:r>
      <w:proofErr w:type="spellStart"/>
      <w:r>
        <w:t>hanno</w:t>
      </w:r>
      <w:proofErr w:type="spellEnd"/>
      <w:r>
        <w:t xml:space="preserve"> {X} </w:t>
      </w:r>
      <w:proofErr w:type="spellStart"/>
      <w:r>
        <w:t>nel</w:t>
      </w:r>
      <w:proofErr w:type="spellEnd"/>
      <w:r>
        <w:t xml:space="preserve"> </w:t>
      </w:r>
      <w:proofErr w:type="spellStart"/>
      <w:r>
        <w:t>loro</w:t>
      </w:r>
      <w:proofErr w:type="spellEnd"/>
      <w:r>
        <w:t xml:space="preserve"> </w:t>
      </w:r>
      <w:proofErr w:type="spellStart"/>
      <w:r>
        <w:t>costo</w:t>
      </w:r>
      <w:proofErr w:type="spellEnd"/>
      <w:r>
        <w:t xml:space="preserve"> di mana, la </w:t>
      </w:r>
      <w:proofErr w:type="spellStart"/>
      <w:r>
        <w:t>copia</w:t>
      </w:r>
      <w:proofErr w:type="spellEnd"/>
      <w:r>
        <w:t xml:space="preserve"> </w:t>
      </w:r>
      <w:proofErr w:type="spellStart"/>
      <w:r>
        <w:t>usa</w:t>
      </w:r>
      <w:proofErr w:type="spellEnd"/>
      <w:r>
        <w:t xml:space="preserve"> lo </w:t>
      </w:r>
      <w:proofErr w:type="spellStart"/>
      <w:r>
        <w:t>stesso</w:t>
      </w:r>
      <w:proofErr w:type="spellEnd"/>
      <w:r>
        <w:t xml:space="preserve"> </w:t>
      </w:r>
      <w:proofErr w:type="spellStart"/>
      <w:r>
        <w:t>valore</w:t>
      </w:r>
      <w:proofErr w:type="spellEnd"/>
      <w:r>
        <w:t xml:space="preserve"> di X.</w:t>
      </w:r>
    </w:p>
    <w:p w14:paraId="43606D19" w14:textId="77777777" w:rsidR="00222FA7" w:rsidRDefault="00222FA7" w:rsidP="00222FA7">
      <w:pPr>
        <w:pStyle w:val="FAQPoint"/>
        <w:numPr>
          <w:ilvl w:val="0"/>
          <w:numId w:val="16"/>
        </w:numPr>
      </w:pPr>
      <w:r>
        <w:t xml:space="preserve">Non </w:t>
      </w:r>
      <w:proofErr w:type="spellStart"/>
      <w:r>
        <w:t>puoi</w:t>
      </w:r>
      <w:proofErr w:type="spellEnd"/>
      <w:r>
        <w:t xml:space="preserve"> </w:t>
      </w:r>
      <w:proofErr w:type="spellStart"/>
      <w:r>
        <w:t>scegliere</w:t>
      </w:r>
      <w:proofErr w:type="spellEnd"/>
      <w:r>
        <w:t xml:space="preserve"> di </w:t>
      </w:r>
      <w:proofErr w:type="spellStart"/>
      <w:r>
        <w:t>pagare</w:t>
      </w:r>
      <w:proofErr w:type="spellEnd"/>
      <w:r>
        <w:t xml:space="preserve"> </w:t>
      </w:r>
      <w:proofErr w:type="spellStart"/>
      <w:r>
        <w:t>alcun</w:t>
      </w:r>
      <w:proofErr w:type="spellEnd"/>
      <w:r>
        <w:t xml:space="preserve"> </w:t>
      </w:r>
      <w:proofErr w:type="spellStart"/>
      <w:r>
        <w:t>costo</w:t>
      </w:r>
      <w:proofErr w:type="spellEnd"/>
      <w:r>
        <w:t xml:space="preserve"> </w:t>
      </w:r>
      <w:proofErr w:type="spellStart"/>
      <w:r>
        <w:t>addizionale</w:t>
      </w:r>
      <w:proofErr w:type="spellEnd"/>
      <w:r>
        <w:t xml:space="preserve"> per la </w:t>
      </w:r>
      <w:proofErr w:type="spellStart"/>
      <w:r>
        <w:t>copia</w:t>
      </w:r>
      <w:proofErr w:type="spellEnd"/>
      <w:r>
        <w:t xml:space="preserve">. In </w:t>
      </w:r>
      <w:proofErr w:type="spellStart"/>
      <w:r>
        <w:t>ogni</w:t>
      </w:r>
      <w:proofErr w:type="spellEnd"/>
      <w:r>
        <w:t xml:space="preserve"> </w:t>
      </w:r>
      <w:proofErr w:type="spellStart"/>
      <w:r>
        <w:t>caso</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basati</w:t>
      </w:r>
      <w:proofErr w:type="spellEnd"/>
      <w:r>
        <w:t xml:space="preserve"> sui </w:t>
      </w:r>
      <w:proofErr w:type="spellStart"/>
      <w:r>
        <w:t>costi</w:t>
      </w:r>
      <w:proofErr w:type="spellEnd"/>
      <w:r>
        <w:t xml:space="preserve"> </w:t>
      </w:r>
      <w:proofErr w:type="spellStart"/>
      <w:r>
        <w:t>addizionali</w:t>
      </w:r>
      <w:proofErr w:type="spellEnd"/>
      <w:r>
        <w:t xml:space="preserve"> pagati per la </w:t>
      </w:r>
      <w:proofErr w:type="spellStart"/>
      <w:r>
        <w:t>magia</w:t>
      </w:r>
      <w:proofErr w:type="spellEnd"/>
      <w:r>
        <w:t xml:space="preserve"> </w:t>
      </w:r>
      <w:proofErr w:type="spellStart"/>
      <w:r>
        <w:t>originale</w:t>
      </w:r>
      <w:proofErr w:type="spellEnd"/>
      <w:r>
        <w:t xml:space="preserve"> </w:t>
      </w:r>
      <w:proofErr w:type="spellStart"/>
      <w:r>
        <w:t>saranno</w:t>
      </w:r>
      <w:proofErr w:type="spellEnd"/>
      <w:r>
        <w:t xml:space="preserve"> </w:t>
      </w:r>
      <w:proofErr w:type="spellStart"/>
      <w:r>
        <w:t>copiati</w:t>
      </w:r>
      <w:proofErr w:type="spellEnd"/>
      <w:r>
        <w:t xml:space="preserve"> come se </w:t>
      </w:r>
      <w:proofErr w:type="spellStart"/>
      <w:r>
        <w:t>gli</w:t>
      </w:r>
      <w:proofErr w:type="spellEnd"/>
      <w:r>
        <w:t xml:space="preserve"> </w:t>
      </w:r>
      <w:proofErr w:type="spellStart"/>
      <w:r>
        <w:t>stessi</w:t>
      </w:r>
      <w:proofErr w:type="spellEnd"/>
      <w:r>
        <w:t xml:space="preserve"> </w:t>
      </w:r>
      <w:proofErr w:type="spellStart"/>
      <w:r>
        <w:t>costi</w:t>
      </w:r>
      <w:proofErr w:type="spellEnd"/>
      <w:r>
        <w:t xml:space="preserve"> </w:t>
      </w:r>
      <w:proofErr w:type="spellStart"/>
      <w:r>
        <w:t>fossero</w:t>
      </w:r>
      <w:proofErr w:type="spellEnd"/>
      <w:r>
        <w:t xml:space="preserve"> </w:t>
      </w:r>
      <w:proofErr w:type="spellStart"/>
      <w:r>
        <w:t>stati</w:t>
      </w:r>
      <w:proofErr w:type="spellEnd"/>
      <w:r>
        <w:t xml:space="preserve"> pagati </w:t>
      </w:r>
      <w:proofErr w:type="spellStart"/>
      <w:r>
        <w:t>anche</w:t>
      </w:r>
      <w:proofErr w:type="spellEnd"/>
      <w:r>
        <w:t xml:space="preserve"> per la </w:t>
      </w:r>
      <w:proofErr w:type="spellStart"/>
      <w:r>
        <w:t>copia</w:t>
      </w:r>
      <w:proofErr w:type="spellEnd"/>
      <w:r>
        <w:t xml:space="preserve">. In </w:t>
      </w:r>
      <w:proofErr w:type="spellStart"/>
      <w:r>
        <w:t>particolare</w:t>
      </w:r>
      <w:proofErr w:type="spellEnd"/>
      <w:r>
        <w:t xml:space="preserve">, </w:t>
      </w:r>
      <w:proofErr w:type="spellStart"/>
      <w:r>
        <w:t>anche</w:t>
      </w:r>
      <w:proofErr w:type="spellEnd"/>
      <w:r>
        <w:t xml:space="preserve"> la </w:t>
      </w:r>
      <w:proofErr w:type="spellStart"/>
      <w:r>
        <w:t>copia</w:t>
      </w:r>
      <w:proofErr w:type="spellEnd"/>
      <w:r>
        <w:t xml:space="preserve"> </w:t>
      </w:r>
      <w:proofErr w:type="spellStart"/>
      <w:r>
        <w:t>si</w:t>
      </w:r>
      <w:proofErr w:type="spellEnd"/>
      <w:r>
        <w:t xml:space="preserve"> </w:t>
      </w:r>
      <w:proofErr w:type="spellStart"/>
      <w:r>
        <w:t>considera</w:t>
      </w:r>
      <w:proofErr w:type="spellEnd"/>
      <w:r>
        <w:t xml:space="preserve"> </w:t>
      </w:r>
      <w:proofErr w:type="spellStart"/>
      <w:r>
        <w:t>potenziata</w:t>
      </w:r>
      <w:proofErr w:type="spellEnd"/>
      <w:r>
        <w:t>.</w:t>
      </w:r>
    </w:p>
    <w:p w14:paraId="65463391" w14:textId="77777777" w:rsidR="00222FA7" w:rsidRDefault="00222FA7" w:rsidP="00222FA7">
      <w:pPr>
        <w:pStyle w:val="FAQPoint"/>
        <w:numPr>
          <w:ilvl w:val="0"/>
          <w:numId w:val="16"/>
        </w:numPr>
      </w:pPr>
      <w:r>
        <w:t xml:space="preserve">La </w:t>
      </w:r>
      <w:proofErr w:type="spellStart"/>
      <w:r>
        <w:t>copia</w:t>
      </w:r>
      <w:proofErr w:type="spellEnd"/>
      <w:r>
        <w:t xml:space="preserve"> </w:t>
      </w:r>
      <w:proofErr w:type="spellStart"/>
      <w:r>
        <w:t>viene</w:t>
      </w:r>
      <w:proofErr w:type="spellEnd"/>
      <w:r>
        <w:t xml:space="preserve"> </w:t>
      </w:r>
      <w:proofErr w:type="spellStart"/>
      <w:r>
        <w:t>creata</w:t>
      </w:r>
      <w:proofErr w:type="spellEnd"/>
      <w:r>
        <w:t xml:space="preserve"> in pila, </w:t>
      </w:r>
      <w:proofErr w:type="spellStart"/>
      <w:r>
        <w:t>quindi</w:t>
      </w:r>
      <w:proofErr w:type="spellEnd"/>
      <w:r>
        <w:t xml:space="preserve"> non </w:t>
      </w:r>
      <w:proofErr w:type="spellStart"/>
      <w:r>
        <w:t>viene</w:t>
      </w:r>
      <w:proofErr w:type="spellEnd"/>
      <w:r>
        <w:t xml:space="preserve"> “</w:t>
      </w:r>
      <w:proofErr w:type="spellStart"/>
      <w:r>
        <w:t>lanciata</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non </w:t>
      </w:r>
      <w:proofErr w:type="spellStart"/>
      <w:r>
        <w:t>si</w:t>
      </w:r>
      <w:proofErr w:type="spellEnd"/>
      <w:r>
        <w:t xml:space="preserve"> </w:t>
      </w:r>
      <w:proofErr w:type="spellStart"/>
      <w:r>
        <w:t>innescheranno</w:t>
      </w:r>
      <w:proofErr w:type="spellEnd"/>
      <w:r>
        <w:t>.</w:t>
      </w:r>
    </w:p>
    <w:p w14:paraId="5135398F" w14:textId="77777777" w:rsidR="00222FA7" w:rsidRDefault="00222FA7" w:rsidP="00222FA7">
      <w:pPr>
        <w:pStyle w:val="FAQPoint"/>
        <w:numPr>
          <w:ilvl w:val="0"/>
          <w:numId w:val="16"/>
        </w:numPr>
      </w:pPr>
      <w:r>
        <w:t xml:space="preserve">Se </w:t>
      </w:r>
      <w:proofErr w:type="spellStart"/>
      <w:r>
        <w:t>viene</w:t>
      </w:r>
      <w:proofErr w:type="spellEnd"/>
      <w:r>
        <w:t xml:space="preserve"> </w:t>
      </w:r>
      <w:proofErr w:type="spellStart"/>
      <w:r>
        <w:t>copiata</w:t>
      </w:r>
      <w:proofErr w:type="spellEnd"/>
      <w:r>
        <w:t xml:space="preserve"> una </w:t>
      </w:r>
      <w:proofErr w:type="spellStart"/>
      <w:r>
        <w:t>magia</w:t>
      </w:r>
      <w:proofErr w:type="spellEnd"/>
      <w:r>
        <w:t xml:space="preserve"> </w:t>
      </w:r>
      <w:proofErr w:type="spellStart"/>
      <w:r>
        <w:t>permanente</w:t>
      </w:r>
      <w:proofErr w:type="spellEnd"/>
      <w:r>
        <w:t xml:space="preserve">, </w:t>
      </w:r>
      <w:proofErr w:type="spellStart"/>
      <w:r>
        <w:t>viene</w:t>
      </w:r>
      <w:proofErr w:type="spellEnd"/>
      <w:r>
        <w:t xml:space="preserve"> </w:t>
      </w:r>
      <w:proofErr w:type="spellStart"/>
      <w:r>
        <w:t>messa</w:t>
      </w:r>
      <w:proofErr w:type="spellEnd"/>
      <w:r>
        <w:t xml:space="preserve"> </w:t>
      </w:r>
      <w:proofErr w:type="spellStart"/>
      <w:r>
        <w:t>sul</w:t>
      </w:r>
      <w:proofErr w:type="spellEnd"/>
      <w:r>
        <w:t xml:space="preserve"> campo di </w:t>
      </w:r>
      <w:proofErr w:type="spellStart"/>
      <w:r>
        <w:t>battaglia</w:t>
      </w:r>
      <w:proofErr w:type="spellEnd"/>
      <w:r>
        <w:t xml:space="preserve"> come </w:t>
      </w:r>
      <w:proofErr w:type="spellStart"/>
      <w:r>
        <w:t>pedina</w:t>
      </w:r>
      <w:proofErr w:type="spellEnd"/>
      <w:r>
        <w:t xml:space="preserve"> </w:t>
      </w:r>
      <w:proofErr w:type="spellStart"/>
      <w:r>
        <w:t>mentre</w:t>
      </w:r>
      <w:proofErr w:type="spellEnd"/>
      <w:r>
        <w:t xml:space="preserve"> la </w:t>
      </w:r>
      <w:proofErr w:type="spellStart"/>
      <w:r>
        <w:t>magia</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viene</w:t>
      </w:r>
      <w:proofErr w:type="spellEnd"/>
      <w:r>
        <w:t xml:space="preserve"> </w:t>
      </w:r>
      <w:proofErr w:type="spellStart"/>
      <w:r>
        <w:t>messa</w:t>
      </w:r>
      <w:proofErr w:type="spellEnd"/>
      <w:r>
        <w:t xml:space="preserve"> </w:t>
      </w:r>
      <w:proofErr w:type="spellStart"/>
      <w:r>
        <w:t>sul</w:t>
      </w:r>
      <w:proofErr w:type="spellEnd"/>
      <w:r>
        <w:t xml:space="preserve"> campo di </w:t>
      </w:r>
      <w:proofErr w:type="spellStart"/>
      <w:r>
        <w:t>battaglia</w:t>
      </w:r>
      <w:proofErr w:type="spellEnd"/>
      <w:r>
        <w:t xml:space="preserve"> una </w:t>
      </w:r>
      <w:proofErr w:type="spellStart"/>
      <w:r>
        <w:t>copia</w:t>
      </w:r>
      <w:proofErr w:type="spellEnd"/>
      <w:r>
        <w:t xml:space="preserve"> </w:t>
      </w:r>
      <w:proofErr w:type="spellStart"/>
      <w:r>
        <w:t>della</w:t>
      </w:r>
      <w:proofErr w:type="spellEnd"/>
      <w:r>
        <w:t xml:space="preserve"> </w:t>
      </w:r>
      <w:proofErr w:type="spellStart"/>
      <w:r>
        <w:t>magia</w:t>
      </w:r>
      <w:proofErr w:type="spellEnd"/>
      <w:r>
        <w:t xml:space="preserve">. Le </w:t>
      </w:r>
      <w:proofErr w:type="spellStart"/>
      <w:r>
        <w:t>regole</w:t>
      </w:r>
      <w:proofErr w:type="spellEnd"/>
      <w:r>
        <w:t xml:space="preserve"> applicate a una </w:t>
      </w:r>
      <w:proofErr w:type="spellStart"/>
      <w:r>
        <w:t>magia</w:t>
      </w:r>
      <w:proofErr w:type="spellEnd"/>
      <w:r>
        <w:t xml:space="preserve"> </w:t>
      </w:r>
      <w:proofErr w:type="spellStart"/>
      <w:r>
        <w:t>permanente</w:t>
      </w:r>
      <w:proofErr w:type="spellEnd"/>
      <w:r>
        <w:t xml:space="preserve"> </w:t>
      </w:r>
      <w:proofErr w:type="spellStart"/>
      <w:r>
        <w:t>che</w:t>
      </w:r>
      <w:proofErr w:type="spellEnd"/>
      <w:r>
        <w:t xml:space="preserve"> </w:t>
      </w:r>
      <w:proofErr w:type="spellStart"/>
      <w:r>
        <w:t>diventa</w:t>
      </w:r>
      <w:proofErr w:type="spellEnd"/>
      <w:r>
        <w:t xml:space="preserve"> un </w:t>
      </w:r>
      <w:proofErr w:type="spellStart"/>
      <w:r>
        <w:t>permanente</w:t>
      </w:r>
      <w:proofErr w:type="spellEnd"/>
      <w:r>
        <w:t xml:space="preserve"> </w:t>
      </w:r>
      <w:proofErr w:type="spellStart"/>
      <w:r>
        <w:t>si</w:t>
      </w:r>
      <w:proofErr w:type="spellEnd"/>
      <w:r>
        <w:t xml:space="preserve"> </w:t>
      </w:r>
      <w:proofErr w:type="spellStart"/>
      <w:r>
        <w:t>applicano</w:t>
      </w:r>
      <w:proofErr w:type="spellEnd"/>
      <w:r>
        <w:t xml:space="preserve"> </w:t>
      </w:r>
      <w:proofErr w:type="spellStart"/>
      <w:r>
        <w:t>alla</w:t>
      </w:r>
      <w:proofErr w:type="spellEnd"/>
      <w:r>
        <w:t xml:space="preserve"> </w:t>
      </w:r>
      <w:proofErr w:type="spellStart"/>
      <w:r>
        <w:t>copia</w:t>
      </w:r>
      <w:proofErr w:type="spellEnd"/>
      <w:r>
        <w:t xml:space="preserve"> di una </w:t>
      </w:r>
      <w:proofErr w:type="spellStart"/>
      <w:r>
        <w:t>magia</w:t>
      </w:r>
      <w:proofErr w:type="spellEnd"/>
      <w:r>
        <w:t xml:space="preserve"> </w:t>
      </w:r>
      <w:proofErr w:type="spellStart"/>
      <w:r>
        <w:t>che</w:t>
      </w:r>
      <w:proofErr w:type="spellEnd"/>
      <w:r>
        <w:t xml:space="preserve"> </w:t>
      </w:r>
      <w:proofErr w:type="spellStart"/>
      <w:r>
        <w:t>diventa</w:t>
      </w:r>
      <w:proofErr w:type="spellEnd"/>
      <w:r>
        <w:t xml:space="preserve"> una </w:t>
      </w:r>
      <w:proofErr w:type="spellStart"/>
      <w:r>
        <w:t>pedina</w:t>
      </w:r>
      <w:proofErr w:type="spellEnd"/>
      <w:r>
        <w:t>.</w:t>
      </w:r>
    </w:p>
    <w:p w14:paraId="01EE14C5" w14:textId="77777777" w:rsidR="00222FA7" w:rsidRDefault="00222FA7" w:rsidP="00222FA7">
      <w:pPr>
        <w:pStyle w:val="FAQPoint"/>
        <w:numPr>
          <w:ilvl w:val="0"/>
          <w:numId w:val="16"/>
        </w:numPr>
      </w:pPr>
      <w:r>
        <w:t xml:space="preserve">La </w:t>
      </w:r>
      <w:proofErr w:type="spellStart"/>
      <w:r>
        <w:t>pedina</w:t>
      </w:r>
      <w:proofErr w:type="spellEnd"/>
      <w:r>
        <w:t xml:space="preserve"> </w:t>
      </w:r>
      <w:proofErr w:type="spellStart"/>
      <w:r>
        <w:t>originata</w:t>
      </w:r>
      <w:proofErr w:type="spellEnd"/>
      <w:r>
        <w:t xml:space="preserve"> </w:t>
      </w:r>
      <w:proofErr w:type="spellStart"/>
      <w:r>
        <w:t>dalla</w:t>
      </w:r>
      <w:proofErr w:type="spellEnd"/>
      <w:r>
        <w:t xml:space="preserve"> </w:t>
      </w:r>
      <w:proofErr w:type="spellStart"/>
      <w:r>
        <w:t>copia</w:t>
      </w:r>
      <w:proofErr w:type="spellEnd"/>
      <w:r>
        <w:t xml:space="preserve"> di una </w:t>
      </w:r>
      <w:proofErr w:type="spellStart"/>
      <w:r>
        <w:t>magia</w:t>
      </w:r>
      <w:proofErr w:type="spellEnd"/>
      <w:r>
        <w:t xml:space="preserve"> </w:t>
      </w:r>
      <w:proofErr w:type="spellStart"/>
      <w:r>
        <w:t>che</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si</w:t>
      </w:r>
      <w:proofErr w:type="spellEnd"/>
      <w:r>
        <w:t xml:space="preserve"> </w:t>
      </w:r>
      <w:proofErr w:type="spellStart"/>
      <w:r>
        <w:t>considera</w:t>
      </w:r>
      <w:proofErr w:type="spellEnd"/>
      <w:r>
        <w:t xml:space="preserve"> “</w:t>
      </w:r>
      <w:proofErr w:type="spellStart"/>
      <w:r>
        <w:t>creata</w:t>
      </w:r>
      <w:proofErr w:type="spellEnd"/>
      <w:r>
        <w:t>”.</w:t>
      </w:r>
    </w:p>
    <w:p w14:paraId="259F79AC" w14:textId="77777777" w:rsidR="00222FA7" w:rsidRDefault="00222FA7" w:rsidP="00222FA7">
      <w:pPr>
        <w:pStyle w:val="FAQSpacer"/>
      </w:pPr>
    </w:p>
    <w:p w14:paraId="28C5C741" w14:textId="77777777" w:rsidR="003D00EC" w:rsidRDefault="003D00EC" w:rsidP="003D00EC">
      <w:pPr>
        <w:pStyle w:val="FAQCard"/>
      </w:pPr>
      <w:proofErr w:type="spellStart"/>
      <w:r>
        <w:t>Verdetto</w:t>
      </w:r>
      <w:proofErr w:type="spellEnd"/>
      <w:r>
        <w:t xml:space="preserve"> </w:t>
      </w:r>
      <w:proofErr w:type="spellStart"/>
      <w:r>
        <w:t>delle</w:t>
      </w:r>
      <w:proofErr w:type="spellEnd"/>
      <w:r>
        <w:t xml:space="preserve"> Ombre</w:t>
      </w:r>
      <w:r>
        <w:br/>
        <w:t>{3}{B}{B}</w:t>
      </w:r>
      <w:r>
        <w:br/>
      </w:r>
      <w:proofErr w:type="spellStart"/>
      <w:r>
        <w:t>Stregoneria</w:t>
      </w:r>
      <w:proofErr w:type="spellEnd"/>
      <w:r>
        <w:br/>
      </w:r>
      <w:proofErr w:type="spellStart"/>
      <w:r>
        <w:t>Esilia</w:t>
      </w:r>
      <w:proofErr w:type="spellEnd"/>
      <w:r>
        <w:t xml:space="preserve"> </w:t>
      </w:r>
      <w:proofErr w:type="spellStart"/>
      <w:r>
        <w:t>tutte</w:t>
      </w:r>
      <w:proofErr w:type="spellEnd"/>
      <w:r>
        <w:t xml:space="preserve"> le creature e </w:t>
      </w:r>
      <w:proofErr w:type="spellStart"/>
      <w:r>
        <w:t>i</w:t>
      </w:r>
      <w:proofErr w:type="spellEnd"/>
      <w:r>
        <w:t xml:space="preserve"> </w:t>
      </w:r>
      <w:proofErr w:type="spellStart"/>
      <w:r>
        <w:t>planeswalker</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w:t>
      </w:r>
      <w:proofErr w:type="gramStart"/>
      <w:r>
        <w:t>3 dal</w:t>
      </w:r>
      <w:proofErr w:type="gramEnd"/>
      <w:r>
        <w:t xml:space="preserve"> campo di </w:t>
      </w:r>
      <w:proofErr w:type="spellStart"/>
      <w:r>
        <w:t>battaglia</w:t>
      </w:r>
      <w:proofErr w:type="spellEnd"/>
      <w:r>
        <w:t xml:space="preserve"> e </w:t>
      </w:r>
      <w:proofErr w:type="spellStart"/>
      <w:r>
        <w:t>tutte</w:t>
      </w:r>
      <w:proofErr w:type="spellEnd"/>
      <w:r>
        <w:t xml:space="preserve"> le carte </w:t>
      </w:r>
      <w:proofErr w:type="spellStart"/>
      <w:r>
        <w:t>creatura</w:t>
      </w:r>
      <w:proofErr w:type="spellEnd"/>
      <w:r>
        <w:t xml:space="preserve"> e </w:t>
      </w:r>
      <w:proofErr w:type="spellStart"/>
      <w:r>
        <w:t>planeswalker</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3 da </w:t>
      </w:r>
      <w:proofErr w:type="spellStart"/>
      <w:r>
        <w:t>tutti</w:t>
      </w:r>
      <w:proofErr w:type="spellEnd"/>
      <w:r>
        <w:t xml:space="preserve"> </w:t>
      </w:r>
      <w:proofErr w:type="spellStart"/>
      <w:r>
        <w:t>i</w:t>
      </w:r>
      <w:proofErr w:type="spellEnd"/>
      <w:r>
        <w:t xml:space="preserve"> </w:t>
      </w:r>
      <w:proofErr w:type="spellStart"/>
      <w:r>
        <w:t>cimiteri</w:t>
      </w:r>
      <w:proofErr w:type="spellEnd"/>
      <w:r>
        <w:t>.</w:t>
      </w:r>
    </w:p>
    <w:p w14:paraId="4679CD66" w14:textId="77777777" w:rsidR="003D00EC" w:rsidRDefault="003D00EC" w:rsidP="003D00EC">
      <w:pPr>
        <w:pStyle w:val="FAQPoint"/>
        <w:numPr>
          <w:ilvl w:val="0"/>
          <w:numId w:val="16"/>
        </w:numPr>
      </w:pPr>
      <w:r>
        <w:t xml:space="preserve">Se un </w:t>
      </w:r>
      <w:proofErr w:type="spellStart"/>
      <w:r>
        <w:t>permanente</w:t>
      </w:r>
      <w:proofErr w:type="spellEnd"/>
      <w:r>
        <w:t xml:space="preserve"> </w:t>
      </w:r>
      <w:proofErr w:type="spellStart"/>
      <w:r>
        <w:t>sul</w:t>
      </w:r>
      <w:proofErr w:type="spellEnd"/>
      <w:r>
        <w:t xml:space="preserve"> campo di </w:t>
      </w:r>
      <w:proofErr w:type="spellStart"/>
      <w:r>
        <w:t>battaglia</w:t>
      </w:r>
      <w:proofErr w:type="spellEnd"/>
      <w:r>
        <w:t xml:space="preserve"> o una carta in un </w:t>
      </w:r>
      <w:proofErr w:type="spellStart"/>
      <w:r>
        <w:t>cimitero</w:t>
      </w:r>
      <w:proofErr w:type="spellEnd"/>
      <w:r>
        <w:t xml:space="preserve"> </w:t>
      </w:r>
      <w:proofErr w:type="spellStart"/>
      <w:r>
        <w:t>hanno</w:t>
      </w:r>
      <w:proofErr w:type="spellEnd"/>
      <w:r>
        <w:t xml:space="preserve"> {X} </w:t>
      </w:r>
      <w:proofErr w:type="spellStart"/>
      <w:r>
        <w:t>nel</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49C99227" w14:textId="77777777" w:rsidR="003D00EC" w:rsidRDefault="003D00EC" w:rsidP="003D00EC">
      <w:pPr>
        <w:pStyle w:val="FAQSpacer"/>
      </w:pPr>
    </w:p>
    <w:p w14:paraId="0B0E7E2D" w14:textId="77777777" w:rsidR="00C44C59" w:rsidRDefault="00C44C59" w:rsidP="00C44C59">
      <w:pPr>
        <w:pStyle w:val="FAQCard"/>
      </w:pPr>
      <w:proofErr w:type="spellStart"/>
      <w:r>
        <w:t>Viaggio</w:t>
      </w:r>
      <w:proofErr w:type="spellEnd"/>
      <w:r>
        <w:t xml:space="preserve"> Verso </w:t>
      </w:r>
      <w:proofErr w:type="spellStart"/>
      <w:r>
        <w:t>l’Oblio</w:t>
      </w:r>
      <w:proofErr w:type="spellEnd"/>
      <w:r>
        <w:br/>
        <w:t>{4}{W}</w:t>
      </w:r>
      <w:r>
        <w:br/>
        <w:t>Incantesimo</w:t>
      </w:r>
      <w:r>
        <w:br/>
        <w:t xml:space="preserve">Questa magia costa {1} in meno per essere lanciata per ogni creatura nella tua compagnia. </w:t>
      </w:r>
      <w:r>
        <w:rPr>
          <w:i/>
        </w:rPr>
        <w:t>(La tua compagnia può includere fino a un Chierico, un Farabutto, un Guerriero e un Mago.)</w:t>
      </w:r>
      <w:r>
        <w:br/>
        <w:t>Quando il Viaggio Verso l’Oblio entra nel campo di battaglia, esilia un permanente non terra bersaglio controllato da un avversario finché il Viaggio Verso l’Oblio non lascia il campo di battaglia.</w:t>
      </w:r>
    </w:p>
    <w:p w14:paraId="460B2FA8" w14:textId="77777777" w:rsidR="00C44C59" w:rsidRDefault="00C44C59" w:rsidP="00C44C59">
      <w:pPr>
        <w:pStyle w:val="FAQPoint"/>
        <w:numPr>
          <w:ilvl w:val="0"/>
          <w:numId w:val="16"/>
        </w:numPr>
      </w:pPr>
      <w:r>
        <w:t>Se il Viaggio Verso l’Oblio lascia il campo di battaglia prima che si risolva la sua abilità innescata, il permanente bersaglio non verrà esiliato.</w:t>
      </w:r>
    </w:p>
    <w:p w14:paraId="3630196C" w14:textId="77777777" w:rsidR="00C44C59" w:rsidRDefault="00C44C59" w:rsidP="00C44C59">
      <w:pPr>
        <w:pStyle w:val="FAQPoint"/>
        <w:numPr>
          <w:ilvl w:val="0"/>
          <w:numId w:val="16"/>
        </w:numPr>
      </w:pPr>
      <w:r>
        <w:t>Le Aure assegnate al permanente esiliato verranno messe nei cimiteri dei rispettivi proprietari. Eventuali Equipaggiamenti diventeranno non assegnati e rimarranno sul campo di battaglia. Eventuali segnalini sul permanente esiliato smetteranno di esistere. Quando la carta torna sul campo di battaglia, sarà un nuovo oggetto senza alcun legame con la carta che è stata esiliata.</w:t>
      </w:r>
    </w:p>
    <w:p w14:paraId="6E4C1275" w14:textId="77777777" w:rsidR="00C44C59" w:rsidRDefault="00C44C59" w:rsidP="00C44C59">
      <w:pPr>
        <w:pStyle w:val="FAQPoint"/>
        <w:numPr>
          <w:ilvl w:val="0"/>
          <w:numId w:val="16"/>
        </w:numPr>
      </w:pPr>
      <w:r>
        <w:t>Se una pedina viene esiliata in questo modo, smetterà di esistere e non ritornerà sul campo di battaglia.</w:t>
      </w:r>
    </w:p>
    <w:p w14:paraId="776D049E" w14:textId="77777777" w:rsidR="00C44C59" w:rsidRDefault="00C44C59" w:rsidP="00C44C59">
      <w:pPr>
        <w:pStyle w:val="FAQSpacer"/>
      </w:pPr>
    </w:p>
    <w:p w14:paraId="688BB244" w14:textId="77777777" w:rsidR="00763E6D" w:rsidRDefault="00763E6D" w:rsidP="00763E6D">
      <w:pPr>
        <w:pStyle w:val="FAQCard"/>
      </w:pPr>
      <w:r>
        <w:t xml:space="preserve">Voce </w:t>
      </w:r>
      <w:proofErr w:type="spellStart"/>
      <w:r>
        <w:t>Torturante</w:t>
      </w:r>
      <w:proofErr w:type="spellEnd"/>
      <w:r>
        <w:br/>
        <w:t>{1}{R}</w:t>
      </w:r>
      <w:r>
        <w:br/>
      </w:r>
      <w:proofErr w:type="spellStart"/>
      <w:r>
        <w:t>Stregoneria</w:t>
      </w:r>
      <w:proofErr w:type="spellEnd"/>
      <w:r>
        <w:br/>
        <w:t xml:space="preserve">Come </w:t>
      </w:r>
      <w:proofErr w:type="spellStart"/>
      <w:r>
        <w:t>costo</w:t>
      </w:r>
      <w:proofErr w:type="spellEnd"/>
      <w:r>
        <w:t xml:space="preserve"> </w:t>
      </w:r>
      <w:proofErr w:type="spellStart"/>
      <w:r>
        <w:t>addizionale</w:t>
      </w:r>
      <w:proofErr w:type="spellEnd"/>
      <w:r>
        <w:t xml:space="preserve"> per </w:t>
      </w:r>
      <w:proofErr w:type="spellStart"/>
      <w:r>
        <w:t>lanciare</w:t>
      </w:r>
      <w:proofErr w:type="spellEnd"/>
      <w:r>
        <w:t xml:space="preserve"> </w:t>
      </w:r>
      <w:proofErr w:type="spellStart"/>
      <w:r>
        <w:t>questa</w:t>
      </w:r>
      <w:proofErr w:type="spellEnd"/>
      <w:r>
        <w:t xml:space="preserve"> </w:t>
      </w:r>
      <w:proofErr w:type="spellStart"/>
      <w:r>
        <w:t>magia</w:t>
      </w:r>
      <w:proofErr w:type="spellEnd"/>
      <w:r>
        <w:t xml:space="preserve">, </w:t>
      </w:r>
      <w:proofErr w:type="spellStart"/>
      <w:r>
        <w:t>scarta</w:t>
      </w:r>
      <w:proofErr w:type="spellEnd"/>
      <w:r>
        <w:t xml:space="preserve"> una carta.</w:t>
      </w:r>
      <w:r>
        <w:br/>
      </w:r>
      <w:proofErr w:type="spellStart"/>
      <w:r>
        <w:t>Pesca</w:t>
      </w:r>
      <w:proofErr w:type="spellEnd"/>
      <w:r>
        <w:t xml:space="preserve"> due carte.</w:t>
      </w:r>
    </w:p>
    <w:p w14:paraId="5242D150" w14:textId="77777777" w:rsidR="00763E6D" w:rsidRDefault="00763E6D" w:rsidP="00763E6D">
      <w:pPr>
        <w:pStyle w:val="FAQPoint"/>
        <w:numPr>
          <w:ilvl w:val="0"/>
          <w:numId w:val="16"/>
        </w:numPr>
      </w:pPr>
      <w:r>
        <w:t xml:space="preserve">Devi </w:t>
      </w:r>
      <w:proofErr w:type="spellStart"/>
      <w:r>
        <w:t>scartare</w:t>
      </w:r>
      <w:proofErr w:type="spellEnd"/>
      <w:r>
        <w:t xml:space="preserve"> </w:t>
      </w:r>
      <w:proofErr w:type="spellStart"/>
      <w:r>
        <w:t>esattamente</w:t>
      </w:r>
      <w:proofErr w:type="spellEnd"/>
      <w:r>
        <w:t xml:space="preserve"> una carta per </w:t>
      </w:r>
      <w:proofErr w:type="spellStart"/>
      <w:r>
        <w:t>lanciare</w:t>
      </w:r>
      <w:proofErr w:type="spellEnd"/>
      <w:r>
        <w:t xml:space="preserve"> la Voce </w:t>
      </w:r>
      <w:proofErr w:type="spellStart"/>
      <w:r>
        <w:t>Torturante</w:t>
      </w:r>
      <w:proofErr w:type="spellEnd"/>
      <w:r>
        <w:t xml:space="preserve">; non </w:t>
      </w:r>
      <w:proofErr w:type="spellStart"/>
      <w:r>
        <w:t>puoi</w:t>
      </w:r>
      <w:proofErr w:type="spellEnd"/>
      <w:r>
        <w:t xml:space="preserve"> </w:t>
      </w:r>
      <w:proofErr w:type="spellStart"/>
      <w:r>
        <w:t>lanciarla</w:t>
      </w:r>
      <w:proofErr w:type="spellEnd"/>
      <w:r>
        <w:t xml:space="preserve"> senza </w:t>
      </w:r>
      <w:proofErr w:type="spellStart"/>
      <w:r>
        <w:t>scartare</w:t>
      </w:r>
      <w:proofErr w:type="spellEnd"/>
      <w:r>
        <w:t xml:space="preserve"> una carta e non </w:t>
      </w:r>
      <w:proofErr w:type="spellStart"/>
      <w:r>
        <w:t>puoi</w:t>
      </w:r>
      <w:proofErr w:type="spellEnd"/>
      <w:r>
        <w:t xml:space="preserve"> </w:t>
      </w:r>
      <w:proofErr w:type="spellStart"/>
      <w:r>
        <w:t>scartare</w:t>
      </w:r>
      <w:proofErr w:type="spellEnd"/>
      <w:r>
        <w:t xml:space="preserve"> carte </w:t>
      </w:r>
      <w:proofErr w:type="spellStart"/>
      <w:r>
        <w:t>addizionali</w:t>
      </w:r>
      <w:proofErr w:type="spellEnd"/>
      <w:r>
        <w:t>.</w:t>
      </w:r>
    </w:p>
    <w:p w14:paraId="6864D881" w14:textId="77777777" w:rsidR="00763E6D" w:rsidRDefault="00763E6D" w:rsidP="00763E6D">
      <w:pPr>
        <w:pStyle w:val="FAQSpacer"/>
      </w:pPr>
    </w:p>
    <w:p w14:paraId="7F123BC6" w14:textId="77777777" w:rsidR="00AF4118" w:rsidRDefault="00AF4118" w:rsidP="00AF4118">
      <w:pPr>
        <w:pStyle w:val="FAQCard"/>
      </w:pPr>
      <w:proofErr w:type="spellStart"/>
      <w:r>
        <w:t>Vortice</w:t>
      </w:r>
      <w:proofErr w:type="spellEnd"/>
      <w:r>
        <w:t xml:space="preserve"> </w:t>
      </w:r>
      <w:proofErr w:type="spellStart"/>
      <w:r>
        <w:t>Torbido</w:t>
      </w:r>
      <w:proofErr w:type="spellEnd"/>
      <w:r>
        <w:br/>
        <w:t>{1}{R}</w:t>
      </w:r>
      <w:r>
        <w:br/>
      </w:r>
      <w:proofErr w:type="spellStart"/>
      <w:r>
        <w:t>Incantesimo</w:t>
      </w:r>
      <w:proofErr w:type="spellEnd"/>
      <w:r>
        <w:br/>
      </w:r>
      <w:proofErr w:type="spellStart"/>
      <w:r>
        <w:t>All’inizio</w:t>
      </w:r>
      <w:proofErr w:type="spellEnd"/>
      <w:r>
        <w:t xml:space="preserve"> del </w:t>
      </w:r>
      <w:proofErr w:type="spellStart"/>
      <w:r>
        <w:t>mantenimento</w:t>
      </w:r>
      <w:proofErr w:type="spellEnd"/>
      <w:r>
        <w:t xml:space="preserve"> di </w:t>
      </w:r>
      <w:proofErr w:type="spellStart"/>
      <w:r>
        <w:t>ogni</w:t>
      </w:r>
      <w:proofErr w:type="spellEnd"/>
      <w:r>
        <w:t xml:space="preserve"> </w:t>
      </w:r>
      <w:proofErr w:type="spellStart"/>
      <w:r>
        <w:t>giocatore</w:t>
      </w:r>
      <w:proofErr w:type="spellEnd"/>
      <w:r>
        <w:t xml:space="preserve">, </w:t>
      </w:r>
      <w:proofErr w:type="spellStart"/>
      <w:r>
        <w:t>il</w:t>
      </w:r>
      <w:proofErr w:type="spellEnd"/>
      <w:r>
        <w:t xml:space="preserve"> </w:t>
      </w:r>
      <w:proofErr w:type="spellStart"/>
      <w:r>
        <w:t>Vortice</w:t>
      </w:r>
      <w:proofErr w:type="spellEnd"/>
      <w:r>
        <w:t xml:space="preserve"> </w:t>
      </w:r>
      <w:proofErr w:type="spellStart"/>
      <w:r>
        <w:t>Torbido</w:t>
      </w:r>
      <w:proofErr w:type="spellEnd"/>
      <w:r>
        <w:t xml:space="preserve"> </w:t>
      </w:r>
      <w:proofErr w:type="spellStart"/>
      <w:r>
        <w:t>gli</w:t>
      </w:r>
      <w:proofErr w:type="spellEnd"/>
      <w:r>
        <w:t xml:space="preserve"> </w:t>
      </w:r>
      <w:proofErr w:type="spellStart"/>
      <w:r>
        <w:t>infligge</w:t>
      </w:r>
      <w:proofErr w:type="spellEnd"/>
      <w:r>
        <w:t xml:space="preserve"> 1 </w:t>
      </w:r>
      <w:proofErr w:type="spellStart"/>
      <w:r>
        <w:t>danno</w:t>
      </w:r>
      <w:proofErr w:type="spellEnd"/>
      <w:r>
        <w:t>.</w:t>
      </w:r>
      <w:r>
        <w:br/>
      </w:r>
      <w:proofErr w:type="spellStart"/>
      <w:r>
        <w:t>Ogniqualvolta</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se non è </w:t>
      </w:r>
      <w:proofErr w:type="spellStart"/>
      <w:r>
        <w:t>stato</w:t>
      </w:r>
      <w:proofErr w:type="spellEnd"/>
      <w:r>
        <w:t xml:space="preserve"> </w:t>
      </w:r>
      <w:proofErr w:type="spellStart"/>
      <w:r>
        <w:t>speso</w:t>
      </w:r>
      <w:proofErr w:type="spellEnd"/>
      <w:r>
        <w:t xml:space="preserve"> mana per </w:t>
      </w:r>
      <w:proofErr w:type="spellStart"/>
      <w:r>
        <w:t>lanciare</w:t>
      </w:r>
      <w:proofErr w:type="spellEnd"/>
      <w:r>
        <w:t xml:space="preserve"> </w:t>
      </w:r>
      <w:proofErr w:type="spellStart"/>
      <w:r>
        <w:t>quella</w:t>
      </w:r>
      <w:proofErr w:type="spellEnd"/>
      <w:r>
        <w:t xml:space="preserve"> </w:t>
      </w:r>
      <w:proofErr w:type="spellStart"/>
      <w:r>
        <w:t>magia</w:t>
      </w:r>
      <w:proofErr w:type="spellEnd"/>
      <w:r>
        <w:t xml:space="preserve">, </w:t>
      </w:r>
      <w:proofErr w:type="spellStart"/>
      <w:r>
        <w:t>il</w:t>
      </w:r>
      <w:proofErr w:type="spellEnd"/>
      <w:r>
        <w:t xml:space="preserve"> </w:t>
      </w:r>
      <w:proofErr w:type="spellStart"/>
      <w:r>
        <w:t>Vortice</w:t>
      </w:r>
      <w:proofErr w:type="spellEnd"/>
      <w:r>
        <w:t xml:space="preserve"> </w:t>
      </w:r>
      <w:proofErr w:type="spellStart"/>
      <w:r>
        <w:t>Torbido</w:t>
      </w:r>
      <w:proofErr w:type="spellEnd"/>
      <w:r>
        <w:t xml:space="preserve"> </w:t>
      </w:r>
      <w:proofErr w:type="spellStart"/>
      <w:r>
        <w:t>infligge</w:t>
      </w:r>
      <w:proofErr w:type="spellEnd"/>
      <w:r>
        <w:t xml:space="preserve"> 5 </w:t>
      </w:r>
      <w:proofErr w:type="spellStart"/>
      <w:r>
        <w:t>danni</w:t>
      </w:r>
      <w:proofErr w:type="spellEnd"/>
      <w:r>
        <w:t xml:space="preserve"> a </w:t>
      </w:r>
      <w:proofErr w:type="spellStart"/>
      <w:r>
        <w:t>quel</w:t>
      </w:r>
      <w:proofErr w:type="spellEnd"/>
      <w:r>
        <w:t xml:space="preserve"> </w:t>
      </w:r>
      <w:proofErr w:type="spellStart"/>
      <w:r>
        <w:t>giocatore</w:t>
      </w:r>
      <w:proofErr w:type="spellEnd"/>
      <w:r>
        <w:t>.</w:t>
      </w:r>
      <w:r>
        <w:br/>
        <w:t xml:space="preserve">{R}: I </w:t>
      </w:r>
      <w:proofErr w:type="spellStart"/>
      <w:r>
        <w:t>tuoi</w:t>
      </w:r>
      <w:proofErr w:type="spellEnd"/>
      <w:r>
        <w:t xml:space="preserve"> </w:t>
      </w:r>
      <w:proofErr w:type="spellStart"/>
      <w:r>
        <w:t>avversari</w:t>
      </w:r>
      <w:proofErr w:type="spellEnd"/>
      <w:r>
        <w:t xml:space="preserve"> non </w:t>
      </w:r>
      <w:proofErr w:type="spellStart"/>
      <w:r>
        <w:t>possono</w:t>
      </w:r>
      <w:proofErr w:type="spellEnd"/>
      <w:r>
        <w:t xml:space="preserve"> </w:t>
      </w:r>
      <w:proofErr w:type="spellStart"/>
      <w:r>
        <w:t>guadagnare</w:t>
      </w:r>
      <w:proofErr w:type="spellEnd"/>
      <w:r>
        <w:t xml:space="preserve"> </w:t>
      </w:r>
      <w:proofErr w:type="spellStart"/>
      <w:r>
        <w:t>punti</w:t>
      </w:r>
      <w:proofErr w:type="spellEnd"/>
      <w:r>
        <w:t xml:space="preserve"> vita in </w:t>
      </w:r>
      <w:proofErr w:type="spellStart"/>
      <w:r>
        <w:t>questo</w:t>
      </w:r>
      <w:proofErr w:type="spellEnd"/>
      <w:r>
        <w:t xml:space="preserve"> </w:t>
      </w:r>
      <w:proofErr w:type="spellStart"/>
      <w:r>
        <w:t>turno</w:t>
      </w:r>
      <w:proofErr w:type="spellEnd"/>
      <w:r>
        <w:t>.</w:t>
      </w:r>
    </w:p>
    <w:p w14:paraId="798C1CC7" w14:textId="77777777" w:rsidR="00AF4118" w:rsidRDefault="00AF4118" w:rsidP="00AF4118">
      <w:pPr>
        <w:pStyle w:val="FAQPoint"/>
        <w:numPr>
          <w:ilvl w:val="0"/>
          <w:numId w:val="16"/>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0F38F642" w14:textId="77777777" w:rsidR="00AF4118" w:rsidRDefault="00AF4118" w:rsidP="00AF4118">
      <w:pPr>
        <w:pStyle w:val="FAQPoint"/>
        <w:numPr>
          <w:ilvl w:val="0"/>
          <w:numId w:val="16"/>
        </w:numPr>
      </w:pPr>
      <w:proofErr w:type="spellStart"/>
      <w:r>
        <w:t>Attivare</w:t>
      </w:r>
      <w:proofErr w:type="spellEnd"/>
      <w:r>
        <w:t xml:space="preserve"> </w:t>
      </w:r>
      <w:proofErr w:type="spellStart"/>
      <w:r>
        <w:t>l’ultima</w:t>
      </w:r>
      <w:proofErr w:type="spellEnd"/>
      <w:r>
        <w:t xml:space="preserve"> </w:t>
      </w:r>
      <w:proofErr w:type="spellStart"/>
      <w:r>
        <w:t>abilità</w:t>
      </w:r>
      <w:proofErr w:type="spellEnd"/>
      <w:r>
        <w:t xml:space="preserve"> del </w:t>
      </w:r>
      <w:proofErr w:type="spellStart"/>
      <w:r>
        <w:t>Vortice</w:t>
      </w:r>
      <w:proofErr w:type="spellEnd"/>
      <w:r>
        <w:t xml:space="preserve"> </w:t>
      </w:r>
      <w:proofErr w:type="spellStart"/>
      <w:r>
        <w:t>Torbido</w:t>
      </w:r>
      <w:proofErr w:type="spellEnd"/>
      <w:r>
        <w:t xml:space="preserve"> non </w:t>
      </w:r>
      <w:proofErr w:type="spellStart"/>
      <w:r>
        <w:t>annullerà</w:t>
      </w:r>
      <w:proofErr w:type="spellEnd"/>
      <w:r>
        <w:t xml:space="preserve"> </w:t>
      </w:r>
      <w:proofErr w:type="spellStart"/>
      <w:r>
        <w:t>i</w:t>
      </w:r>
      <w:proofErr w:type="spellEnd"/>
      <w:r>
        <w:t xml:space="preserve"> </w:t>
      </w:r>
      <w:proofErr w:type="spellStart"/>
      <w:r>
        <w:t>punti</w:t>
      </w:r>
      <w:proofErr w:type="spellEnd"/>
      <w:r>
        <w:t xml:space="preserve"> vita </w:t>
      </w:r>
      <w:proofErr w:type="spellStart"/>
      <w:r>
        <w:t>guadagnati</w:t>
      </w:r>
      <w:proofErr w:type="spellEnd"/>
      <w:r>
        <w:t xml:space="preserve"> prima </w:t>
      </w:r>
      <w:proofErr w:type="spellStart"/>
      <w:r>
        <w:t>della</w:t>
      </w:r>
      <w:proofErr w:type="spellEnd"/>
      <w:r>
        <w:t xml:space="preserve"> </w:t>
      </w:r>
      <w:proofErr w:type="spellStart"/>
      <w:r>
        <w:t>sua</w:t>
      </w:r>
      <w:proofErr w:type="spellEnd"/>
      <w:r>
        <w:t xml:space="preserve"> </w:t>
      </w:r>
      <w:proofErr w:type="spellStart"/>
      <w:r>
        <w:t>risoluzione</w:t>
      </w:r>
      <w:proofErr w:type="spellEnd"/>
      <w:r>
        <w:t>.</w:t>
      </w:r>
    </w:p>
    <w:p w14:paraId="174BEE1D" w14:textId="77777777" w:rsidR="00AF4118" w:rsidRDefault="00AF4118" w:rsidP="00AF4118">
      <w:pPr>
        <w:pStyle w:val="FAQPoint"/>
        <w:numPr>
          <w:ilvl w:val="0"/>
          <w:numId w:val="16"/>
        </w:numPr>
      </w:pPr>
      <w:r>
        <w:t xml:space="preserve">In una partita Two-Headed Giant, la prima </w:t>
      </w:r>
      <w:proofErr w:type="spellStart"/>
      <w:r>
        <w:t>abilità</w:t>
      </w:r>
      <w:proofErr w:type="spellEnd"/>
      <w:r>
        <w:t xml:space="preserve"> del </w:t>
      </w:r>
      <w:proofErr w:type="spellStart"/>
      <w:r>
        <w:t>Vortice</w:t>
      </w:r>
      <w:proofErr w:type="spellEnd"/>
      <w:r>
        <w:t xml:space="preserve"> </w:t>
      </w:r>
      <w:proofErr w:type="spellStart"/>
      <w:r>
        <w:t>Torbido</w:t>
      </w:r>
      <w:proofErr w:type="spellEnd"/>
      <w:r>
        <w:t xml:space="preserve"> </w:t>
      </w:r>
      <w:proofErr w:type="spellStart"/>
      <w:r>
        <w:t>si</w:t>
      </w:r>
      <w:proofErr w:type="spellEnd"/>
      <w:r>
        <w:t xml:space="preserve"> </w:t>
      </w:r>
      <w:proofErr w:type="spellStart"/>
      <w:r>
        <w:t>innesca</w:t>
      </w:r>
      <w:proofErr w:type="spellEnd"/>
      <w:r>
        <w:t xml:space="preserve"> due volte </w:t>
      </w:r>
      <w:proofErr w:type="spellStart"/>
      <w:r>
        <w:t>durante</w:t>
      </w:r>
      <w:proofErr w:type="spellEnd"/>
      <w:r>
        <w:t xml:space="preserve"> </w:t>
      </w:r>
      <w:proofErr w:type="spellStart"/>
      <w:r>
        <w:t>il</w:t>
      </w:r>
      <w:proofErr w:type="spellEnd"/>
      <w:r>
        <w:t xml:space="preserve"> </w:t>
      </w:r>
      <w:proofErr w:type="spellStart"/>
      <w:r>
        <w:t>mantenimento</w:t>
      </w:r>
      <w:proofErr w:type="spellEnd"/>
      <w:r>
        <w:t xml:space="preserve"> di </w:t>
      </w:r>
      <w:proofErr w:type="spellStart"/>
      <w:r>
        <w:t>ogni</w:t>
      </w:r>
      <w:proofErr w:type="spellEnd"/>
      <w:r>
        <w:t xml:space="preserve"> </w:t>
      </w:r>
      <w:proofErr w:type="spellStart"/>
      <w:r>
        <w:t>squadra</w:t>
      </w:r>
      <w:proofErr w:type="spellEnd"/>
      <w:r>
        <w:t xml:space="preserve">. </w:t>
      </w:r>
      <w:proofErr w:type="spellStart"/>
      <w:r>
        <w:t>Ogni</w:t>
      </w:r>
      <w:proofErr w:type="spellEnd"/>
      <w:r>
        <w:t xml:space="preserve"> </w:t>
      </w:r>
      <w:proofErr w:type="spellStart"/>
      <w:r>
        <w:t>istanza</w:t>
      </w:r>
      <w:proofErr w:type="spellEnd"/>
      <w:r>
        <w:t xml:space="preserve"> </w:t>
      </w:r>
      <w:proofErr w:type="spellStart"/>
      <w:r>
        <w:t>infligge</w:t>
      </w:r>
      <w:proofErr w:type="spellEnd"/>
      <w:r>
        <w:t xml:space="preserve"> 1 </w:t>
      </w:r>
      <w:proofErr w:type="spellStart"/>
      <w:r>
        <w:t>danno</w:t>
      </w:r>
      <w:proofErr w:type="spellEnd"/>
      <w:r>
        <w:t xml:space="preserve"> a uno </w:t>
      </w:r>
      <w:proofErr w:type="spellStart"/>
      <w:r>
        <w:t>dei</w:t>
      </w:r>
      <w:proofErr w:type="spellEnd"/>
      <w:r>
        <w:t xml:space="preserve"> </w:t>
      </w:r>
      <w:proofErr w:type="spellStart"/>
      <w:r>
        <w:t>giocatori</w:t>
      </w:r>
      <w:proofErr w:type="spellEnd"/>
      <w:r>
        <w:t xml:space="preserve"> di </w:t>
      </w:r>
      <w:proofErr w:type="spellStart"/>
      <w:r>
        <w:t>quella</w:t>
      </w:r>
      <w:proofErr w:type="spellEnd"/>
      <w:r>
        <w:t xml:space="preserve"> </w:t>
      </w:r>
      <w:proofErr w:type="spellStart"/>
      <w:r>
        <w:t>squadra</w:t>
      </w:r>
      <w:proofErr w:type="spellEnd"/>
      <w:r>
        <w:t>.</w:t>
      </w:r>
    </w:p>
    <w:p w14:paraId="56FA817C" w14:textId="77777777" w:rsidR="00AF4118" w:rsidRDefault="00AF4118" w:rsidP="00AF4118">
      <w:pPr>
        <w:pStyle w:val="FAQSpacer"/>
      </w:pPr>
    </w:p>
    <w:p w14:paraId="6B81D139" w14:textId="77777777" w:rsidR="004A23FE" w:rsidRDefault="004A23FE" w:rsidP="004A23FE">
      <w:pPr>
        <w:pStyle w:val="FAQCard"/>
      </w:pPr>
      <w:proofErr w:type="spellStart"/>
      <w:r>
        <w:t>Yasharn</w:t>
      </w:r>
      <w:proofErr w:type="spellEnd"/>
      <w:r>
        <w:t xml:space="preserve">, </w:t>
      </w:r>
      <w:proofErr w:type="spellStart"/>
      <w:r>
        <w:t>Suolo</w:t>
      </w:r>
      <w:proofErr w:type="spellEnd"/>
      <w:r>
        <w:t xml:space="preserve"> </w:t>
      </w:r>
      <w:proofErr w:type="spellStart"/>
      <w:r>
        <w:t>Implacabile</w:t>
      </w:r>
      <w:proofErr w:type="spellEnd"/>
      <w:r>
        <w:br/>
        <w:t>{2}{G}{W}</w:t>
      </w:r>
      <w:r>
        <w:br/>
      </w:r>
      <w:proofErr w:type="spellStart"/>
      <w:r>
        <w:t>Creatura</w:t>
      </w:r>
      <w:proofErr w:type="spellEnd"/>
      <w:r>
        <w:t xml:space="preserve"> </w:t>
      </w:r>
      <w:proofErr w:type="spellStart"/>
      <w:r>
        <w:t>Leggendaria</w:t>
      </w:r>
      <w:proofErr w:type="spellEnd"/>
      <w:r>
        <w:t xml:space="preserve"> — </w:t>
      </w:r>
      <w:proofErr w:type="spellStart"/>
      <w:r>
        <w:t>Cinghiale</w:t>
      </w:r>
      <w:proofErr w:type="spellEnd"/>
      <w:r>
        <w:t xml:space="preserve"> </w:t>
      </w:r>
      <w:proofErr w:type="spellStart"/>
      <w:r>
        <w:t>Elementale</w:t>
      </w:r>
      <w:proofErr w:type="spellEnd"/>
      <w:r>
        <w:br/>
        <w:t>4/4</w:t>
      </w:r>
      <w:r>
        <w:br/>
      </w:r>
      <w:proofErr w:type="spellStart"/>
      <w:r>
        <w:t>Quando</w:t>
      </w:r>
      <w:proofErr w:type="spellEnd"/>
      <w:r>
        <w:t xml:space="preserve"> </w:t>
      </w:r>
      <w:proofErr w:type="spellStart"/>
      <w:r>
        <w:t>Yasharn</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passa</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una carta </w:t>
      </w:r>
      <w:proofErr w:type="spellStart"/>
      <w:r>
        <w:t>Foresta</w:t>
      </w:r>
      <w:proofErr w:type="spellEnd"/>
      <w:r>
        <w:t xml:space="preserve"> base e una carta </w:t>
      </w:r>
      <w:proofErr w:type="spellStart"/>
      <w:r>
        <w:t>Pianura</w:t>
      </w:r>
      <w:proofErr w:type="spellEnd"/>
      <w:r>
        <w:t xml:space="preserve"> base, </w:t>
      </w:r>
      <w:proofErr w:type="spellStart"/>
      <w:r>
        <w:t>rivela</w:t>
      </w:r>
      <w:proofErr w:type="spellEnd"/>
      <w:r>
        <w:t xml:space="preserve"> quelle carte, </w:t>
      </w:r>
      <w:proofErr w:type="spellStart"/>
      <w:r>
        <w:t>aggiungile</w:t>
      </w:r>
      <w:proofErr w:type="spellEnd"/>
      <w:r>
        <w:t xml:space="preserve"> </w:t>
      </w:r>
      <w:proofErr w:type="spellStart"/>
      <w:r>
        <w:t>alla</w:t>
      </w:r>
      <w:proofErr w:type="spellEnd"/>
      <w:r>
        <w:t xml:space="preserve"> </w:t>
      </w:r>
      <w:proofErr w:type="spellStart"/>
      <w:r>
        <w:t>tua</w:t>
      </w:r>
      <w:proofErr w:type="spellEnd"/>
      <w:r>
        <w:t xml:space="preserve"> mano, poi </w:t>
      </w:r>
      <w:proofErr w:type="spellStart"/>
      <w:r>
        <w:t>rimescola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w:t>
      </w:r>
      <w:r>
        <w:br/>
        <w:t xml:space="preserve">I </w:t>
      </w:r>
      <w:proofErr w:type="spellStart"/>
      <w:r>
        <w:t>giocatori</w:t>
      </w:r>
      <w:proofErr w:type="spellEnd"/>
      <w:r>
        <w:t xml:space="preserve"> non </w:t>
      </w:r>
      <w:proofErr w:type="spellStart"/>
      <w:r>
        <w:t>possono</w:t>
      </w:r>
      <w:proofErr w:type="spellEnd"/>
      <w:r>
        <w:t xml:space="preserve"> </w:t>
      </w:r>
      <w:proofErr w:type="spellStart"/>
      <w:r>
        <w:t>pagare</w:t>
      </w:r>
      <w:proofErr w:type="spellEnd"/>
      <w:r>
        <w:t xml:space="preserve"> </w:t>
      </w:r>
      <w:proofErr w:type="spellStart"/>
      <w:r>
        <w:t>punti</w:t>
      </w:r>
      <w:proofErr w:type="spellEnd"/>
      <w:r>
        <w:t xml:space="preserve"> vita o </w:t>
      </w:r>
      <w:proofErr w:type="spellStart"/>
      <w:r>
        <w:t>sacrificare</w:t>
      </w:r>
      <w:proofErr w:type="spellEnd"/>
      <w:r>
        <w:t xml:space="preserve"> </w:t>
      </w:r>
      <w:proofErr w:type="spellStart"/>
      <w:r>
        <w:t>permanenti</w:t>
      </w:r>
      <w:proofErr w:type="spellEnd"/>
      <w:r>
        <w:t xml:space="preserve"> non terra per </w:t>
      </w:r>
      <w:proofErr w:type="spellStart"/>
      <w:r>
        <w:t>lanciare</w:t>
      </w:r>
      <w:proofErr w:type="spellEnd"/>
      <w:r>
        <w:t xml:space="preserve"> </w:t>
      </w:r>
      <w:proofErr w:type="spellStart"/>
      <w:r>
        <w:t>magie</w:t>
      </w:r>
      <w:proofErr w:type="spellEnd"/>
      <w:r>
        <w:t xml:space="preserve"> o </w:t>
      </w:r>
      <w:proofErr w:type="spellStart"/>
      <w:r>
        <w:t>attivare</w:t>
      </w:r>
      <w:proofErr w:type="spellEnd"/>
      <w:r>
        <w:t xml:space="preserve"> </w:t>
      </w:r>
      <w:proofErr w:type="spellStart"/>
      <w:r>
        <w:t>abilità</w:t>
      </w:r>
      <w:proofErr w:type="spellEnd"/>
      <w:r>
        <w:t>.</w:t>
      </w:r>
    </w:p>
    <w:p w14:paraId="6E4477D5" w14:textId="77777777" w:rsidR="004A23FE" w:rsidRDefault="004A23FE" w:rsidP="004A23FE">
      <w:pPr>
        <w:pStyle w:val="FAQPoint"/>
        <w:numPr>
          <w:ilvl w:val="0"/>
          <w:numId w:val="16"/>
        </w:numPr>
      </w:pPr>
      <w:r>
        <w:t xml:space="preserve">La prima </w:t>
      </w:r>
      <w:proofErr w:type="spellStart"/>
      <w:r>
        <w:t>abilità</w:t>
      </w:r>
      <w:proofErr w:type="spellEnd"/>
      <w:r>
        <w:t xml:space="preserve"> di </w:t>
      </w:r>
      <w:proofErr w:type="spellStart"/>
      <w:r>
        <w:t>Yasharn</w:t>
      </w:r>
      <w:proofErr w:type="spellEnd"/>
      <w:r>
        <w:t xml:space="preserve"> </w:t>
      </w:r>
      <w:proofErr w:type="spellStart"/>
      <w:r>
        <w:t>può</w:t>
      </w:r>
      <w:proofErr w:type="spellEnd"/>
      <w:r>
        <w:t xml:space="preserve"> </w:t>
      </w:r>
      <w:proofErr w:type="spellStart"/>
      <w:r>
        <w:t>trovare</w:t>
      </w:r>
      <w:proofErr w:type="spellEnd"/>
      <w:r>
        <w:t xml:space="preserve"> una sola carta </w:t>
      </w:r>
      <w:proofErr w:type="spellStart"/>
      <w:r>
        <w:t>Foresta</w:t>
      </w:r>
      <w:proofErr w:type="spellEnd"/>
      <w:r>
        <w:t xml:space="preserve"> base o una sola carta </w:t>
      </w:r>
      <w:proofErr w:type="spellStart"/>
      <w:r>
        <w:t>Pianura</w:t>
      </w:r>
      <w:proofErr w:type="spellEnd"/>
      <w:r>
        <w:t xml:space="preserve"> base se non </w:t>
      </w:r>
      <w:proofErr w:type="spellStart"/>
      <w:r>
        <w:t>hai</w:t>
      </w:r>
      <w:proofErr w:type="spellEnd"/>
      <w:r>
        <w:t xml:space="preserve"> </w:t>
      </w:r>
      <w:proofErr w:type="spellStart"/>
      <w:r>
        <w:t>entrambe</w:t>
      </w:r>
      <w:proofErr w:type="spellEnd"/>
      <w:r>
        <w:t xml:space="preserve"> </w:t>
      </w:r>
      <w:proofErr w:type="spellStart"/>
      <w:r>
        <w:t>nel</w:t>
      </w:r>
      <w:proofErr w:type="spellEnd"/>
      <w:r>
        <w:t xml:space="preserve"> </w:t>
      </w:r>
      <w:proofErr w:type="spellStart"/>
      <w:r>
        <w:t>tuo</w:t>
      </w:r>
      <w:proofErr w:type="spellEnd"/>
      <w:r>
        <w:t xml:space="preserve"> </w:t>
      </w:r>
      <w:proofErr w:type="spellStart"/>
      <w:r>
        <w:t>grimorio</w:t>
      </w:r>
      <w:proofErr w:type="spellEnd"/>
      <w:r>
        <w:t xml:space="preserve"> o se non </w:t>
      </w:r>
      <w:proofErr w:type="spellStart"/>
      <w:r>
        <w:t>vuoi</w:t>
      </w:r>
      <w:proofErr w:type="spellEnd"/>
      <w:r>
        <w:t xml:space="preserve"> </w:t>
      </w:r>
      <w:proofErr w:type="spellStart"/>
      <w:r>
        <w:t>trovarle</w:t>
      </w:r>
      <w:proofErr w:type="spellEnd"/>
      <w:r>
        <w:t xml:space="preserve"> </w:t>
      </w:r>
      <w:proofErr w:type="spellStart"/>
      <w:r>
        <w:t>entrambe</w:t>
      </w:r>
      <w:proofErr w:type="spellEnd"/>
      <w:r>
        <w:t>.</w:t>
      </w:r>
    </w:p>
    <w:p w14:paraId="53B61798" w14:textId="77777777" w:rsidR="004A23FE" w:rsidRDefault="004A23FE" w:rsidP="004A23FE">
      <w:pPr>
        <w:pStyle w:val="FAQPoint"/>
        <w:numPr>
          <w:ilvl w:val="0"/>
          <w:numId w:val="16"/>
        </w:numPr>
      </w:pPr>
      <w:r>
        <w:t xml:space="preserve">Se una </w:t>
      </w:r>
      <w:proofErr w:type="spellStart"/>
      <w:r>
        <w:t>magia</w:t>
      </w:r>
      <w:proofErr w:type="spellEnd"/>
      <w:r>
        <w:t xml:space="preserve"> o </w:t>
      </w:r>
      <w:proofErr w:type="spellStart"/>
      <w:r>
        <w:t>un’abilità</w:t>
      </w:r>
      <w:proofErr w:type="spellEnd"/>
      <w:r>
        <w:t xml:space="preserve"> </w:t>
      </w:r>
      <w:proofErr w:type="spellStart"/>
      <w:r>
        <w:t>attivata</w:t>
      </w:r>
      <w:proofErr w:type="spellEnd"/>
      <w:r>
        <w:t xml:space="preserve"> ha un </w:t>
      </w:r>
      <w:proofErr w:type="spellStart"/>
      <w:r>
        <w:t>costo</w:t>
      </w:r>
      <w:proofErr w:type="spellEnd"/>
      <w:r>
        <w:t xml:space="preserve"> </w:t>
      </w:r>
      <w:proofErr w:type="spellStart"/>
      <w:r>
        <w:t>che</w:t>
      </w:r>
      <w:proofErr w:type="spellEnd"/>
      <w:r>
        <w:t xml:space="preserve"> </w:t>
      </w:r>
      <w:proofErr w:type="spellStart"/>
      <w:r>
        <w:t>richiede</w:t>
      </w:r>
      <w:proofErr w:type="spellEnd"/>
      <w:r>
        <w:t xml:space="preserve"> a un </w:t>
      </w:r>
      <w:proofErr w:type="spellStart"/>
      <w:r>
        <w:t>giocatore</w:t>
      </w:r>
      <w:proofErr w:type="spellEnd"/>
      <w:r>
        <w:t xml:space="preserve"> di </w:t>
      </w:r>
      <w:proofErr w:type="spellStart"/>
      <w:r>
        <w:t>pagare</w:t>
      </w:r>
      <w:proofErr w:type="spellEnd"/>
      <w:r>
        <w:t xml:space="preserve"> </w:t>
      </w:r>
      <w:proofErr w:type="spellStart"/>
      <w:r>
        <w:t>punti</w:t>
      </w:r>
      <w:proofErr w:type="spellEnd"/>
      <w:r>
        <w:t xml:space="preserve"> vita (come </w:t>
      </w:r>
      <w:proofErr w:type="spellStart"/>
      <w:r>
        <w:t>l’abilità</w:t>
      </w:r>
      <w:proofErr w:type="spellEnd"/>
      <w:r>
        <w:t xml:space="preserve"> </w:t>
      </w:r>
      <w:proofErr w:type="spellStart"/>
      <w:r>
        <w:t>attivata</w:t>
      </w:r>
      <w:proofErr w:type="spellEnd"/>
      <w:r>
        <w:t xml:space="preserve"> </w:t>
      </w:r>
      <w:proofErr w:type="spellStart"/>
      <w:r>
        <w:t>originata</w:t>
      </w:r>
      <w:proofErr w:type="spellEnd"/>
      <w:r>
        <w:t xml:space="preserve"> </w:t>
      </w:r>
      <w:proofErr w:type="spellStart"/>
      <w:r>
        <w:t>dalla</w:t>
      </w:r>
      <w:proofErr w:type="spellEnd"/>
      <w:r>
        <w:t xml:space="preserve"> </w:t>
      </w:r>
      <w:proofErr w:type="spellStart"/>
      <w:r>
        <w:t>Piaga</w:t>
      </w:r>
      <w:proofErr w:type="spellEnd"/>
      <w:r>
        <w:t xml:space="preserve"> </w:t>
      </w:r>
      <w:proofErr w:type="spellStart"/>
      <w:r>
        <w:t>Litomorfica</w:t>
      </w:r>
      <w:proofErr w:type="spellEnd"/>
      <w:r>
        <w:t xml:space="preserve">) o di </w:t>
      </w:r>
      <w:proofErr w:type="spellStart"/>
      <w:r>
        <w:t>sacrificare</w:t>
      </w:r>
      <w:proofErr w:type="spellEnd"/>
      <w:r>
        <w:t xml:space="preserve"> un </w:t>
      </w:r>
      <w:proofErr w:type="spellStart"/>
      <w:r>
        <w:t>permanente</w:t>
      </w:r>
      <w:proofErr w:type="spellEnd"/>
      <w:r>
        <w:t xml:space="preserve"> (come </w:t>
      </w:r>
      <w:proofErr w:type="spellStart"/>
      <w:r>
        <w:t>nel</w:t>
      </w:r>
      <w:proofErr w:type="spellEnd"/>
      <w:r>
        <w:t xml:space="preserve"> </w:t>
      </w:r>
      <w:proofErr w:type="spellStart"/>
      <w:r>
        <w:t>caso</w:t>
      </w:r>
      <w:proofErr w:type="spellEnd"/>
      <w:r>
        <w:t xml:space="preserve"> </w:t>
      </w:r>
      <w:proofErr w:type="spellStart"/>
      <w:r>
        <w:t>della</w:t>
      </w:r>
      <w:proofErr w:type="spellEnd"/>
      <w:r>
        <w:t xml:space="preserve"> </w:t>
      </w:r>
      <w:proofErr w:type="spellStart"/>
      <w:r>
        <w:t>Furia</w:t>
      </w:r>
      <w:proofErr w:type="spellEnd"/>
      <w:r>
        <w:t xml:space="preserve"> di </w:t>
      </w:r>
      <w:proofErr w:type="spellStart"/>
      <w:r>
        <w:t>Kazuul</w:t>
      </w:r>
      <w:proofErr w:type="spellEnd"/>
      <w:r>
        <w:t xml:space="preserve"> o </w:t>
      </w:r>
      <w:proofErr w:type="spellStart"/>
      <w:r>
        <w:t>delle</w:t>
      </w:r>
      <w:proofErr w:type="spellEnd"/>
      <w:r>
        <w:t xml:space="preserve"> </w:t>
      </w:r>
      <w:proofErr w:type="spellStart"/>
      <w:r>
        <w:t>Provviste</w:t>
      </w:r>
      <w:proofErr w:type="spellEnd"/>
      <w:r>
        <w:t xml:space="preserve"> di </w:t>
      </w:r>
      <w:proofErr w:type="spellStart"/>
      <w:r>
        <w:t>Scorta</w:t>
      </w:r>
      <w:proofErr w:type="spellEnd"/>
      <w:r>
        <w:t xml:space="preserve">), </w:t>
      </w:r>
      <w:proofErr w:type="spellStart"/>
      <w:r>
        <w:t>quella</w:t>
      </w:r>
      <w:proofErr w:type="spellEnd"/>
      <w:r>
        <w:t xml:space="preserve"> </w:t>
      </w:r>
      <w:proofErr w:type="spellStart"/>
      <w:r>
        <w:t>magia</w:t>
      </w:r>
      <w:proofErr w:type="spellEnd"/>
      <w:r>
        <w:t xml:space="preserve"> o </w:t>
      </w:r>
      <w:proofErr w:type="spellStart"/>
      <w:r>
        <w:t>abilità</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lanciata</w:t>
      </w:r>
      <w:proofErr w:type="spellEnd"/>
      <w:r>
        <w:t xml:space="preserve"> o </w:t>
      </w:r>
      <w:proofErr w:type="spellStart"/>
      <w:r>
        <w:t>attivata</w:t>
      </w:r>
      <w:proofErr w:type="spellEnd"/>
      <w:r>
        <w:t>.</w:t>
      </w:r>
    </w:p>
    <w:p w14:paraId="0BB40DBF" w14:textId="77777777" w:rsidR="004A23FE" w:rsidRDefault="004A23FE" w:rsidP="004A23FE">
      <w:pPr>
        <w:pStyle w:val="FAQPoint"/>
        <w:numPr>
          <w:ilvl w:val="0"/>
          <w:numId w:val="16"/>
        </w:numPr>
      </w:pPr>
      <w:r>
        <w:t xml:space="preserve">Ai </w:t>
      </w:r>
      <w:proofErr w:type="spellStart"/>
      <w:r>
        <w:t>giocatori</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richiesto</w:t>
      </w:r>
      <w:proofErr w:type="spellEnd"/>
      <w:r>
        <w:t xml:space="preserve"> di </w:t>
      </w:r>
      <w:proofErr w:type="spellStart"/>
      <w:r>
        <w:t>pagare</w:t>
      </w:r>
      <w:proofErr w:type="spellEnd"/>
      <w:r>
        <w:t xml:space="preserve"> </w:t>
      </w:r>
      <w:proofErr w:type="spellStart"/>
      <w:r>
        <w:t>punti</w:t>
      </w:r>
      <w:proofErr w:type="spellEnd"/>
      <w:r>
        <w:t xml:space="preserve"> vita o </w:t>
      </w:r>
      <w:proofErr w:type="spellStart"/>
      <w:r>
        <w:t>sacrificare</w:t>
      </w:r>
      <w:proofErr w:type="spellEnd"/>
      <w:r>
        <w:t xml:space="preserve"> creature per </w:t>
      </w:r>
      <w:proofErr w:type="spellStart"/>
      <w:r>
        <w:t>altri</w:t>
      </w:r>
      <w:proofErr w:type="spellEnd"/>
      <w:r>
        <w:t xml:space="preserve"> </w:t>
      </w:r>
      <w:proofErr w:type="spellStart"/>
      <w:r>
        <w:t>motivi</w:t>
      </w:r>
      <w:proofErr w:type="spellEnd"/>
      <w:r>
        <w:t xml:space="preserve">, come ad </w:t>
      </w:r>
      <w:proofErr w:type="spellStart"/>
      <w:r>
        <w:t>esempio</w:t>
      </w:r>
      <w:proofErr w:type="spellEnd"/>
      <w:r>
        <w:t xml:space="preserve"> una </w:t>
      </w:r>
      <w:proofErr w:type="spellStart"/>
      <w:r>
        <w:t>magia</w:t>
      </w:r>
      <w:proofErr w:type="spellEnd"/>
      <w:r>
        <w:t xml:space="preserve"> o </w:t>
      </w: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risolve</w:t>
      </w:r>
      <w:proofErr w:type="spellEnd"/>
      <w:r>
        <w:t>.</w:t>
      </w:r>
    </w:p>
    <w:p w14:paraId="157FFE9A" w14:textId="77777777" w:rsidR="004A23FE" w:rsidRDefault="004A23FE" w:rsidP="004A23FE">
      <w:pPr>
        <w:pStyle w:val="FAQSpacer"/>
      </w:pPr>
    </w:p>
    <w:p w14:paraId="6A5725D8" w14:textId="77777777" w:rsidR="004A23FE" w:rsidRDefault="004A23FE" w:rsidP="004A23FE">
      <w:pPr>
        <w:pStyle w:val="FAQCard"/>
      </w:pPr>
      <w:r>
        <w:t xml:space="preserve">Zareth San, </w:t>
      </w:r>
      <w:proofErr w:type="spellStart"/>
      <w:r>
        <w:t>l’Ingannevole</w:t>
      </w:r>
      <w:proofErr w:type="spellEnd"/>
      <w:r>
        <w:br/>
        <w:t>{3}{U}{B}</w:t>
      </w:r>
      <w:r>
        <w:br/>
      </w:r>
      <w:proofErr w:type="spellStart"/>
      <w:r>
        <w:t>Creatura</w:t>
      </w:r>
      <w:proofErr w:type="spellEnd"/>
      <w:r>
        <w:t xml:space="preserve"> </w:t>
      </w:r>
      <w:proofErr w:type="spellStart"/>
      <w:r>
        <w:t>Leggendaria</w:t>
      </w:r>
      <w:proofErr w:type="spellEnd"/>
      <w:r>
        <w:t xml:space="preserve"> — </w:t>
      </w:r>
      <w:proofErr w:type="spellStart"/>
      <w:r>
        <w:t>Farabutto</w:t>
      </w:r>
      <w:proofErr w:type="spellEnd"/>
      <w:r>
        <w:t xml:space="preserve"> Tritone</w:t>
      </w:r>
      <w:r>
        <w:br/>
        <w:t>4/4</w:t>
      </w:r>
      <w:r>
        <w:br/>
      </w:r>
      <w:proofErr w:type="spellStart"/>
      <w:r>
        <w:t>Lampo</w:t>
      </w:r>
      <w:proofErr w:type="spellEnd"/>
      <w:r>
        <w:br/>
        <w:t xml:space="preserve">{2}{U}{B}, Fai </w:t>
      </w:r>
      <w:proofErr w:type="spellStart"/>
      <w:r>
        <w:t>tornare</w:t>
      </w:r>
      <w:proofErr w:type="spellEnd"/>
      <w:r>
        <w:t xml:space="preserve"> un </w:t>
      </w:r>
      <w:proofErr w:type="spellStart"/>
      <w:r>
        <w:t>Farabutto</w:t>
      </w:r>
      <w:proofErr w:type="spellEnd"/>
      <w:r>
        <w:t xml:space="preserve"> </w:t>
      </w:r>
      <w:proofErr w:type="spellStart"/>
      <w:r>
        <w:t>attaccante</w:t>
      </w:r>
      <w:proofErr w:type="spellEnd"/>
      <w:r>
        <w:t xml:space="preserve"> non </w:t>
      </w:r>
      <w:proofErr w:type="spellStart"/>
      <w:r>
        <w:t>bloccato</w:t>
      </w:r>
      <w:proofErr w:type="spellEnd"/>
      <w:r>
        <w:t xml:space="preserve"> </w:t>
      </w:r>
      <w:proofErr w:type="spellStart"/>
      <w:r>
        <w:t>che</w:t>
      </w:r>
      <w:proofErr w:type="spellEnd"/>
      <w:r>
        <w:t xml:space="preserve"> </w:t>
      </w:r>
      <w:proofErr w:type="spellStart"/>
      <w:r>
        <w:t>controlli</w:t>
      </w:r>
      <w:proofErr w:type="spellEnd"/>
      <w:r>
        <w:t xml:space="preserve"> in mano al </w:t>
      </w:r>
      <w:proofErr w:type="spellStart"/>
      <w:r>
        <w:t>suo</w:t>
      </w:r>
      <w:proofErr w:type="spellEnd"/>
      <w:r>
        <w:t xml:space="preserve"> </w:t>
      </w:r>
      <w:proofErr w:type="spellStart"/>
      <w:r>
        <w:t>proprietario</w:t>
      </w:r>
      <w:proofErr w:type="spellEnd"/>
      <w:r>
        <w:t xml:space="preserve">: </w:t>
      </w:r>
      <w:proofErr w:type="spellStart"/>
      <w:r>
        <w:t>Metti</w:t>
      </w:r>
      <w:proofErr w:type="spellEnd"/>
      <w:r>
        <w:t xml:space="preserve"> Zareth San, </w:t>
      </w:r>
      <w:proofErr w:type="spellStart"/>
      <w:r>
        <w:t>l’Ingannevole</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dalla</w:t>
      </w:r>
      <w:proofErr w:type="spellEnd"/>
      <w:r>
        <w:t xml:space="preserve"> </w:t>
      </w:r>
      <w:proofErr w:type="spellStart"/>
      <w:r>
        <w:t>tua</w:t>
      </w:r>
      <w:proofErr w:type="spellEnd"/>
      <w:r>
        <w:t xml:space="preserve"> mano </w:t>
      </w:r>
      <w:proofErr w:type="spellStart"/>
      <w:r>
        <w:t>TAPpato</w:t>
      </w:r>
      <w:proofErr w:type="spellEnd"/>
      <w:r>
        <w:t xml:space="preserve"> e </w:t>
      </w:r>
      <w:proofErr w:type="spellStart"/>
      <w:r>
        <w:t>attaccante</w:t>
      </w:r>
      <w:proofErr w:type="spellEnd"/>
      <w:r>
        <w:t>.</w:t>
      </w:r>
      <w:r>
        <w:br/>
      </w:r>
      <w:proofErr w:type="spellStart"/>
      <w:r>
        <w:t>Ogniqualvolta</w:t>
      </w:r>
      <w:proofErr w:type="spellEnd"/>
      <w:r>
        <w:t xml:space="preserve"> Zareth San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puoi</w:t>
      </w:r>
      <w:proofErr w:type="spellEnd"/>
      <w:r>
        <w:t xml:space="preserve"> </w:t>
      </w:r>
      <w:proofErr w:type="spellStart"/>
      <w:r>
        <w:t>mettere</w:t>
      </w:r>
      <w:proofErr w:type="spellEnd"/>
      <w:r>
        <w:t xml:space="preserve"> </w:t>
      </w:r>
      <w:proofErr w:type="spellStart"/>
      <w:r>
        <w:t>sul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una carta </w:t>
      </w:r>
      <w:proofErr w:type="spellStart"/>
      <w:r>
        <w:t>permanente</w:t>
      </w:r>
      <w:proofErr w:type="spellEnd"/>
      <w:r>
        <w:t xml:space="preserve"> </w:t>
      </w:r>
      <w:proofErr w:type="spellStart"/>
      <w:r>
        <w:t>bersaglio</w:t>
      </w:r>
      <w:proofErr w:type="spellEnd"/>
      <w:r>
        <w:t xml:space="preserve"> dal </w:t>
      </w:r>
      <w:proofErr w:type="spellStart"/>
      <w:r>
        <w:t>cimitero</w:t>
      </w:r>
      <w:proofErr w:type="spellEnd"/>
      <w:r>
        <w:t xml:space="preserve"> di </w:t>
      </w:r>
      <w:proofErr w:type="spellStart"/>
      <w:r>
        <w:t>quel</w:t>
      </w:r>
      <w:proofErr w:type="spellEnd"/>
      <w:r>
        <w:t xml:space="preserve"> </w:t>
      </w:r>
      <w:proofErr w:type="spellStart"/>
      <w:r>
        <w:t>giocatore</w:t>
      </w:r>
      <w:proofErr w:type="spellEnd"/>
      <w:r>
        <w:t>.</w:t>
      </w:r>
    </w:p>
    <w:p w14:paraId="2C53CFBF" w14:textId="77777777" w:rsidR="004A23FE" w:rsidRDefault="004A23FE" w:rsidP="004A23FE">
      <w:pPr>
        <w:pStyle w:val="FAQPoint"/>
        <w:numPr>
          <w:ilvl w:val="0"/>
          <w:numId w:val="16"/>
        </w:numPr>
      </w:pPr>
      <w:r>
        <w:t xml:space="preserve">Prima </w:t>
      </w:r>
      <w:proofErr w:type="spellStart"/>
      <w:r>
        <w:t>che</w:t>
      </w:r>
      <w:proofErr w:type="spellEnd"/>
      <w:r>
        <w:t xml:space="preserve"> le creature </w:t>
      </w:r>
      <w:proofErr w:type="spellStart"/>
      <w:r>
        <w:t>bloccanti</w:t>
      </w:r>
      <w:proofErr w:type="spellEnd"/>
      <w:r>
        <w:t xml:space="preserve"> </w:t>
      </w:r>
      <w:proofErr w:type="spellStart"/>
      <w:r>
        <w:t>vengano</w:t>
      </w:r>
      <w:proofErr w:type="spellEnd"/>
      <w:r>
        <w:t xml:space="preserve"> </w:t>
      </w:r>
      <w:proofErr w:type="spellStart"/>
      <w:r>
        <w:t>dichiarate</w:t>
      </w:r>
      <w:proofErr w:type="spellEnd"/>
      <w:r>
        <w:t xml:space="preserve">, </w:t>
      </w:r>
      <w:proofErr w:type="spellStart"/>
      <w:r>
        <w:t>i</w:t>
      </w:r>
      <w:proofErr w:type="spellEnd"/>
      <w:r>
        <w:t xml:space="preserve"> </w:t>
      </w:r>
      <w:proofErr w:type="spellStart"/>
      <w:r>
        <w:t>Farabutti</w:t>
      </w:r>
      <w:proofErr w:type="spellEnd"/>
      <w:r>
        <w:t xml:space="preserve"> </w:t>
      </w:r>
      <w:proofErr w:type="spellStart"/>
      <w:r>
        <w:t>attaccanti</w:t>
      </w:r>
      <w:proofErr w:type="spellEnd"/>
      <w:r>
        <w:t xml:space="preserve"> non </w:t>
      </w:r>
      <w:proofErr w:type="spellStart"/>
      <w:r>
        <w:t>sono</w:t>
      </w:r>
      <w:proofErr w:type="spellEnd"/>
      <w:r>
        <w:t xml:space="preserve"> </w:t>
      </w:r>
      <w:proofErr w:type="spellStart"/>
      <w:r>
        <w:t>bloccati</w:t>
      </w:r>
      <w:proofErr w:type="spellEnd"/>
      <w:r>
        <w:t xml:space="preserve"> né non </w:t>
      </w:r>
      <w:proofErr w:type="spellStart"/>
      <w:r>
        <w:t>bloccati</w:t>
      </w:r>
      <w:proofErr w:type="spellEnd"/>
      <w:r>
        <w:t xml:space="preserve">, </w:t>
      </w:r>
      <w:proofErr w:type="spellStart"/>
      <w:r>
        <w:t>quindi</w:t>
      </w:r>
      <w:proofErr w:type="spellEnd"/>
      <w:r>
        <w:t xml:space="preserve"> non </w:t>
      </w:r>
      <w:proofErr w:type="spellStart"/>
      <w:r>
        <w:t>puoi</w:t>
      </w:r>
      <w:proofErr w:type="spellEnd"/>
      <w:r>
        <w:t xml:space="preserve"> </w:t>
      </w:r>
      <w:proofErr w:type="spellStart"/>
      <w:r>
        <w:t>pagare</w:t>
      </w:r>
      <w:proofErr w:type="spellEnd"/>
      <w:r>
        <w:t xml:space="preserve"> </w:t>
      </w:r>
      <w:proofErr w:type="spellStart"/>
      <w:r>
        <w:t>il</w:t>
      </w:r>
      <w:proofErr w:type="spellEnd"/>
      <w:r>
        <w:t xml:space="preserve"> </w:t>
      </w:r>
      <w:proofErr w:type="spellStart"/>
      <w:r>
        <w:t>costo</w:t>
      </w:r>
      <w:proofErr w:type="spellEnd"/>
      <w:r>
        <w:t xml:space="preserve"> per </w:t>
      </w:r>
      <w:proofErr w:type="spellStart"/>
      <w:r>
        <w:t>attivare</w:t>
      </w:r>
      <w:proofErr w:type="spellEnd"/>
      <w:r>
        <w:t xml:space="preserve"> la prima </w:t>
      </w:r>
      <w:proofErr w:type="spellStart"/>
      <w:r>
        <w:t>abilità</w:t>
      </w:r>
      <w:proofErr w:type="spellEnd"/>
      <w:r>
        <w:t xml:space="preserve"> di Zareth San.</w:t>
      </w:r>
    </w:p>
    <w:p w14:paraId="2655AB07" w14:textId="77777777" w:rsidR="004A23FE" w:rsidRDefault="004A23FE" w:rsidP="004A23FE">
      <w:pPr>
        <w:pStyle w:val="FAQPoint"/>
        <w:numPr>
          <w:ilvl w:val="0"/>
          <w:numId w:val="16"/>
        </w:numPr>
      </w:pPr>
      <w:r>
        <w:t xml:space="preserve">Per </w:t>
      </w:r>
      <w:proofErr w:type="spellStart"/>
      <w:r>
        <w:t>attivare</w:t>
      </w:r>
      <w:proofErr w:type="spellEnd"/>
      <w:r>
        <w:t xml:space="preserve"> la </w:t>
      </w:r>
      <w:proofErr w:type="spellStart"/>
      <w:r>
        <w:t>seconda</w:t>
      </w:r>
      <w:proofErr w:type="spellEnd"/>
      <w:r>
        <w:t xml:space="preserve"> </w:t>
      </w:r>
      <w:proofErr w:type="spellStart"/>
      <w:r>
        <w:t>abilità</w:t>
      </w:r>
      <w:proofErr w:type="spellEnd"/>
      <w:r>
        <w:t xml:space="preserve"> di Zareth San, lo </w:t>
      </w:r>
      <w:proofErr w:type="spellStart"/>
      <w:r>
        <w:t>riveli</w:t>
      </w:r>
      <w:proofErr w:type="spellEnd"/>
      <w:r>
        <w:t xml:space="preserve"> </w:t>
      </w:r>
      <w:proofErr w:type="spellStart"/>
      <w:r>
        <w:t>nella</w:t>
      </w:r>
      <w:proofErr w:type="spellEnd"/>
      <w:r>
        <w:t xml:space="preserve"> </w:t>
      </w:r>
      <w:proofErr w:type="spellStart"/>
      <w:r>
        <w:t>tua</w:t>
      </w:r>
      <w:proofErr w:type="spellEnd"/>
      <w:r>
        <w:t xml:space="preserve"> mano. </w:t>
      </w:r>
      <w:proofErr w:type="spellStart"/>
      <w:r>
        <w:t>Rimane</w:t>
      </w:r>
      <w:proofErr w:type="spellEnd"/>
      <w:r>
        <w:t xml:space="preserve"> </w:t>
      </w:r>
      <w:proofErr w:type="spellStart"/>
      <w:r>
        <w:t>rivelato</w:t>
      </w:r>
      <w:proofErr w:type="spellEnd"/>
      <w:r>
        <w:t xml:space="preserve"> </w:t>
      </w:r>
      <w:proofErr w:type="spellStart"/>
      <w:r>
        <w:t>finché</w:t>
      </w:r>
      <w:proofErr w:type="spellEnd"/>
      <w:r>
        <w:t xml:space="preserve"> </w:t>
      </w:r>
      <w:proofErr w:type="spellStart"/>
      <w:r>
        <w:t>l’abilità</w:t>
      </w:r>
      <w:proofErr w:type="spellEnd"/>
      <w:r>
        <w:t xml:space="preserve"> non </w:t>
      </w:r>
      <w:proofErr w:type="spellStart"/>
      <w:r>
        <w:t>si</w:t>
      </w:r>
      <w:proofErr w:type="spellEnd"/>
      <w:r>
        <w:t xml:space="preserve"> è </w:t>
      </w:r>
      <w:proofErr w:type="spellStart"/>
      <w:r>
        <w:t>risolta</w:t>
      </w:r>
      <w:proofErr w:type="spellEnd"/>
      <w:r>
        <w:t>.</w:t>
      </w:r>
    </w:p>
    <w:p w14:paraId="3F8F00D0" w14:textId="77777777" w:rsidR="004A23FE" w:rsidRDefault="004A23FE" w:rsidP="004A23FE">
      <w:pPr>
        <w:pStyle w:val="FAQPoint"/>
        <w:numPr>
          <w:ilvl w:val="0"/>
          <w:numId w:val="16"/>
        </w:numPr>
      </w:pPr>
      <w:r>
        <w:t xml:space="preserve">Se Zareth San </w:t>
      </w:r>
      <w:proofErr w:type="spellStart"/>
      <w:r>
        <w:t>lascia</w:t>
      </w:r>
      <w:proofErr w:type="spellEnd"/>
      <w:r>
        <w:t xml:space="preserve"> la </w:t>
      </w:r>
      <w:proofErr w:type="spellStart"/>
      <w:r>
        <w:t>tua</w:t>
      </w:r>
      <w:proofErr w:type="spellEnd"/>
      <w:r>
        <w:t xml:space="preserve"> mano prima </w:t>
      </w:r>
      <w:proofErr w:type="spellStart"/>
      <w:r>
        <w:t>che</w:t>
      </w:r>
      <w:proofErr w:type="spellEnd"/>
      <w:r>
        <w:t xml:space="preserve"> la </w:t>
      </w:r>
      <w:proofErr w:type="spellStart"/>
      <w:r>
        <w:t>sua</w:t>
      </w:r>
      <w:proofErr w:type="spellEnd"/>
      <w:r>
        <w:t xml:space="preserve"> </w:t>
      </w:r>
      <w:proofErr w:type="spellStart"/>
      <w:r>
        <w:t>seconda</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risolva</w:t>
      </w:r>
      <w:proofErr w:type="spellEnd"/>
      <w:r>
        <w:t xml:space="preserve">, </w:t>
      </w:r>
      <w:proofErr w:type="spellStart"/>
      <w:r>
        <w:t>l’abilità</w:t>
      </w:r>
      <w:proofErr w:type="spellEnd"/>
      <w:r>
        <w:t xml:space="preserve"> non ha </w:t>
      </w:r>
      <w:proofErr w:type="spellStart"/>
      <w:r>
        <w:t>effetto</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Zareth San </w:t>
      </w:r>
      <w:proofErr w:type="spellStart"/>
      <w:r>
        <w:t>rimane</w:t>
      </w:r>
      <w:proofErr w:type="spellEnd"/>
      <w:r>
        <w:t xml:space="preserve"> </w:t>
      </w:r>
      <w:proofErr w:type="spellStart"/>
      <w:r>
        <w:t>nella</w:t>
      </w:r>
      <w:proofErr w:type="spellEnd"/>
      <w:r>
        <w:t xml:space="preserve"> </w:t>
      </w:r>
      <w:proofErr w:type="spellStart"/>
      <w:r>
        <w:t>sua</w:t>
      </w:r>
      <w:proofErr w:type="spellEnd"/>
      <w:r>
        <w:t xml:space="preserve"> </w:t>
      </w:r>
      <w:proofErr w:type="spellStart"/>
      <w:r>
        <w:t>nuova</w:t>
      </w:r>
      <w:proofErr w:type="spellEnd"/>
      <w:r>
        <w:t xml:space="preserve"> zona e </w:t>
      </w:r>
      <w:proofErr w:type="spellStart"/>
      <w:r>
        <w:t>il</w:t>
      </w:r>
      <w:proofErr w:type="spellEnd"/>
      <w:r>
        <w:t xml:space="preserve"> </w:t>
      </w:r>
      <w:proofErr w:type="spellStart"/>
      <w:r>
        <w:t>Farabutto</w:t>
      </w:r>
      <w:proofErr w:type="spellEnd"/>
      <w:r>
        <w:t xml:space="preserve"> </w:t>
      </w:r>
      <w:proofErr w:type="spellStart"/>
      <w:r>
        <w:t>che</w:t>
      </w:r>
      <w:proofErr w:type="spellEnd"/>
      <w:r>
        <w:t xml:space="preserve"> </w:t>
      </w:r>
      <w:proofErr w:type="spellStart"/>
      <w:r>
        <w:t>hai</w:t>
      </w:r>
      <w:proofErr w:type="spellEnd"/>
      <w:r>
        <w:t xml:space="preserve"> </w:t>
      </w:r>
      <w:proofErr w:type="spellStart"/>
      <w:r>
        <w:t>fatto</w:t>
      </w:r>
      <w:proofErr w:type="spellEnd"/>
      <w:r>
        <w:t xml:space="preserve"> </w:t>
      </w:r>
      <w:proofErr w:type="spellStart"/>
      <w:r>
        <w:t>tornare</w:t>
      </w:r>
      <w:proofErr w:type="spellEnd"/>
      <w:r>
        <w:t xml:space="preserve"> </w:t>
      </w:r>
      <w:proofErr w:type="spellStart"/>
      <w:r>
        <w:t>rimane</w:t>
      </w:r>
      <w:proofErr w:type="spellEnd"/>
      <w:r>
        <w:t xml:space="preserve"> in mano al </w:t>
      </w:r>
      <w:proofErr w:type="spellStart"/>
      <w:r>
        <w:t>suo</w:t>
      </w:r>
      <w:proofErr w:type="spellEnd"/>
      <w:r>
        <w:t xml:space="preserve"> </w:t>
      </w:r>
      <w:proofErr w:type="spellStart"/>
      <w:r>
        <w:t>proprietario</w:t>
      </w:r>
      <w:proofErr w:type="spellEnd"/>
      <w:r>
        <w:t>.</w:t>
      </w:r>
    </w:p>
    <w:p w14:paraId="6C1EFA29" w14:textId="77777777" w:rsidR="004A23FE" w:rsidRDefault="004A23FE" w:rsidP="004A23FE">
      <w:pPr>
        <w:pStyle w:val="FAQPoint"/>
        <w:numPr>
          <w:ilvl w:val="0"/>
          <w:numId w:val="16"/>
        </w:numPr>
      </w:pPr>
      <w:proofErr w:type="spellStart"/>
      <w:r>
        <w:t>Scegli</w:t>
      </w:r>
      <w:proofErr w:type="spellEnd"/>
      <w:r>
        <w:t xml:space="preserve"> </w:t>
      </w:r>
      <w:proofErr w:type="spellStart"/>
      <w:r>
        <w:t>tu</w:t>
      </w:r>
      <w:proofErr w:type="spellEnd"/>
      <w:r>
        <w:t xml:space="preserve"> quale </w:t>
      </w:r>
      <w:proofErr w:type="spellStart"/>
      <w:r>
        <w:t>giocatore</w:t>
      </w:r>
      <w:proofErr w:type="spellEnd"/>
      <w:r>
        <w:t xml:space="preserve"> o </w:t>
      </w:r>
      <w:proofErr w:type="spellStart"/>
      <w:r>
        <w:t>planeswalker</w:t>
      </w:r>
      <w:proofErr w:type="spellEnd"/>
      <w:r>
        <w:t xml:space="preserve"> </w:t>
      </w:r>
      <w:proofErr w:type="spellStart"/>
      <w:r>
        <w:t>viene</w:t>
      </w:r>
      <w:proofErr w:type="spellEnd"/>
      <w:r>
        <w:t xml:space="preserve"> </w:t>
      </w:r>
      <w:proofErr w:type="spellStart"/>
      <w:r>
        <w:t>attaccato</w:t>
      </w:r>
      <w:proofErr w:type="spellEnd"/>
      <w:r>
        <w:t xml:space="preserve"> da Zareth San. Non </w:t>
      </w:r>
      <w:proofErr w:type="spellStart"/>
      <w:r>
        <w:t>deve</w:t>
      </w:r>
      <w:proofErr w:type="spellEnd"/>
      <w:r>
        <w:t xml:space="preserve"> </w:t>
      </w:r>
      <w:proofErr w:type="spellStart"/>
      <w:r>
        <w:t>necessariamente</w:t>
      </w:r>
      <w:proofErr w:type="spellEnd"/>
      <w:r>
        <w:t xml:space="preserve"> </w:t>
      </w:r>
      <w:proofErr w:type="spellStart"/>
      <w:r>
        <w:t>essere</w:t>
      </w:r>
      <w:proofErr w:type="spellEnd"/>
      <w:r>
        <w:t xml:space="preserve"> lo </w:t>
      </w:r>
      <w:proofErr w:type="spellStart"/>
      <w:r>
        <w:t>stesso</w:t>
      </w:r>
      <w:proofErr w:type="spellEnd"/>
      <w:r>
        <w:t xml:space="preserve"> </w:t>
      </w:r>
      <w:proofErr w:type="spellStart"/>
      <w:r>
        <w:t>giocatore</w:t>
      </w:r>
      <w:proofErr w:type="spellEnd"/>
      <w:r>
        <w:t xml:space="preserve"> o </w:t>
      </w:r>
      <w:proofErr w:type="spellStart"/>
      <w:r>
        <w:t>planeswalker</w:t>
      </w:r>
      <w:proofErr w:type="spellEnd"/>
      <w:r>
        <w:t xml:space="preserve"> </w:t>
      </w:r>
      <w:proofErr w:type="spellStart"/>
      <w:r>
        <w:t>attaccato</w:t>
      </w:r>
      <w:proofErr w:type="spellEnd"/>
      <w:r>
        <w:t xml:space="preserve"> dal </w:t>
      </w:r>
      <w:proofErr w:type="spellStart"/>
      <w:r>
        <w:t>Farabutto</w:t>
      </w:r>
      <w:proofErr w:type="spellEnd"/>
      <w:r>
        <w:t xml:space="preserve"> </w:t>
      </w:r>
      <w:proofErr w:type="spellStart"/>
      <w:r>
        <w:t>che</w:t>
      </w:r>
      <w:proofErr w:type="spellEnd"/>
      <w:r>
        <w:t xml:space="preserve"> </w:t>
      </w:r>
      <w:proofErr w:type="spellStart"/>
      <w:r>
        <w:t>hai</w:t>
      </w:r>
      <w:proofErr w:type="spellEnd"/>
      <w:r>
        <w:t xml:space="preserve"> </w:t>
      </w:r>
      <w:proofErr w:type="spellStart"/>
      <w:r>
        <w:t>fatto</w:t>
      </w:r>
      <w:proofErr w:type="spellEnd"/>
      <w:r>
        <w:t xml:space="preserve"> </w:t>
      </w:r>
      <w:proofErr w:type="spellStart"/>
      <w:r>
        <w:t>tornare</w:t>
      </w:r>
      <w:proofErr w:type="spellEnd"/>
      <w:r>
        <w:t xml:space="preserve"> in mano.</w:t>
      </w:r>
    </w:p>
    <w:p w14:paraId="7B6FE57C" w14:textId="77777777" w:rsidR="004A23FE" w:rsidRDefault="004A23FE" w:rsidP="004A23FE">
      <w:pPr>
        <w:pStyle w:val="FAQPoint"/>
        <w:numPr>
          <w:ilvl w:val="0"/>
          <w:numId w:val="16"/>
        </w:numPr>
      </w:pPr>
      <w:proofErr w:type="spellStart"/>
      <w:r>
        <w:t>Sebbene</w:t>
      </w:r>
      <w:proofErr w:type="spellEnd"/>
      <w:r>
        <w:t xml:space="preserve"> Zareth San </w:t>
      </w:r>
      <w:proofErr w:type="spellStart"/>
      <w:r>
        <w:t>stia</w:t>
      </w:r>
      <w:proofErr w:type="spellEnd"/>
      <w:r>
        <w:t xml:space="preserve"> </w:t>
      </w:r>
      <w:proofErr w:type="spellStart"/>
      <w:r>
        <w:t>attaccando</w:t>
      </w:r>
      <w:proofErr w:type="spellEnd"/>
      <w:r>
        <w:t xml:space="preserve">, non </w:t>
      </w:r>
      <w:proofErr w:type="spellStart"/>
      <w:r>
        <w:t>viene</w:t>
      </w:r>
      <w:proofErr w:type="spellEnd"/>
      <w:r>
        <w:t xml:space="preserve"> </w:t>
      </w:r>
      <w:proofErr w:type="spellStart"/>
      <w:r>
        <w:t>mai</w:t>
      </w:r>
      <w:proofErr w:type="spellEnd"/>
      <w:r>
        <w:t xml:space="preserve"> </w:t>
      </w:r>
      <w:proofErr w:type="spellStart"/>
      <w:r>
        <w:t>dichiarato</w:t>
      </w:r>
      <w:proofErr w:type="spellEnd"/>
      <w:r>
        <w:t xml:space="preserve"> come </w:t>
      </w:r>
      <w:proofErr w:type="spellStart"/>
      <w:r>
        <w:t>creatura</w:t>
      </w:r>
      <w:proofErr w:type="spellEnd"/>
      <w:r>
        <w:t xml:space="preserve"> </w:t>
      </w:r>
      <w:proofErr w:type="spellStart"/>
      <w:r>
        <w:t>attaccante</w:t>
      </w:r>
      <w:proofErr w:type="spellEnd"/>
      <w:r>
        <w:t xml:space="preserve"> (ai </w:t>
      </w:r>
      <w:proofErr w:type="spellStart"/>
      <w:r>
        <w:t>fini</w:t>
      </w:r>
      <w:proofErr w:type="spellEnd"/>
      <w:r>
        <w:t xml:space="preserve"> </w:t>
      </w:r>
      <w:proofErr w:type="spellStart"/>
      <w:r>
        <w:t>delle</w:t>
      </w:r>
      <w:proofErr w:type="spellEnd"/>
      <w:r>
        <w:t xml:space="preserv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ogniqualvolta</w:t>
      </w:r>
      <w:proofErr w:type="spellEnd"/>
      <w:r>
        <w:t xml:space="preserve"> una </w:t>
      </w:r>
      <w:proofErr w:type="spellStart"/>
      <w:r>
        <w:t>creatura</w:t>
      </w:r>
      <w:proofErr w:type="spellEnd"/>
      <w:r>
        <w:t xml:space="preserve"> attacca, ad </w:t>
      </w:r>
      <w:proofErr w:type="spellStart"/>
      <w:r>
        <w:t>esempio</w:t>
      </w:r>
      <w:proofErr w:type="spellEnd"/>
      <w:r>
        <w:t>).</w:t>
      </w:r>
    </w:p>
    <w:p w14:paraId="0EC3CA26" w14:textId="77777777" w:rsidR="004A23FE" w:rsidRDefault="004A23FE" w:rsidP="004A23FE">
      <w:pPr>
        <w:pStyle w:val="FAQPoint"/>
        <w:numPr>
          <w:ilvl w:val="0"/>
          <w:numId w:val="16"/>
        </w:numPr>
      </w:pPr>
      <w:r>
        <w:t xml:space="preserve">La prima </w:t>
      </w:r>
      <w:proofErr w:type="spellStart"/>
      <w:r>
        <w:t>abilità</w:t>
      </w:r>
      <w:proofErr w:type="spellEnd"/>
      <w:r>
        <w:t xml:space="preserve"> di Zareth San </w:t>
      </w:r>
      <w:proofErr w:type="spellStart"/>
      <w:r>
        <w:t>può</w:t>
      </w:r>
      <w:proofErr w:type="spellEnd"/>
      <w:r>
        <w:t xml:space="preserve"> </w:t>
      </w:r>
      <w:proofErr w:type="spellStart"/>
      <w:r>
        <w:t>essere</w:t>
      </w:r>
      <w:proofErr w:type="spellEnd"/>
      <w:r>
        <w:t xml:space="preserve"> </w:t>
      </w:r>
      <w:proofErr w:type="spellStart"/>
      <w:r>
        <w:t>attivata</w:t>
      </w:r>
      <w:proofErr w:type="spellEnd"/>
      <w:r>
        <w:t xml:space="preserve"> </w:t>
      </w:r>
      <w:proofErr w:type="spellStart"/>
      <w:r>
        <w:t>durante</w:t>
      </w:r>
      <w:proofErr w:type="spellEnd"/>
      <w:r>
        <w:t xml:space="preserve"> le </w:t>
      </w:r>
      <w:proofErr w:type="spellStart"/>
      <w:r>
        <w:t>sottofasi</w:t>
      </w:r>
      <w:proofErr w:type="spellEnd"/>
      <w:r>
        <w:t xml:space="preserve"> di </w:t>
      </w:r>
      <w:proofErr w:type="spellStart"/>
      <w:r>
        <w:t>dichiarazione</w:t>
      </w:r>
      <w:proofErr w:type="spellEnd"/>
      <w:r>
        <w:t xml:space="preserve"> </w:t>
      </w:r>
      <w:proofErr w:type="spellStart"/>
      <w:r>
        <w:t>delle</w:t>
      </w:r>
      <w:proofErr w:type="spellEnd"/>
      <w:r>
        <w:t xml:space="preserve"> creature </w:t>
      </w:r>
      <w:proofErr w:type="spellStart"/>
      <w:r>
        <w:t>bloccanti</w:t>
      </w:r>
      <w:proofErr w:type="spellEnd"/>
      <w:r>
        <w:t xml:space="preserve">, di </w:t>
      </w:r>
      <w:proofErr w:type="spellStart"/>
      <w:r>
        <w:t>danno</w:t>
      </w:r>
      <w:proofErr w:type="spellEnd"/>
      <w:r>
        <w:t xml:space="preserve"> da </w:t>
      </w:r>
      <w:proofErr w:type="spellStart"/>
      <w:r>
        <w:t>combattimento</w:t>
      </w:r>
      <w:proofErr w:type="spellEnd"/>
      <w:r>
        <w:t xml:space="preserve"> o di fine </w:t>
      </w:r>
      <w:proofErr w:type="spellStart"/>
      <w:r>
        <w:t>combattimento</w:t>
      </w:r>
      <w:proofErr w:type="spellEnd"/>
      <w:r>
        <w:t xml:space="preserve">. Se </w:t>
      </w:r>
      <w:proofErr w:type="spellStart"/>
      <w:r>
        <w:t>aspetti</w:t>
      </w:r>
      <w:proofErr w:type="spellEnd"/>
      <w:r>
        <w:t xml:space="preserve"> </w:t>
      </w:r>
      <w:proofErr w:type="spellStart"/>
      <w:r>
        <w:t>fino</w:t>
      </w:r>
      <w:proofErr w:type="spellEnd"/>
      <w:r>
        <w:t xml:space="preserve"> a dopo la </w:t>
      </w:r>
      <w:proofErr w:type="spellStart"/>
      <w:r>
        <w:t>sottofase</w:t>
      </w:r>
      <w:proofErr w:type="spellEnd"/>
      <w:r>
        <w:t xml:space="preserve"> di </w:t>
      </w:r>
      <w:proofErr w:type="spellStart"/>
      <w:r>
        <w:t>dichiarazione</w:t>
      </w:r>
      <w:proofErr w:type="spellEnd"/>
      <w:r>
        <w:t xml:space="preserve"> </w:t>
      </w:r>
      <w:proofErr w:type="spellStart"/>
      <w:r>
        <w:t>delle</w:t>
      </w:r>
      <w:proofErr w:type="spellEnd"/>
      <w:r>
        <w:t xml:space="preserve"> creature </w:t>
      </w:r>
      <w:proofErr w:type="spellStart"/>
      <w:r>
        <w:t>bloccanti</w:t>
      </w:r>
      <w:proofErr w:type="spellEnd"/>
      <w:r>
        <w:t xml:space="preserve">, </w:t>
      </w:r>
      <w:proofErr w:type="spellStart"/>
      <w:r>
        <w:t>poiché</w:t>
      </w:r>
      <w:proofErr w:type="spellEnd"/>
      <w:r>
        <w:t xml:space="preserve"> </w:t>
      </w:r>
      <w:proofErr w:type="spellStart"/>
      <w:r>
        <w:t>tutto</w:t>
      </w:r>
      <w:proofErr w:type="spellEnd"/>
      <w:r>
        <w:t xml:space="preserve"> </w:t>
      </w:r>
      <w:proofErr w:type="spellStart"/>
      <w:r>
        <w:t>il</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contemporaneamente</w:t>
      </w:r>
      <w:proofErr w:type="spellEnd"/>
      <w:r>
        <w:t xml:space="preserve">, Zareth San </w:t>
      </w:r>
      <w:proofErr w:type="spellStart"/>
      <w:r>
        <w:t>normalmente</w:t>
      </w:r>
      <w:proofErr w:type="spellEnd"/>
      <w:r>
        <w:t xml:space="preserve"> non </w:t>
      </w:r>
      <w:proofErr w:type="spellStart"/>
      <w:r>
        <w:t>infliggerà</w:t>
      </w:r>
      <w:proofErr w:type="spellEnd"/>
      <w:r>
        <w:t xml:space="preserve"> </w:t>
      </w:r>
      <w:proofErr w:type="spellStart"/>
      <w:r>
        <w:t>danno</w:t>
      </w:r>
      <w:proofErr w:type="spellEnd"/>
      <w:r>
        <w:t xml:space="preserve"> da </w:t>
      </w:r>
      <w:proofErr w:type="spellStart"/>
      <w:r>
        <w:t>combattimento</w:t>
      </w:r>
      <w:proofErr w:type="spellEnd"/>
      <w:r>
        <w:t>.</w:t>
      </w:r>
    </w:p>
    <w:p w14:paraId="082ED047" w14:textId="77777777" w:rsidR="004A23FE" w:rsidRDefault="004A23FE" w:rsidP="004A23FE">
      <w:pPr>
        <w:pStyle w:val="FAQPoint"/>
        <w:numPr>
          <w:ilvl w:val="0"/>
          <w:numId w:val="16"/>
        </w:numPr>
      </w:pPr>
      <w:r>
        <w:t xml:space="preserve">Se una </w:t>
      </w:r>
      <w:proofErr w:type="spellStart"/>
      <w:r>
        <w:t>creatura</w:t>
      </w:r>
      <w:proofErr w:type="spellEnd"/>
      <w:r>
        <w:t xml:space="preserve"> in </w:t>
      </w:r>
      <w:proofErr w:type="spellStart"/>
      <w:r>
        <w:t>combattimento</w:t>
      </w:r>
      <w:proofErr w:type="spellEnd"/>
      <w:r>
        <w:t xml:space="preserve"> ha </w:t>
      </w:r>
      <w:proofErr w:type="spellStart"/>
      <w:r>
        <w:t>attacco</w:t>
      </w:r>
      <w:proofErr w:type="spellEnd"/>
      <w:r>
        <w:t xml:space="preserve"> </w:t>
      </w:r>
      <w:proofErr w:type="spellStart"/>
      <w:r>
        <w:t>improvviso</w:t>
      </w:r>
      <w:proofErr w:type="spellEnd"/>
      <w:r>
        <w:t xml:space="preserve"> o doppio </w:t>
      </w:r>
      <w:proofErr w:type="spellStart"/>
      <w:r>
        <w:t>attacco</w:t>
      </w:r>
      <w:proofErr w:type="spellEnd"/>
      <w:r>
        <w:t xml:space="preserve">, </w:t>
      </w:r>
      <w:proofErr w:type="spellStart"/>
      <w:r>
        <w:t>puoi</w:t>
      </w:r>
      <w:proofErr w:type="spellEnd"/>
      <w:r>
        <w:t xml:space="preserve"> </w:t>
      </w:r>
      <w:proofErr w:type="spellStart"/>
      <w:r>
        <w:t>attivare</w:t>
      </w:r>
      <w:proofErr w:type="spellEnd"/>
      <w:r>
        <w:t xml:space="preserve"> la prima </w:t>
      </w:r>
      <w:proofErr w:type="spellStart"/>
      <w:r>
        <w:t>abilità</w:t>
      </w:r>
      <w:proofErr w:type="spellEnd"/>
      <w:r>
        <w:t xml:space="preserve"> di Zareth San </w:t>
      </w:r>
      <w:proofErr w:type="spellStart"/>
      <w:r>
        <w:t>durante</w:t>
      </w:r>
      <w:proofErr w:type="spellEnd"/>
      <w:r>
        <w:t xml:space="preserve"> la </w:t>
      </w:r>
      <w:proofErr w:type="spellStart"/>
      <w:r>
        <w:t>sottofase</w:t>
      </w:r>
      <w:proofErr w:type="spellEnd"/>
      <w:r>
        <w:t xml:space="preserve"> di </w:t>
      </w:r>
      <w:proofErr w:type="spellStart"/>
      <w:r>
        <w:t>danno</w:t>
      </w:r>
      <w:proofErr w:type="spellEnd"/>
      <w:r>
        <w:t xml:space="preserve"> da </w:t>
      </w:r>
      <w:proofErr w:type="spellStart"/>
      <w:r>
        <w:t>combattimento</w:t>
      </w:r>
      <w:proofErr w:type="spellEnd"/>
      <w:r>
        <w:t xml:space="preserve"> per </w:t>
      </w:r>
      <w:proofErr w:type="spellStart"/>
      <w:r>
        <w:t>attacco</w:t>
      </w:r>
      <w:proofErr w:type="spellEnd"/>
      <w:r>
        <w:t xml:space="preserve"> </w:t>
      </w:r>
      <w:proofErr w:type="spellStart"/>
      <w:r>
        <w:t>improvviso</w:t>
      </w:r>
      <w:proofErr w:type="spellEnd"/>
      <w:r>
        <w:t xml:space="preserve">. Zareth San in </w:t>
      </w:r>
      <w:proofErr w:type="spellStart"/>
      <w:r>
        <w:t>questo</w:t>
      </w:r>
      <w:proofErr w:type="spellEnd"/>
      <w:r>
        <w:t xml:space="preserve"> </w:t>
      </w:r>
      <w:proofErr w:type="spellStart"/>
      <w:r>
        <w:t>caso</w:t>
      </w:r>
      <w:proofErr w:type="spellEnd"/>
      <w:r>
        <w:t xml:space="preserve"> </w:t>
      </w:r>
      <w:proofErr w:type="spellStart"/>
      <w:r>
        <w:t>infliggerà</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durante</w:t>
      </w:r>
      <w:proofErr w:type="spellEnd"/>
      <w:r>
        <w:t xml:space="preserve"> la </w:t>
      </w:r>
      <w:proofErr w:type="spellStart"/>
      <w:r>
        <w:t>normale</w:t>
      </w:r>
      <w:proofErr w:type="spellEnd"/>
      <w:r>
        <w:t xml:space="preserve"> </w:t>
      </w:r>
      <w:proofErr w:type="spellStart"/>
      <w:r>
        <w:t>sottofase</w:t>
      </w:r>
      <w:proofErr w:type="spellEnd"/>
      <w:r>
        <w:t xml:space="preserve"> di </w:t>
      </w:r>
      <w:proofErr w:type="spellStart"/>
      <w:r>
        <w:t>danno</w:t>
      </w:r>
      <w:proofErr w:type="spellEnd"/>
      <w:r>
        <w:t xml:space="preserve"> da </w:t>
      </w:r>
      <w:proofErr w:type="spellStart"/>
      <w:r>
        <w:t>combattimento</w:t>
      </w:r>
      <w:proofErr w:type="spellEnd"/>
      <w:r>
        <w:t xml:space="preserve">, </w:t>
      </w:r>
      <w:proofErr w:type="spellStart"/>
      <w:r>
        <w:t>anche</w:t>
      </w:r>
      <w:proofErr w:type="spellEnd"/>
      <w:r>
        <w:t xml:space="preserve"> se per </w:t>
      </w:r>
      <w:proofErr w:type="spellStart"/>
      <w:r>
        <w:t>qualche</w:t>
      </w:r>
      <w:proofErr w:type="spellEnd"/>
      <w:r>
        <w:t xml:space="preserve"> </w:t>
      </w:r>
      <w:proofErr w:type="spellStart"/>
      <w:r>
        <w:t>ragione</w:t>
      </w:r>
      <w:proofErr w:type="spellEnd"/>
      <w:r>
        <w:t xml:space="preserve"> </w:t>
      </w:r>
      <w:proofErr w:type="spellStart"/>
      <w:r>
        <w:t>guadagna</w:t>
      </w:r>
      <w:proofErr w:type="spellEnd"/>
      <w:r>
        <w:t xml:space="preserve"> </w:t>
      </w:r>
      <w:proofErr w:type="spellStart"/>
      <w:r>
        <w:t>attacco</w:t>
      </w:r>
      <w:proofErr w:type="spellEnd"/>
      <w:r>
        <w:t xml:space="preserve"> </w:t>
      </w:r>
      <w:proofErr w:type="spellStart"/>
      <w:r>
        <w:t>improvviso</w:t>
      </w:r>
      <w:proofErr w:type="spellEnd"/>
      <w:r>
        <w:t>.</w:t>
      </w:r>
    </w:p>
    <w:p w14:paraId="06F8D750" w14:textId="77777777" w:rsidR="004A23FE" w:rsidRDefault="004A23FE" w:rsidP="004A23FE">
      <w:pPr>
        <w:pStyle w:val="FAQPoint"/>
        <w:numPr>
          <w:ilvl w:val="0"/>
          <w:numId w:val="16"/>
        </w:numPr>
      </w:pPr>
      <w:r>
        <w:t xml:space="preserve">In una partita multiplayer, se un </w:t>
      </w:r>
      <w:proofErr w:type="spellStart"/>
      <w:r>
        <w:t>giocatore</w:t>
      </w:r>
      <w:proofErr w:type="spellEnd"/>
      <w:r>
        <w:t xml:space="preserve"> </w:t>
      </w:r>
      <w:proofErr w:type="spellStart"/>
      <w:r>
        <w:t>lascia</w:t>
      </w:r>
      <w:proofErr w:type="spellEnd"/>
      <w:r>
        <w:t xml:space="preserve"> la partita, </w:t>
      </w:r>
      <w:proofErr w:type="spellStart"/>
      <w:r>
        <w:t>tutte</w:t>
      </w:r>
      <w:proofErr w:type="spellEnd"/>
      <w:r>
        <w:t xml:space="preserve"> le carte di cui </w:t>
      </w:r>
      <w:proofErr w:type="spellStart"/>
      <w:r>
        <w:t>quel</w:t>
      </w:r>
      <w:proofErr w:type="spellEnd"/>
      <w:r>
        <w:t xml:space="preserve"> </w:t>
      </w:r>
      <w:proofErr w:type="spellStart"/>
      <w:r>
        <w:t>giocatore</w:t>
      </w:r>
      <w:proofErr w:type="spellEnd"/>
      <w:r>
        <w:t xml:space="preserve"> è </w:t>
      </w:r>
      <w:proofErr w:type="spellStart"/>
      <w:r>
        <w:t>proprietario</w:t>
      </w:r>
      <w:proofErr w:type="spellEnd"/>
      <w:r>
        <w:t xml:space="preserve"> </w:t>
      </w:r>
      <w:proofErr w:type="spellStart"/>
      <w:r>
        <w:t>lasciano</w:t>
      </w:r>
      <w:proofErr w:type="spellEnd"/>
      <w:r>
        <w:t xml:space="preserve"> a </w:t>
      </w:r>
      <w:proofErr w:type="spellStart"/>
      <w:r>
        <w:t>loro</w:t>
      </w:r>
      <w:proofErr w:type="spellEnd"/>
      <w:r>
        <w:t xml:space="preserve"> </w:t>
      </w:r>
      <w:proofErr w:type="spellStart"/>
      <w:r>
        <w:t>volta</w:t>
      </w:r>
      <w:proofErr w:type="spellEnd"/>
      <w:r>
        <w:t xml:space="preserve"> la partita. Se </w:t>
      </w:r>
      <w:proofErr w:type="spellStart"/>
      <w:r>
        <w:t>lasci</w:t>
      </w:r>
      <w:proofErr w:type="spellEnd"/>
      <w:r>
        <w:t xml:space="preserve"> la partita, </w:t>
      </w:r>
      <w:proofErr w:type="spellStart"/>
      <w:r>
        <w:t>qualsiasi</w:t>
      </w:r>
      <w:proofErr w:type="spellEnd"/>
      <w:r>
        <w:t xml:space="preserve"> </w:t>
      </w:r>
      <w:proofErr w:type="spellStart"/>
      <w:r>
        <w:t>permanente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grazie</w:t>
      </w:r>
      <w:proofErr w:type="spellEnd"/>
      <w:r>
        <w:t xml:space="preserve"> </w:t>
      </w:r>
      <w:proofErr w:type="spellStart"/>
      <w:r>
        <w:t>alla</w:t>
      </w:r>
      <w:proofErr w:type="spellEnd"/>
      <w:r>
        <w:t xml:space="preserve"> </w:t>
      </w:r>
      <w:proofErr w:type="spellStart"/>
      <w:r>
        <w:t>seconda</w:t>
      </w:r>
      <w:proofErr w:type="spellEnd"/>
      <w:r>
        <w:t xml:space="preserve"> </w:t>
      </w:r>
      <w:proofErr w:type="spellStart"/>
      <w:r>
        <w:t>abilità</w:t>
      </w:r>
      <w:proofErr w:type="spellEnd"/>
      <w:r>
        <w:t xml:space="preserve"> di Zareth San </w:t>
      </w:r>
      <w:proofErr w:type="spellStart"/>
      <w:r>
        <w:t>viene</w:t>
      </w:r>
      <w:proofErr w:type="spellEnd"/>
      <w:r>
        <w:t xml:space="preserve"> </w:t>
      </w:r>
      <w:proofErr w:type="spellStart"/>
      <w:r>
        <w:t>esiliato</w:t>
      </w:r>
      <w:proofErr w:type="spellEnd"/>
      <w:r>
        <w:t>.</w:t>
      </w:r>
    </w:p>
    <w:p w14:paraId="1368CF4A" w14:textId="77777777" w:rsidR="004A23FE" w:rsidRDefault="004A23FE" w:rsidP="004A23FE">
      <w:pPr>
        <w:pStyle w:val="FAQSpacer"/>
      </w:pPr>
    </w:p>
    <w:p w14:paraId="77317050" w14:textId="77777777" w:rsidR="004A23FE" w:rsidRDefault="004A23FE" w:rsidP="004A23FE">
      <w:pPr>
        <w:pStyle w:val="FAQCard"/>
      </w:pPr>
      <w:proofErr w:type="spellStart"/>
      <w:r>
        <w:t>Zendikon</w:t>
      </w:r>
      <w:proofErr w:type="spellEnd"/>
      <w:r>
        <w:t xml:space="preserve"> di </w:t>
      </w:r>
      <w:proofErr w:type="spellStart"/>
      <w:r>
        <w:t>Nissa</w:t>
      </w:r>
      <w:proofErr w:type="spellEnd"/>
      <w:r>
        <w:br/>
        <w:t>{3}{G}</w:t>
      </w:r>
      <w:r>
        <w:br/>
      </w:r>
      <w:proofErr w:type="spellStart"/>
      <w:r>
        <w:t>Incantesimo</w:t>
      </w:r>
      <w:proofErr w:type="spellEnd"/>
      <w:r>
        <w:t xml:space="preserve"> — Aura</w:t>
      </w:r>
      <w:r>
        <w:br/>
      </w:r>
      <w:proofErr w:type="spellStart"/>
      <w:r>
        <w:t>Incanta</w:t>
      </w:r>
      <w:proofErr w:type="spellEnd"/>
      <w:r>
        <w:t xml:space="preserve"> terra</w:t>
      </w:r>
      <w:r>
        <w:br/>
        <w:t xml:space="preserve">La terra </w:t>
      </w:r>
      <w:proofErr w:type="spellStart"/>
      <w:r>
        <w:t>incantata</w:t>
      </w:r>
      <w:proofErr w:type="spellEnd"/>
      <w:r>
        <w:t xml:space="preserve"> è una </w:t>
      </w:r>
      <w:proofErr w:type="spellStart"/>
      <w:r>
        <w:t>creatura</w:t>
      </w:r>
      <w:proofErr w:type="spellEnd"/>
      <w:r>
        <w:t xml:space="preserve"> </w:t>
      </w:r>
      <w:proofErr w:type="spellStart"/>
      <w:r>
        <w:t>Elementale</w:t>
      </w:r>
      <w:proofErr w:type="spellEnd"/>
      <w:r>
        <w:t xml:space="preserve"> 4/4 con </w:t>
      </w:r>
      <w:proofErr w:type="spellStart"/>
      <w:r>
        <w:t>raggiungere</w:t>
      </w:r>
      <w:proofErr w:type="spellEnd"/>
      <w:r>
        <w:t xml:space="preserve"> e </w:t>
      </w:r>
      <w:proofErr w:type="spellStart"/>
      <w:r>
        <w:t>rapidità</w:t>
      </w:r>
      <w:proofErr w:type="spellEnd"/>
      <w:r>
        <w:t xml:space="preserve">. È </w:t>
      </w:r>
      <w:proofErr w:type="spellStart"/>
      <w:r>
        <w:t>ancora</w:t>
      </w:r>
      <w:proofErr w:type="spellEnd"/>
      <w:r>
        <w:t xml:space="preserve"> una terra.</w:t>
      </w:r>
      <w:r>
        <w:br/>
      </w:r>
      <w:proofErr w:type="spellStart"/>
      <w:r>
        <w:t>Quando</w:t>
      </w:r>
      <w:proofErr w:type="spellEnd"/>
      <w:r>
        <w:t xml:space="preserve"> la terra </w:t>
      </w:r>
      <w:proofErr w:type="spellStart"/>
      <w:r>
        <w:t>incantata</w:t>
      </w:r>
      <w:proofErr w:type="spellEnd"/>
      <w:r>
        <w:t xml:space="preserve"> </w:t>
      </w:r>
      <w:proofErr w:type="spellStart"/>
      <w:r>
        <w:t>muore</w:t>
      </w:r>
      <w:proofErr w:type="spellEnd"/>
      <w:r>
        <w:t xml:space="preserve">, </w:t>
      </w:r>
      <w:proofErr w:type="spellStart"/>
      <w:r>
        <w:t>fai</w:t>
      </w:r>
      <w:proofErr w:type="spellEnd"/>
      <w:r>
        <w:t xml:space="preserve"> </w:t>
      </w:r>
      <w:proofErr w:type="spellStart"/>
      <w:r>
        <w:t>tornare</w:t>
      </w:r>
      <w:proofErr w:type="spellEnd"/>
      <w:r>
        <w:t xml:space="preserve"> </w:t>
      </w:r>
      <w:proofErr w:type="spellStart"/>
      <w:r>
        <w:t>quella</w:t>
      </w:r>
      <w:proofErr w:type="spellEnd"/>
      <w:r>
        <w:t xml:space="preserve"> carta in mano al </w:t>
      </w:r>
      <w:proofErr w:type="spellStart"/>
      <w:r>
        <w:t>suo</w:t>
      </w:r>
      <w:proofErr w:type="spellEnd"/>
      <w:r>
        <w:t xml:space="preserve"> </w:t>
      </w:r>
      <w:proofErr w:type="spellStart"/>
      <w:r>
        <w:t>proprietario</w:t>
      </w:r>
      <w:proofErr w:type="spellEnd"/>
      <w:r>
        <w:t>.</w:t>
      </w:r>
    </w:p>
    <w:p w14:paraId="3EAEA5C6" w14:textId="77777777" w:rsidR="004A23FE" w:rsidRDefault="004A23FE" w:rsidP="004A23FE">
      <w:pPr>
        <w:pStyle w:val="FAQPoint"/>
        <w:numPr>
          <w:ilvl w:val="0"/>
          <w:numId w:val="16"/>
        </w:numPr>
      </w:pPr>
      <w:r>
        <w:t xml:space="preserve">Lo </w:t>
      </w:r>
      <w:proofErr w:type="spellStart"/>
      <w:r>
        <w:t>Zendikon</w:t>
      </w:r>
      <w:proofErr w:type="spellEnd"/>
      <w:r>
        <w:t xml:space="preserve"> di </w:t>
      </w:r>
      <w:proofErr w:type="spellStart"/>
      <w:r>
        <w:t>Nissa</w:t>
      </w:r>
      <w:proofErr w:type="spellEnd"/>
      <w:r>
        <w:t xml:space="preserve"> non </w:t>
      </w:r>
      <w:proofErr w:type="spellStart"/>
      <w:r>
        <w:t>rimuove</w:t>
      </w:r>
      <w:proofErr w:type="spellEnd"/>
      <w:r>
        <w:t xml:space="preserve"> alcuna </w:t>
      </w:r>
      <w:proofErr w:type="spellStart"/>
      <w:r>
        <w:t>abilità</w:t>
      </w:r>
      <w:proofErr w:type="spellEnd"/>
      <w:r>
        <w:t xml:space="preserve"> </w:t>
      </w:r>
      <w:proofErr w:type="spellStart"/>
      <w:r>
        <w:t>che</w:t>
      </w:r>
      <w:proofErr w:type="spellEnd"/>
      <w:r>
        <w:t xml:space="preserve"> la </w:t>
      </w:r>
      <w:proofErr w:type="spellStart"/>
      <w:r>
        <w:t>creatura</w:t>
      </w:r>
      <w:proofErr w:type="spellEnd"/>
      <w:r>
        <w:t xml:space="preserve"> terra </w:t>
      </w:r>
      <w:proofErr w:type="spellStart"/>
      <w:r>
        <w:t>possieda</w:t>
      </w:r>
      <w:proofErr w:type="spellEnd"/>
      <w:r>
        <w:t>.</w:t>
      </w:r>
    </w:p>
    <w:p w14:paraId="4D1A6862" w14:textId="77777777" w:rsidR="004A23FE" w:rsidRDefault="004A23FE" w:rsidP="004A23FE">
      <w:pPr>
        <w:pStyle w:val="FAQPoint"/>
        <w:numPr>
          <w:ilvl w:val="0"/>
          <w:numId w:val="16"/>
        </w:numPr>
      </w:pPr>
      <w:r>
        <w:t xml:space="preserve">Lo </w:t>
      </w:r>
      <w:proofErr w:type="spellStart"/>
      <w:r>
        <w:t>Zendikon</w:t>
      </w:r>
      <w:proofErr w:type="spellEnd"/>
      <w:r>
        <w:t xml:space="preserve"> di </w:t>
      </w:r>
      <w:proofErr w:type="spellStart"/>
      <w:r>
        <w:t>Nissa</w:t>
      </w:r>
      <w:proofErr w:type="spellEnd"/>
      <w:r>
        <w:t xml:space="preserve"> </w:t>
      </w:r>
      <w:proofErr w:type="spellStart"/>
      <w:r>
        <w:t>sostituisce</w:t>
      </w:r>
      <w:proofErr w:type="spellEnd"/>
      <w:r>
        <w:t xml:space="preserve"> </w:t>
      </w:r>
      <w:proofErr w:type="spellStart"/>
      <w:r>
        <w:t>tutti</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precedenti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la forza e/o la </w:t>
      </w:r>
      <w:proofErr w:type="spellStart"/>
      <w:r>
        <w:t>costituzione</w:t>
      </w:r>
      <w:proofErr w:type="spellEnd"/>
      <w:r>
        <w:t xml:space="preserve"> </w:t>
      </w:r>
      <w:proofErr w:type="spellStart"/>
      <w:r>
        <w:t>della</w:t>
      </w:r>
      <w:proofErr w:type="spellEnd"/>
      <w:r>
        <w:t xml:space="preserve"> </w:t>
      </w:r>
      <w:proofErr w:type="spellStart"/>
      <w:r>
        <w:t>creatura</w:t>
      </w:r>
      <w:proofErr w:type="spellEnd"/>
      <w:r>
        <w:t xml:space="preserve"> terra. </w:t>
      </w:r>
      <w:proofErr w:type="spellStart"/>
      <w:r>
        <w:t>Altri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w:t>
      </w:r>
      <w:proofErr w:type="spellStart"/>
      <w:r>
        <w:t>queste</w:t>
      </w:r>
      <w:proofErr w:type="spellEnd"/>
      <w:r>
        <w:t xml:space="preserve"> </w:t>
      </w:r>
      <w:proofErr w:type="spellStart"/>
      <w:r>
        <w:t>caratteristiche</w:t>
      </w:r>
      <w:proofErr w:type="spellEnd"/>
      <w:r>
        <w:t xml:space="preserve"> e </w:t>
      </w:r>
      <w:proofErr w:type="spellStart"/>
      <w:r>
        <w:t>che</w:t>
      </w:r>
      <w:proofErr w:type="spellEnd"/>
      <w:r>
        <w:t xml:space="preserve"> </w:t>
      </w:r>
      <w:proofErr w:type="spellStart"/>
      <w:r>
        <w:t>iniziano</w:t>
      </w:r>
      <w:proofErr w:type="spellEnd"/>
      <w:r>
        <w:t xml:space="preserve"> </w:t>
      </w:r>
      <w:proofErr w:type="spellStart"/>
      <w:r>
        <w:t>ad</w:t>
      </w:r>
      <w:proofErr w:type="spellEnd"/>
      <w:r>
        <w:t xml:space="preserve"> </w:t>
      </w:r>
      <w:proofErr w:type="spellStart"/>
      <w:r>
        <w:t>applicarsi</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sostituiranno</w:t>
      </w:r>
      <w:proofErr w:type="spellEnd"/>
      <w:r>
        <w:t xml:space="preserve"> </w:t>
      </w:r>
      <w:proofErr w:type="spellStart"/>
      <w:r>
        <w:t>quella</w:t>
      </w:r>
      <w:proofErr w:type="spellEnd"/>
      <w:r>
        <w:t xml:space="preserve"> </w:t>
      </w:r>
      <w:proofErr w:type="spellStart"/>
      <w:r>
        <w:t>parte</w:t>
      </w:r>
      <w:proofErr w:type="spellEnd"/>
      <w:r>
        <w:t xml:space="preserve"> </w:t>
      </w:r>
      <w:proofErr w:type="spellStart"/>
      <w:r>
        <w:t>dell’effetto</w:t>
      </w:r>
      <w:proofErr w:type="spellEnd"/>
      <w:r>
        <w:t>.</w:t>
      </w:r>
    </w:p>
    <w:p w14:paraId="09234E13" w14:textId="77777777" w:rsidR="004A23FE" w:rsidRDefault="004A23FE" w:rsidP="004A23FE">
      <w:pPr>
        <w:pStyle w:val="FAQPoint"/>
        <w:numPr>
          <w:ilvl w:val="0"/>
          <w:numId w:val="16"/>
        </w:numPr>
      </w:pPr>
      <w:proofErr w:type="spellStart"/>
      <w:r>
        <w:t>Gli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modificano</w:t>
      </w:r>
      <w:proofErr w:type="spellEnd"/>
      <w:r>
        <w:t xml:space="preserve"> la forza o la </w:t>
      </w:r>
      <w:proofErr w:type="spellStart"/>
      <w:r>
        <w:t>costituzione</w:t>
      </w:r>
      <w:proofErr w:type="spellEnd"/>
      <w:r>
        <w:t xml:space="preserve"> </w:t>
      </w:r>
      <w:proofErr w:type="spellStart"/>
      <w:r>
        <w:t>della</w:t>
      </w:r>
      <w:proofErr w:type="spellEnd"/>
      <w:r>
        <w:t xml:space="preserve"> </w:t>
      </w:r>
      <w:proofErr w:type="spellStart"/>
      <w:r>
        <w:t>creatura</w:t>
      </w:r>
      <w:proofErr w:type="spellEnd"/>
      <w:r>
        <w:t xml:space="preserve"> terra senza </w:t>
      </w:r>
      <w:proofErr w:type="spellStart"/>
      <w:r>
        <w:t>impostarle</w:t>
      </w:r>
      <w:proofErr w:type="spellEnd"/>
      <w:r>
        <w:t xml:space="preserve"> a un </w:t>
      </w:r>
      <w:proofErr w:type="spellStart"/>
      <w:r>
        <w:t>valore</w:t>
      </w:r>
      <w:proofErr w:type="spellEnd"/>
      <w:r>
        <w:t xml:space="preserve"> </w:t>
      </w:r>
      <w:proofErr w:type="spellStart"/>
      <w:r>
        <w:t>specifico</w:t>
      </w:r>
      <w:proofErr w:type="spellEnd"/>
      <w:r>
        <w:t xml:space="preserve"> </w:t>
      </w:r>
      <w:proofErr w:type="spellStart"/>
      <w:r>
        <w:t>si</w:t>
      </w:r>
      <w:proofErr w:type="spellEnd"/>
      <w:r>
        <w:t xml:space="preserve"> </w:t>
      </w:r>
      <w:proofErr w:type="spellStart"/>
      <w:r>
        <w:t>applicheranno</w:t>
      </w:r>
      <w:proofErr w:type="spellEnd"/>
      <w:r>
        <w:t xml:space="preserve"> </w:t>
      </w:r>
      <w:proofErr w:type="spellStart"/>
      <w:r>
        <w:t>alle</w:t>
      </w:r>
      <w:proofErr w:type="spellEnd"/>
      <w:r>
        <w:t xml:space="preserve"> sue </w:t>
      </w:r>
      <w:proofErr w:type="spellStart"/>
      <w:r>
        <w:t>nuove</w:t>
      </w:r>
      <w:proofErr w:type="spellEnd"/>
      <w:r>
        <w:t xml:space="preserve"> forza e </w:t>
      </w:r>
      <w:proofErr w:type="spellStart"/>
      <w:r>
        <w:t>costituzione</w:t>
      </w:r>
      <w:proofErr w:type="spellEnd"/>
      <w:r>
        <w:t xml:space="preserve"> base </w:t>
      </w:r>
      <w:proofErr w:type="spellStart"/>
      <w:r>
        <w:t>indipendentemente</w:t>
      </w:r>
      <w:proofErr w:type="spellEnd"/>
      <w:r>
        <w:t xml:space="preserve"> da </w:t>
      </w:r>
      <w:proofErr w:type="spellStart"/>
      <w:r>
        <w:t>quando</w:t>
      </w:r>
      <w:proofErr w:type="spellEnd"/>
      <w:r>
        <w:t xml:space="preserve"> </w:t>
      </w:r>
      <w:proofErr w:type="spellStart"/>
      <w:r>
        <w:t>hanno</w:t>
      </w:r>
      <w:proofErr w:type="spellEnd"/>
      <w:r>
        <w:t xml:space="preserve"> </w:t>
      </w:r>
      <w:proofErr w:type="spellStart"/>
      <w:r>
        <w:t>iniziato</w:t>
      </w:r>
      <w:proofErr w:type="spellEnd"/>
      <w:r>
        <w:t xml:space="preserve"> </w:t>
      </w:r>
      <w:proofErr w:type="spellStart"/>
      <w:r>
        <w:t>ad</w:t>
      </w:r>
      <w:proofErr w:type="spellEnd"/>
      <w:r>
        <w:t xml:space="preserve"> </w:t>
      </w:r>
      <w:proofErr w:type="spellStart"/>
      <w:r>
        <w:t>avere</w:t>
      </w:r>
      <w:proofErr w:type="spellEnd"/>
      <w:r>
        <w:t xml:space="preserve"> </w:t>
      </w:r>
      <w:proofErr w:type="spellStart"/>
      <w:r>
        <w:t>effetto</w:t>
      </w:r>
      <w:proofErr w:type="spellEnd"/>
      <w:r>
        <w:t xml:space="preserve">. Lo </w:t>
      </w:r>
      <w:proofErr w:type="spellStart"/>
      <w:r>
        <w:t>stesso</w:t>
      </w:r>
      <w:proofErr w:type="spellEnd"/>
      <w:r>
        <w:t xml:space="preserve"> vale per </w:t>
      </w:r>
      <w:proofErr w:type="spellStart"/>
      <w:r>
        <w:t>i</w:t>
      </w:r>
      <w:proofErr w:type="spellEnd"/>
      <w:r>
        <w:t xml:space="preserve"> </w:t>
      </w:r>
      <w:proofErr w:type="spellStart"/>
      <w:r>
        <w:t>segnalini</w:t>
      </w:r>
      <w:proofErr w:type="spellEnd"/>
      <w:r>
        <w:t xml:space="preserve"> </w:t>
      </w:r>
      <w:proofErr w:type="spellStart"/>
      <w:r>
        <w:t>che</w:t>
      </w:r>
      <w:proofErr w:type="spellEnd"/>
      <w:r>
        <w:t xml:space="preserve"> ne </w:t>
      </w:r>
      <w:proofErr w:type="spellStart"/>
      <w:r>
        <w:t>modificano</w:t>
      </w:r>
      <w:proofErr w:type="spellEnd"/>
      <w:r>
        <w:t xml:space="preserve"> la forza e/o la </w:t>
      </w:r>
      <w:proofErr w:type="spellStart"/>
      <w:r>
        <w:t>costituzione</w:t>
      </w:r>
      <w:proofErr w:type="spellEnd"/>
      <w:r>
        <w:t>.</w:t>
      </w:r>
    </w:p>
    <w:p w14:paraId="2A76D38B" w14:textId="77777777" w:rsidR="004A23FE" w:rsidRDefault="004A23FE" w:rsidP="004A23FE">
      <w:pPr>
        <w:pStyle w:val="FAQSpacer"/>
      </w:pPr>
    </w:p>
    <w:p w14:paraId="3A483934" w14:textId="77777777" w:rsidR="00C44C59" w:rsidRDefault="00C44C59" w:rsidP="00C44C59">
      <w:pPr>
        <w:pStyle w:val="Titolo1"/>
      </w:pPr>
      <w:r>
        <w:t>NOTE SPECIFICHE SULLE CARTE</w:t>
      </w:r>
      <w:r>
        <w:rPr>
          <w:i/>
          <w:iCs/>
        </w:rPr>
        <w:t xml:space="preserve"> COMMANDER DI RINASCITA DI ZENDIKAR</w:t>
      </w:r>
    </w:p>
    <w:p w14:paraId="7FC74AE4" w14:textId="77777777" w:rsidR="00C44C59" w:rsidRDefault="00C44C59" w:rsidP="00C44C59">
      <w:pPr>
        <w:pStyle w:val="FAQParagraph"/>
      </w:pPr>
    </w:p>
    <w:p w14:paraId="1B910637" w14:textId="77777777" w:rsidR="00C44C59" w:rsidRDefault="00C44C59" w:rsidP="00C44C59">
      <w:pPr>
        <w:pStyle w:val="FAQCard"/>
      </w:pPr>
      <w:r>
        <w:t>Anowon, il Ladro delle Rovine</w:t>
      </w:r>
      <w:r>
        <w:br/>
        <w:t>{2}{U}{B}</w:t>
      </w:r>
      <w:r>
        <w:br/>
        <w:t>Creatura Leggendaria — Farabutto Vampiro</w:t>
      </w:r>
      <w:r>
        <w:br/>
        <w:t>2/4</w:t>
      </w:r>
      <w:r>
        <w:br/>
        <w:t>Gli altri Farabutti che controlli prendono +1/+1.</w:t>
      </w:r>
      <w:r>
        <w:br/>
        <w:t xml:space="preserve">Ogniqualvolta uno o più Farabutti che controlli infliggono danno da combattimento a un giocatore, quel giocatore macina una carta per ogni danno che gli viene inflitto. Se il giocatore macina almeno una carta creatura in questo modo, peschi una carta. </w:t>
      </w:r>
      <w:r>
        <w:rPr>
          <w:i/>
        </w:rPr>
        <w:t>(Per macinare una carta, un giocatore mette nel suo cimitero la prima carta del suo grimorio.)</w:t>
      </w:r>
    </w:p>
    <w:p w14:paraId="25A82959" w14:textId="29B50FD5" w:rsidR="00C44C59" w:rsidRDefault="00C44C59" w:rsidP="00C44C59">
      <w:pPr>
        <w:pStyle w:val="FAQPoint"/>
        <w:numPr>
          <w:ilvl w:val="0"/>
          <w:numId w:val="16"/>
        </w:numPr>
      </w:pPr>
      <w:r>
        <w:t>Poiché il danno rimane su una creatura finché non viene rimosso alla fine del turno, il danno non letale inflitto ad altri Farabutti che controlli potrebbe diventare letale se Anowon lasciasse il campo di battaglia durante quel turno.</w:t>
      </w:r>
    </w:p>
    <w:p w14:paraId="222D2783" w14:textId="4229C221" w:rsidR="00476327" w:rsidRDefault="00476327" w:rsidP="00C44C59">
      <w:pPr>
        <w:pStyle w:val="FAQPoint"/>
        <w:numPr>
          <w:ilvl w:val="0"/>
          <w:numId w:val="16"/>
        </w:numPr>
      </w:pPr>
      <w:r>
        <w:t>Il giocatore a cui è stato inflitto danno da combattimento macina carte solo per il danno inflitto dai tuoi Farabutti, non per eventuale altro danno da combattimento inflitto al giocatore nello stesso momento.</w:t>
      </w:r>
    </w:p>
    <w:p w14:paraId="3F470C1B" w14:textId="77777777" w:rsidR="00C44C59" w:rsidRDefault="00C44C59" w:rsidP="00C44C59">
      <w:pPr>
        <w:pStyle w:val="FAQPoint"/>
        <w:numPr>
          <w:ilvl w:val="0"/>
          <w:numId w:val="16"/>
        </w:numPr>
      </w:pPr>
      <w:r>
        <w:t>Peschi solo una carta, indipendentemente da quante carte creatura vengono macinate dal giocatore oltre alla prima.</w:t>
      </w:r>
    </w:p>
    <w:p w14:paraId="23A83A4F" w14:textId="77777777" w:rsidR="00C44C59" w:rsidRDefault="00C44C59" w:rsidP="00C44C59">
      <w:pPr>
        <w:pStyle w:val="FAQPoint"/>
        <w:numPr>
          <w:ilvl w:val="0"/>
          <w:numId w:val="16"/>
        </w:numPr>
      </w:pPr>
      <w:r>
        <w:t>Se i Farabutti che controlli infliggono danno da combattimento a due giocatori in una sola volta, l’abilità di Anowon si innesca due volte.</w:t>
      </w:r>
    </w:p>
    <w:p w14:paraId="07D19BA7" w14:textId="77777777" w:rsidR="00C44C59" w:rsidRDefault="00C44C59" w:rsidP="00C44C59">
      <w:pPr>
        <w:pStyle w:val="FAQSpacer"/>
      </w:pPr>
    </w:p>
    <w:p w14:paraId="5FFF97A2" w14:textId="77777777" w:rsidR="00C44C59" w:rsidRDefault="00C44C59" w:rsidP="00C44C59">
      <w:pPr>
        <w:pStyle w:val="FAQCard"/>
      </w:pPr>
      <w:r>
        <w:t xml:space="preserve">Furioso </w:t>
      </w:r>
      <w:proofErr w:type="spellStart"/>
      <w:r>
        <w:t>dei</w:t>
      </w:r>
      <w:proofErr w:type="spellEnd"/>
      <w:r>
        <w:t xml:space="preserve"> </w:t>
      </w:r>
      <w:proofErr w:type="spellStart"/>
      <w:r>
        <w:t>Geodi</w:t>
      </w:r>
      <w:proofErr w:type="spellEnd"/>
      <w:r>
        <w:br/>
        <w:t>{4}{R}{R}</w:t>
      </w:r>
      <w:r>
        <w:br/>
        <w:t>Creatura — Elementale</w:t>
      </w:r>
      <w:r>
        <w:br/>
        <w:t>4/3</w:t>
      </w:r>
      <w:r>
        <w:br/>
        <w:t>Attacco improvviso</w:t>
      </w:r>
      <w:r>
        <w:br/>
      </w:r>
      <w:r>
        <w:rPr>
          <w:i/>
        </w:rPr>
        <w:t>Terraferma</w:t>
      </w:r>
      <w:r>
        <w:t xml:space="preserve"> — Ogniqualvolta una terra entra nel campo di battaglia sotto il tuo controllo, sprona ogni creatura controllata da un giocatore bersaglio. </w:t>
      </w:r>
      <w:r>
        <w:rPr>
          <w:i/>
        </w:rPr>
        <w:t>(Fino al tuo prossimo turno, quelle creature attaccano in ogni combattimento un giocatore diverso da te, se possono farlo.)</w:t>
      </w:r>
    </w:p>
    <w:p w14:paraId="6B690581" w14:textId="77777777" w:rsidR="00C44C59" w:rsidRDefault="00C44C59" w:rsidP="00C44C59">
      <w:pPr>
        <w:pStyle w:val="FAQPoint"/>
        <w:numPr>
          <w:ilvl w:val="0"/>
          <w:numId w:val="16"/>
        </w:numPr>
      </w:pPr>
      <w:r>
        <w:t>Le creature che entrano nel campo di battaglia o entrano sotto il controllo del giocatore bersaglio dopo che l’abilità del Furioso dei Geodi si è risolta non verranno spronate.</w:t>
      </w:r>
    </w:p>
    <w:p w14:paraId="37051608" w14:textId="77777777" w:rsidR="00C44C59" w:rsidRDefault="00C44C59" w:rsidP="00C44C59">
      <w:pPr>
        <w:pStyle w:val="FAQPoint"/>
        <w:numPr>
          <w:ilvl w:val="0"/>
          <w:numId w:val="16"/>
        </w:numPr>
      </w:pPr>
      <w:r>
        <w:t>Se una creatura spronata non può attaccare per qualsiasi motivo (ad esempio, perché è TAPpata o è entrata sotto il controllo di quel giocatore in quel turno), allora non attacca. Se è necessario pagare un costo per farla attaccare, il suo controllore non è obbligato a pagare quel costo, quindi non deve attaccare per forza neanche in questo caso.</w:t>
      </w:r>
    </w:p>
    <w:p w14:paraId="592B0799" w14:textId="77777777" w:rsidR="00C44C59" w:rsidRDefault="00C44C59" w:rsidP="00C44C59">
      <w:pPr>
        <w:pStyle w:val="FAQPoint"/>
        <w:numPr>
          <w:ilvl w:val="0"/>
          <w:numId w:val="16"/>
        </w:numPr>
      </w:pPr>
      <w:r>
        <w:t>Se a una creatura spronata non si applica alcuna delle eccezioni sopra elencate e può attaccare, deve attaccare un giocatore diverso da un giocatore che l’ha spronata, se può farlo. Se la creatura non può attaccare nessuno di quei giocatori, ma potrebbe attaccare altrimenti, deve attaccare un planeswalker avversario (controllato da qualsiasi avversario) o un giocatore che l’ha spronata.</w:t>
      </w:r>
    </w:p>
    <w:p w14:paraId="62CF587D" w14:textId="77777777" w:rsidR="00C44C59" w:rsidRDefault="00C44C59" w:rsidP="00C44C59">
      <w:pPr>
        <w:pStyle w:val="FAQPoint"/>
        <w:numPr>
          <w:ilvl w:val="0"/>
          <w:numId w:val="16"/>
        </w:numPr>
      </w:pPr>
      <w:r>
        <w:t>Attaccare con una creatura spronata non la fa smettere di essere spronata.</w:t>
      </w:r>
    </w:p>
    <w:p w14:paraId="4782A06E" w14:textId="77777777" w:rsidR="00C44C59" w:rsidRDefault="00C44C59" w:rsidP="00C44C59">
      <w:pPr>
        <w:pStyle w:val="FAQPoint"/>
        <w:numPr>
          <w:ilvl w:val="0"/>
          <w:numId w:val="16"/>
        </w:numPr>
      </w:pPr>
      <w:r>
        <w:t>Spronare una creatura più di una volta da parte dello stesso giocatore è ridondante.</w:t>
      </w:r>
    </w:p>
    <w:p w14:paraId="795180D0" w14:textId="25EE7767" w:rsidR="00C44C59" w:rsidRDefault="00C44C59" w:rsidP="00C44C59">
      <w:pPr>
        <w:pStyle w:val="FAQPoint"/>
        <w:numPr>
          <w:ilvl w:val="0"/>
          <w:numId w:val="16"/>
        </w:numPr>
      </w:pPr>
      <w:r>
        <w:t>Se sproni una creatura che controlli, questa deve attaccare e deve attaccare un giocatore piuttosto che un planeswalker.</w:t>
      </w:r>
    </w:p>
    <w:p w14:paraId="46C79822" w14:textId="77777777" w:rsidR="00C44C59" w:rsidRDefault="00C44C59" w:rsidP="00C44C59">
      <w:pPr>
        <w:pStyle w:val="FAQPoint"/>
        <w:numPr>
          <w:ilvl w:val="0"/>
          <w:numId w:val="16"/>
        </w:numPr>
      </w:pPr>
      <w:r>
        <w:t>Se una creatura che controlli è stata spronata da più avversari, deve attaccare uno dei tuoi avversari che non l’ha spronata. Se una creatura che controlli è stata spronata da ognuno dei tuoi avversari, sei tu a scegliere quale avversario la creatura attacca.</w:t>
      </w:r>
    </w:p>
    <w:p w14:paraId="722431D5" w14:textId="77777777" w:rsidR="00C44C59" w:rsidRDefault="00C44C59" w:rsidP="00C44C59">
      <w:pPr>
        <w:pStyle w:val="FAQPoint"/>
        <w:numPr>
          <w:ilvl w:val="0"/>
          <w:numId w:val="16"/>
        </w:numPr>
      </w:pPr>
      <w:r>
        <w:t>Se lasci la partita, le creature che hai spronato restano spronate fino al momento in cui il tuo prossimo turno sarebbe dovuto iniziare. Non smettono immediatamente di essere spronate e non rimangono spronate per un tempo indeterminato.</w:t>
      </w:r>
    </w:p>
    <w:p w14:paraId="71989E47" w14:textId="77777777" w:rsidR="00C44C59" w:rsidRDefault="00C44C59" w:rsidP="00C44C59">
      <w:pPr>
        <w:pStyle w:val="FAQSpacer"/>
      </w:pPr>
    </w:p>
    <w:p w14:paraId="22AE720B" w14:textId="77777777" w:rsidR="009F5CF3" w:rsidRDefault="009F5CF3" w:rsidP="009F5CF3">
      <w:pPr>
        <w:pStyle w:val="FAQCard"/>
      </w:pPr>
      <w:proofErr w:type="spellStart"/>
      <w:r>
        <w:t>Ladro</w:t>
      </w:r>
      <w:proofErr w:type="spellEnd"/>
      <w:r>
        <w:t xml:space="preserve"> </w:t>
      </w:r>
      <w:proofErr w:type="spellStart"/>
      <w:r>
        <w:t>Enigmatico</w:t>
      </w:r>
      <w:proofErr w:type="spellEnd"/>
      <w:r>
        <w:br/>
        <w:t>{5}{U}{U}</w:t>
      </w:r>
      <w:r>
        <w:br/>
      </w:r>
      <w:proofErr w:type="spellStart"/>
      <w:r>
        <w:t>Creatura</w:t>
      </w:r>
      <w:proofErr w:type="spellEnd"/>
      <w:r>
        <w:t xml:space="preserve"> — </w:t>
      </w:r>
      <w:proofErr w:type="spellStart"/>
      <w:r>
        <w:t>Farabutto</w:t>
      </w:r>
      <w:proofErr w:type="spellEnd"/>
      <w:r>
        <w:t xml:space="preserve"> </w:t>
      </w:r>
      <w:proofErr w:type="spellStart"/>
      <w:r>
        <w:t>Sfinge</w:t>
      </w:r>
      <w:proofErr w:type="spellEnd"/>
      <w:r>
        <w:t xml:space="preserve"> </w:t>
      </w:r>
      <w:r>
        <w:br/>
        <w:t>5/5</w:t>
      </w:r>
      <w:r>
        <w:br/>
      </w:r>
      <w:proofErr w:type="spellStart"/>
      <w:r>
        <w:t>Predatore</w:t>
      </w:r>
      <w:proofErr w:type="spellEnd"/>
      <w:r>
        <w:t xml:space="preserve"> {3}{U} </w:t>
      </w:r>
      <w:r>
        <w:rPr>
          <w:i/>
        </w:rPr>
        <w:t>(</w:t>
      </w:r>
      <w:proofErr w:type="spellStart"/>
      <w:r>
        <w:rPr>
          <w:i/>
        </w:rPr>
        <w:t>Puoi</w:t>
      </w:r>
      <w:proofErr w:type="spellEnd"/>
      <w:r>
        <w:rPr>
          <w:i/>
        </w:rPr>
        <w:t xml:space="preserve"> </w:t>
      </w:r>
      <w:proofErr w:type="spellStart"/>
      <w:r>
        <w:rPr>
          <w:i/>
        </w:rPr>
        <w:t>lanciare</w:t>
      </w:r>
      <w:proofErr w:type="spellEnd"/>
      <w:r>
        <w:rPr>
          <w:i/>
        </w:rPr>
        <w:t xml:space="preserve"> </w:t>
      </w:r>
      <w:proofErr w:type="spellStart"/>
      <w:r>
        <w:rPr>
          <w:i/>
        </w:rPr>
        <w:t>questa</w:t>
      </w:r>
      <w:proofErr w:type="spellEnd"/>
      <w:r>
        <w:rPr>
          <w:i/>
        </w:rPr>
        <w:t xml:space="preserve"> </w:t>
      </w:r>
      <w:proofErr w:type="spellStart"/>
      <w:r>
        <w:rPr>
          <w:i/>
        </w:rPr>
        <w:t>magia</w:t>
      </w:r>
      <w:proofErr w:type="spellEnd"/>
      <w:r>
        <w:rPr>
          <w:i/>
        </w:rPr>
        <w:t xml:space="preserve"> </w:t>
      </w:r>
      <w:proofErr w:type="spellStart"/>
      <w:r>
        <w:rPr>
          <w:i/>
        </w:rPr>
        <w:t>pagando</w:t>
      </w:r>
      <w:proofErr w:type="spellEnd"/>
      <w:r>
        <w:rPr>
          <w:i/>
        </w:rPr>
        <w:t xml:space="preserve"> </w:t>
      </w:r>
      <w:proofErr w:type="spellStart"/>
      <w:r>
        <w:rPr>
          <w:i/>
        </w:rPr>
        <w:t>il</w:t>
      </w:r>
      <w:proofErr w:type="spellEnd"/>
      <w:r>
        <w:rPr>
          <w:i/>
        </w:rPr>
        <w:t xml:space="preserve"> </w:t>
      </w:r>
      <w:proofErr w:type="spellStart"/>
      <w:r>
        <w:rPr>
          <w:i/>
        </w:rPr>
        <w:t>suo</w:t>
      </w:r>
      <w:proofErr w:type="spellEnd"/>
      <w:r>
        <w:rPr>
          <w:i/>
        </w:rPr>
        <w:t xml:space="preserve"> </w:t>
      </w:r>
      <w:proofErr w:type="spellStart"/>
      <w:r>
        <w:rPr>
          <w:i/>
        </w:rPr>
        <w:t>costo</w:t>
      </w:r>
      <w:proofErr w:type="spellEnd"/>
      <w:r>
        <w:rPr>
          <w:i/>
        </w:rPr>
        <w:t xml:space="preserve"> di </w:t>
      </w:r>
      <w:proofErr w:type="spellStart"/>
      <w:r>
        <w:rPr>
          <w:i/>
        </w:rPr>
        <w:t>predatore</w:t>
      </w:r>
      <w:proofErr w:type="spellEnd"/>
      <w:r>
        <w:rPr>
          <w:i/>
        </w:rPr>
        <w:t xml:space="preserve"> se </w:t>
      </w:r>
      <w:proofErr w:type="spellStart"/>
      <w:r>
        <w:rPr>
          <w:i/>
        </w:rPr>
        <w:t>hai</w:t>
      </w:r>
      <w:proofErr w:type="spellEnd"/>
      <w:r>
        <w:rPr>
          <w:i/>
        </w:rPr>
        <w:t xml:space="preserve"> </w:t>
      </w:r>
      <w:proofErr w:type="spellStart"/>
      <w:r>
        <w:rPr>
          <w:i/>
        </w:rPr>
        <w:t>inflitto</w:t>
      </w:r>
      <w:proofErr w:type="spellEnd"/>
      <w:r>
        <w:rPr>
          <w:i/>
        </w:rPr>
        <w:t xml:space="preserve"> </w:t>
      </w:r>
      <w:proofErr w:type="spellStart"/>
      <w:r>
        <w:rPr>
          <w:i/>
        </w:rPr>
        <w:t>danno</w:t>
      </w:r>
      <w:proofErr w:type="spellEnd"/>
      <w:r>
        <w:rPr>
          <w:i/>
        </w:rPr>
        <w:t xml:space="preserve"> da </w:t>
      </w:r>
      <w:proofErr w:type="spellStart"/>
      <w:r>
        <w:rPr>
          <w:i/>
        </w:rPr>
        <w:t>combattimento</w:t>
      </w:r>
      <w:proofErr w:type="spellEnd"/>
      <w:r>
        <w:rPr>
          <w:i/>
        </w:rPr>
        <w:t xml:space="preserve"> a un </w:t>
      </w:r>
      <w:proofErr w:type="spellStart"/>
      <w:r>
        <w:rPr>
          <w:i/>
        </w:rPr>
        <w:t>giocatore</w:t>
      </w:r>
      <w:proofErr w:type="spellEnd"/>
      <w:r>
        <w:rPr>
          <w:i/>
        </w:rPr>
        <w:t xml:space="preserve"> in </w:t>
      </w:r>
      <w:proofErr w:type="spellStart"/>
      <w:r>
        <w:rPr>
          <w:i/>
        </w:rPr>
        <w:t>questo</w:t>
      </w:r>
      <w:proofErr w:type="spellEnd"/>
      <w:r>
        <w:rPr>
          <w:i/>
        </w:rPr>
        <w:t xml:space="preserve"> </w:t>
      </w:r>
      <w:proofErr w:type="spellStart"/>
      <w:r>
        <w:rPr>
          <w:i/>
        </w:rPr>
        <w:t>turno</w:t>
      </w:r>
      <w:proofErr w:type="spellEnd"/>
      <w:r>
        <w:rPr>
          <w:i/>
        </w:rPr>
        <w:t xml:space="preserve"> con una </w:t>
      </w:r>
      <w:proofErr w:type="spellStart"/>
      <w:r>
        <w:rPr>
          <w:i/>
        </w:rPr>
        <w:t>Sfinge</w:t>
      </w:r>
      <w:proofErr w:type="spellEnd"/>
      <w:r>
        <w:rPr>
          <w:i/>
        </w:rPr>
        <w:t xml:space="preserve"> o un </w:t>
      </w:r>
      <w:proofErr w:type="spellStart"/>
      <w:r>
        <w:rPr>
          <w:i/>
        </w:rPr>
        <w:t>Farabutto</w:t>
      </w:r>
      <w:proofErr w:type="spellEnd"/>
      <w:r>
        <w:rPr>
          <w:i/>
        </w:rPr>
        <w:t>.)</w:t>
      </w:r>
      <w:r>
        <w:br/>
        <w:t>Volare</w:t>
      </w:r>
      <w:r>
        <w:br/>
      </w:r>
      <w:proofErr w:type="spellStart"/>
      <w:r>
        <w:t>Quando</w:t>
      </w:r>
      <w:proofErr w:type="spellEnd"/>
      <w:r>
        <w:t xml:space="preserve"> </w:t>
      </w:r>
      <w:proofErr w:type="spellStart"/>
      <w:r>
        <w:t>il</w:t>
      </w:r>
      <w:proofErr w:type="spellEnd"/>
      <w:r>
        <w:t xml:space="preserve"> </w:t>
      </w:r>
      <w:proofErr w:type="spellStart"/>
      <w:r>
        <w:t>Ladro</w:t>
      </w:r>
      <w:proofErr w:type="spellEnd"/>
      <w:r>
        <w:t xml:space="preserve"> </w:t>
      </w:r>
      <w:proofErr w:type="spellStart"/>
      <w:r>
        <w:t>Enigmatico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per </w:t>
      </w:r>
      <w:proofErr w:type="spellStart"/>
      <w:r>
        <w:t>ogni</w:t>
      </w:r>
      <w:proofErr w:type="spellEnd"/>
      <w:r>
        <w:t xml:space="preserve"> </w:t>
      </w:r>
      <w:proofErr w:type="spellStart"/>
      <w:r>
        <w:t>avversario</w:t>
      </w:r>
      <w:proofErr w:type="spellEnd"/>
      <w:r>
        <w:t xml:space="preserve">, </w:t>
      </w:r>
      <w:proofErr w:type="spellStart"/>
      <w:r>
        <w:t>fai</w:t>
      </w:r>
      <w:proofErr w:type="spellEnd"/>
      <w:r>
        <w:t xml:space="preserve"> </w:t>
      </w:r>
      <w:proofErr w:type="spellStart"/>
      <w:r>
        <w:t>tornare</w:t>
      </w:r>
      <w:proofErr w:type="spellEnd"/>
      <w:r>
        <w:t xml:space="preserve"> </w:t>
      </w:r>
      <w:proofErr w:type="spellStart"/>
      <w:r>
        <w:t>fino</w:t>
      </w:r>
      <w:proofErr w:type="spellEnd"/>
      <w:r>
        <w:t xml:space="preserve"> a un </w:t>
      </w:r>
      <w:proofErr w:type="spellStart"/>
      <w:r>
        <w:t>permanente</w:t>
      </w:r>
      <w:proofErr w:type="spellEnd"/>
      <w:r>
        <w:t xml:space="preserve"> non terra </w:t>
      </w:r>
      <w:proofErr w:type="spellStart"/>
      <w:r>
        <w:t>bersaglio</w:t>
      </w:r>
      <w:proofErr w:type="spellEnd"/>
      <w:r>
        <w:t xml:space="preserve"> </w:t>
      </w:r>
      <w:proofErr w:type="spellStart"/>
      <w:r>
        <w:t>controllato</w:t>
      </w:r>
      <w:proofErr w:type="spellEnd"/>
      <w:r>
        <w:t xml:space="preserve"> da </w:t>
      </w:r>
      <w:proofErr w:type="spellStart"/>
      <w:r>
        <w:t>quel</w:t>
      </w:r>
      <w:proofErr w:type="spellEnd"/>
      <w:r>
        <w:t xml:space="preserve"> </w:t>
      </w:r>
      <w:proofErr w:type="spellStart"/>
      <w:r>
        <w:t>giocatore</w:t>
      </w:r>
      <w:proofErr w:type="spellEnd"/>
      <w:r>
        <w:t xml:space="preserve"> in mano al </w:t>
      </w:r>
      <w:proofErr w:type="spellStart"/>
      <w:r>
        <w:t>suo</w:t>
      </w:r>
      <w:proofErr w:type="spellEnd"/>
      <w:r>
        <w:t xml:space="preserve"> </w:t>
      </w:r>
      <w:proofErr w:type="spellStart"/>
      <w:r>
        <w:t>proprietario</w:t>
      </w:r>
      <w:proofErr w:type="spellEnd"/>
      <w:r>
        <w:t>.</w:t>
      </w:r>
    </w:p>
    <w:p w14:paraId="1959E51E" w14:textId="77777777" w:rsidR="009F5CF3" w:rsidRDefault="009F5CF3" w:rsidP="009F5CF3">
      <w:pPr>
        <w:pStyle w:val="FAQPoint"/>
        <w:numPr>
          <w:ilvl w:val="0"/>
          <w:numId w:val="16"/>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(ad </w:t>
      </w:r>
      <w:proofErr w:type="spellStart"/>
      <w:r>
        <w:t>esempio</w:t>
      </w:r>
      <w:proofErr w:type="spellEnd"/>
      <w:r>
        <w:t xml:space="preserve"> </w:t>
      </w:r>
      <w:proofErr w:type="spellStart"/>
      <w:r>
        <w:t>quello</w:t>
      </w:r>
      <w:proofErr w:type="spellEnd"/>
      <w:r>
        <w:t xml:space="preserve"> di </w:t>
      </w:r>
      <w:proofErr w:type="spellStart"/>
      <w:r>
        <w:t>predatore</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è </w:t>
      </w:r>
      <w:proofErr w:type="spellStart"/>
      <w:r>
        <w:t>determinato</w:t>
      </w:r>
      <w:proofErr w:type="spellEnd"/>
      <w:r>
        <w:t xml:space="preserve"> solo dal </w:t>
      </w:r>
      <w:proofErr w:type="spellStart"/>
      <w:r>
        <w:t>suo</w:t>
      </w:r>
      <w:proofErr w:type="spellEnd"/>
      <w:r>
        <w:t xml:space="preserve"> </w:t>
      </w:r>
      <w:proofErr w:type="spellStart"/>
      <w:r>
        <w:t>costo</w:t>
      </w:r>
      <w:proofErr w:type="spellEnd"/>
      <w:r>
        <w:t xml:space="preserve"> di mana, </w:t>
      </w:r>
      <w:proofErr w:type="spellStart"/>
      <w:r>
        <w:t>indipendentemente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28B77090" w14:textId="77777777" w:rsidR="009F5CF3" w:rsidRDefault="009F5CF3" w:rsidP="009F5CF3">
      <w:pPr>
        <w:pStyle w:val="FAQPoint"/>
        <w:numPr>
          <w:ilvl w:val="0"/>
          <w:numId w:val="16"/>
        </w:numPr>
      </w:pPr>
      <w:proofErr w:type="spellStart"/>
      <w:r>
        <w:t>Puoi</w:t>
      </w:r>
      <w:proofErr w:type="spellEnd"/>
      <w:r>
        <w:t xml:space="preserve"> </w:t>
      </w:r>
      <w:proofErr w:type="spellStart"/>
      <w:r>
        <w:t>lanciare</w:t>
      </w:r>
      <w:proofErr w:type="spellEnd"/>
      <w:r>
        <w:t xml:space="preserve"> una </w:t>
      </w:r>
      <w:proofErr w:type="spellStart"/>
      <w:r>
        <w:t>magia</w:t>
      </w:r>
      <w:proofErr w:type="spellEnd"/>
      <w:r>
        <w:t xml:space="preserve"> per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w:t>
      </w:r>
      <w:proofErr w:type="spellStart"/>
      <w:r>
        <w:t>predatore</w:t>
      </w:r>
      <w:proofErr w:type="spellEnd"/>
      <w:r>
        <w:t xml:space="preserve"> in </w:t>
      </w:r>
      <w:proofErr w:type="spellStart"/>
      <w:r>
        <w:t>qualsiasi</w:t>
      </w:r>
      <w:proofErr w:type="spellEnd"/>
      <w:r>
        <w:t xml:space="preserve"> </w:t>
      </w:r>
      <w:proofErr w:type="spellStart"/>
      <w:r>
        <w:t>momento</w:t>
      </w:r>
      <w:proofErr w:type="spellEnd"/>
      <w:r>
        <w:t xml:space="preserve"> </w:t>
      </w:r>
      <w:proofErr w:type="spellStart"/>
      <w:r>
        <w:t>dello</w:t>
      </w:r>
      <w:proofErr w:type="spellEnd"/>
      <w:r>
        <w:t xml:space="preserve"> </w:t>
      </w:r>
      <w:proofErr w:type="spellStart"/>
      <w:r>
        <w:t>stesso</w:t>
      </w:r>
      <w:proofErr w:type="spellEnd"/>
      <w:r>
        <w:t xml:space="preserve"> </w:t>
      </w:r>
      <w:proofErr w:type="spellStart"/>
      <w:r>
        <w:t>turno</w:t>
      </w:r>
      <w:proofErr w:type="spellEnd"/>
      <w:r>
        <w:t xml:space="preserve"> dopo </w:t>
      </w:r>
      <w:proofErr w:type="spellStart"/>
      <w:r>
        <w:t>che</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del </w:t>
      </w:r>
      <w:proofErr w:type="spellStart"/>
      <w:r>
        <w:t>tipo</w:t>
      </w:r>
      <w:proofErr w:type="spellEnd"/>
      <w:r>
        <w:t xml:space="preserve"> </w:t>
      </w:r>
      <w:proofErr w:type="spellStart"/>
      <w:r>
        <w:t>corrispondente</w:t>
      </w:r>
      <w:proofErr w:type="spellEnd"/>
      <w:r>
        <w:t xml:space="preserve"> ha </w:t>
      </w:r>
      <w:proofErr w:type="spellStart"/>
      <w:r>
        <w:t>inflitto</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È </w:t>
      </w:r>
      <w:proofErr w:type="spellStart"/>
      <w:r>
        <w:t>irrilevante</w:t>
      </w:r>
      <w:proofErr w:type="spellEnd"/>
      <w:r>
        <w:t xml:space="preserve"> se </w:t>
      </w:r>
      <w:proofErr w:type="spellStart"/>
      <w:r>
        <w:t>quel</w:t>
      </w:r>
      <w:proofErr w:type="spellEnd"/>
      <w:r>
        <w:t xml:space="preserve"> </w:t>
      </w:r>
      <w:proofErr w:type="spellStart"/>
      <w:r>
        <w:t>giocatore</w:t>
      </w:r>
      <w:proofErr w:type="spellEnd"/>
      <w:r>
        <w:t xml:space="preserve"> ha </w:t>
      </w:r>
      <w:proofErr w:type="spellStart"/>
      <w:r>
        <w:t>lasciato</w:t>
      </w:r>
      <w:proofErr w:type="spellEnd"/>
      <w:r>
        <w:t xml:space="preserve"> la partita, se </w:t>
      </w:r>
      <w:proofErr w:type="spellStart"/>
      <w:r>
        <w:t>quella</w:t>
      </w:r>
      <w:proofErr w:type="spellEnd"/>
      <w:r>
        <w:t xml:space="preserve"> </w:t>
      </w:r>
      <w:proofErr w:type="spellStart"/>
      <w:r>
        <w:t>creatura</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 xml:space="preserve"> o non è </w:t>
      </w:r>
      <w:proofErr w:type="spellStart"/>
      <w:r>
        <w:t>più</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oppure</w:t>
      </w:r>
      <w:proofErr w:type="spellEnd"/>
      <w:r>
        <w:t xml:space="preserve"> se </w:t>
      </w:r>
      <w:proofErr w:type="spellStart"/>
      <w:r>
        <w:t>quella</w:t>
      </w:r>
      <w:proofErr w:type="spellEnd"/>
      <w:r>
        <w:t xml:space="preserve"> </w:t>
      </w:r>
      <w:proofErr w:type="spellStart"/>
      <w:r>
        <w:t>creatura</w:t>
      </w:r>
      <w:proofErr w:type="spellEnd"/>
      <w:r>
        <w:t xml:space="preserve"> non ha </w:t>
      </w:r>
      <w:proofErr w:type="spellStart"/>
      <w:r>
        <w:t>più</w:t>
      </w:r>
      <w:proofErr w:type="spellEnd"/>
      <w:r>
        <w:t xml:space="preserve"> un </w:t>
      </w:r>
      <w:proofErr w:type="spellStart"/>
      <w:r>
        <w:t>tipo</w:t>
      </w:r>
      <w:proofErr w:type="spellEnd"/>
      <w:r>
        <w:t xml:space="preserve"> </w:t>
      </w:r>
      <w:proofErr w:type="spellStart"/>
      <w:r>
        <w:t>corrispondente</w:t>
      </w:r>
      <w:proofErr w:type="spellEnd"/>
      <w:r>
        <w:t>.</w:t>
      </w:r>
    </w:p>
    <w:p w14:paraId="206614CA" w14:textId="77777777" w:rsidR="009F5CF3" w:rsidRDefault="009F5CF3" w:rsidP="009F5CF3">
      <w:pPr>
        <w:pStyle w:val="FAQPoint"/>
        <w:numPr>
          <w:ilvl w:val="0"/>
          <w:numId w:val="16"/>
        </w:numPr>
      </w:pPr>
      <w:proofErr w:type="spellStart"/>
      <w:r>
        <w:t>Predatore</w:t>
      </w:r>
      <w:proofErr w:type="spellEnd"/>
      <w:r>
        <w:t xml:space="preserve"> </w:t>
      </w:r>
      <w:proofErr w:type="spellStart"/>
      <w:r>
        <w:t>confronta</w:t>
      </w:r>
      <w:proofErr w:type="spellEnd"/>
      <w:r>
        <w:t xml:space="preserve"> </w:t>
      </w:r>
      <w:proofErr w:type="spellStart"/>
      <w:r>
        <w:t>i</w:t>
      </w:r>
      <w:proofErr w:type="spellEnd"/>
      <w:r>
        <w:t xml:space="preserve"> tipi di </w:t>
      </w:r>
      <w:proofErr w:type="spellStart"/>
      <w:r>
        <w:t>creatura</w:t>
      </w:r>
      <w:proofErr w:type="spellEnd"/>
      <w:r>
        <w:t xml:space="preserve"> </w:t>
      </w:r>
      <w:proofErr w:type="spellStart"/>
      <w:r>
        <w:t>della</w:t>
      </w:r>
      <w:proofErr w:type="spellEnd"/>
      <w:r>
        <w:t xml:space="preserve"> </w:t>
      </w:r>
      <w:proofErr w:type="spellStart"/>
      <w:r>
        <w:t>magia</w:t>
      </w:r>
      <w:proofErr w:type="spellEnd"/>
      <w:r>
        <w:t xml:space="preserve"> con </w:t>
      </w:r>
      <w:proofErr w:type="spellStart"/>
      <w:r>
        <w:t>i</w:t>
      </w:r>
      <w:proofErr w:type="spellEnd"/>
      <w:r>
        <w:t xml:space="preserve"> tipi di </w:t>
      </w:r>
      <w:proofErr w:type="spellStart"/>
      <w:r>
        <w:t>creatura</w:t>
      </w:r>
      <w:proofErr w:type="spellEnd"/>
      <w:r>
        <w:t xml:space="preserve"> </w:t>
      </w:r>
      <w:proofErr w:type="spellStart"/>
      <w:r>
        <w:t>delle</w:t>
      </w:r>
      <w:proofErr w:type="spellEnd"/>
      <w:r>
        <w:t xml:space="preserve"> creature </w:t>
      </w:r>
      <w:proofErr w:type="spellStart"/>
      <w:r>
        <w:t>che</w:t>
      </w:r>
      <w:proofErr w:type="spellEnd"/>
      <w:r>
        <w:t xml:space="preserve"> </w:t>
      </w:r>
      <w:proofErr w:type="spellStart"/>
      <w:r>
        <w:t>hanno</w:t>
      </w:r>
      <w:proofErr w:type="spellEnd"/>
      <w:r>
        <w:t xml:space="preserve"> </w:t>
      </w:r>
      <w:proofErr w:type="spellStart"/>
      <w:r>
        <w:t>inflitto</w:t>
      </w:r>
      <w:proofErr w:type="spellEnd"/>
      <w:r>
        <w:t xml:space="preserve"> </w:t>
      </w:r>
      <w:proofErr w:type="spellStart"/>
      <w:r>
        <w:t>danno</w:t>
      </w:r>
      <w:proofErr w:type="spellEnd"/>
      <w:r>
        <w:t xml:space="preserve"> da </w:t>
      </w:r>
      <w:proofErr w:type="spellStart"/>
      <w:r>
        <w:t>combattimento</w:t>
      </w:r>
      <w:proofErr w:type="spellEnd"/>
      <w:r>
        <w:t xml:space="preserve"> ai </w:t>
      </w:r>
      <w:proofErr w:type="spellStart"/>
      <w:r>
        <w:t>giocatori</w:t>
      </w:r>
      <w:proofErr w:type="spellEnd"/>
      <w:r>
        <w:t xml:space="preserve"> in </w:t>
      </w:r>
      <w:proofErr w:type="spellStart"/>
      <w:r>
        <w:t>questo</w:t>
      </w:r>
      <w:proofErr w:type="spellEnd"/>
      <w:r>
        <w:t xml:space="preserve"> </w:t>
      </w:r>
      <w:proofErr w:type="spellStart"/>
      <w:r>
        <w:t>turno</w:t>
      </w:r>
      <w:proofErr w:type="spellEnd"/>
      <w:r>
        <w:t xml:space="preserve">. Di </w:t>
      </w:r>
      <w:proofErr w:type="spellStart"/>
      <w:r>
        <w:t>norma</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w:t>
      </w:r>
      <w:proofErr w:type="spellStart"/>
      <w:r>
        <w:t>puoi</w:t>
      </w:r>
      <w:proofErr w:type="spellEnd"/>
      <w:r>
        <w:t xml:space="preserve"> </w:t>
      </w:r>
      <w:proofErr w:type="spellStart"/>
      <w:r>
        <w:t>lanciare</w:t>
      </w:r>
      <w:proofErr w:type="spellEnd"/>
      <w:r>
        <w:t xml:space="preserve"> </w:t>
      </w:r>
      <w:proofErr w:type="spellStart"/>
      <w:r>
        <w:t>il</w:t>
      </w:r>
      <w:proofErr w:type="spellEnd"/>
      <w:r>
        <w:t xml:space="preserve"> </w:t>
      </w:r>
      <w:proofErr w:type="spellStart"/>
      <w:r>
        <w:t>Ladro</w:t>
      </w:r>
      <w:proofErr w:type="spellEnd"/>
      <w:r>
        <w:t xml:space="preserve"> </w:t>
      </w:r>
      <w:proofErr w:type="spellStart"/>
      <w:r>
        <w:t>Enigmatico</w:t>
      </w:r>
      <w:proofErr w:type="spellEnd"/>
      <w:r>
        <w:t xml:space="preserve"> per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w:t>
      </w:r>
      <w:proofErr w:type="spellStart"/>
      <w:r>
        <w:t>predatore</w:t>
      </w:r>
      <w:proofErr w:type="spellEnd"/>
      <w:r>
        <w:t xml:space="preserve"> solo se una </w:t>
      </w:r>
      <w:proofErr w:type="spellStart"/>
      <w:r>
        <w:t>Sfinge</w:t>
      </w:r>
      <w:proofErr w:type="spellEnd"/>
      <w:r>
        <w:t xml:space="preserve"> o un </w:t>
      </w:r>
      <w:proofErr w:type="spellStart"/>
      <w:r>
        <w:t>Farabutto</w:t>
      </w:r>
      <w:proofErr w:type="spellEnd"/>
      <w:r>
        <w:t xml:space="preserve"> </w:t>
      </w:r>
      <w:proofErr w:type="spellStart"/>
      <w:r>
        <w:t>hanno</w:t>
      </w:r>
      <w:proofErr w:type="spellEnd"/>
      <w:r>
        <w:t xml:space="preserve"> </w:t>
      </w:r>
      <w:proofErr w:type="spellStart"/>
      <w:r>
        <w:t>inflitto</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ma se un </w:t>
      </w:r>
      <w:proofErr w:type="spellStart"/>
      <w:r>
        <w:t>effetto</w:t>
      </w:r>
      <w:proofErr w:type="spellEnd"/>
      <w:r>
        <w:t xml:space="preserve"> fa </w:t>
      </w:r>
      <w:proofErr w:type="spellStart"/>
      <w:r>
        <w:t>sì</w:t>
      </w:r>
      <w:proofErr w:type="spellEnd"/>
      <w:r>
        <w:t xml:space="preserve"> </w:t>
      </w:r>
      <w:proofErr w:type="spellStart"/>
      <w:r>
        <w:t>che</w:t>
      </w:r>
      <w:proofErr w:type="spellEnd"/>
      <w:r>
        <w:t xml:space="preserve"> la </w:t>
      </w:r>
      <w:proofErr w:type="spellStart"/>
      <w:r>
        <w:t>magia</w:t>
      </w:r>
      <w:proofErr w:type="spellEnd"/>
      <w:r>
        <w:t xml:space="preserve"> </w:t>
      </w:r>
      <w:proofErr w:type="spellStart"/>
      <w:r>
        <w:t>abbia</w:t>
      </w:r>
      <w:proofErr w:type="spellEnd"/>
      <w:r>
        <w:t xml:space="preserve"> </w:t>
      </w:r>
      <w:proofErr w:type="spellStart"/>
      <w:r>
        <w:t>altri</w:t>
      </w:r>
      <w:proofErr w:type="spellEnd"/>
      <w:r>
        <w:t xml:space="preserve"> tipi di </w:t>
      </w:r>
      <w:proofErr w:type="spellStart"/>
      <w:r>
        <w:t>creatura</w:t>
      </w:r>
      <w:proofErr w:type="spellEnd"/>
      <w:r>
        <w:t xml:space="preserve">, </w:t>
      </w:r>
      <w:proofErr w:type="spellStart"/>
      <w:r>
        <w:t>l’abilità</w:t>
      </w:r>
      <w:proofErr w:type="spellEnd"/>
      <w:r>
        <w:t xml:space="preserve"> </w:t>
      </w:r>
      <w:proofErr w:type="spellStart"/>
      <w:r>
        <w:t>predatore</w:t>
      </w:r>
      <w:proofErr w:type="spellEnd"/>
      <w:r>
        <w:t xml:space="preserve"> </w:t>
      </w:r>
      <w:proofErr w:type="spellStart"/>
      <w:r>
        <w:t>viene</w:t>
      </w:r>
      <w:proofErr w:type="spellEnd"/>
      <w:r>
        <w:t xml:space="preserve"> </w:t>
      </w:r>
      <w:proofErr w:type="spellStart"/>
      <w:r>
        <w:t>soddisfatta</w:t>
      </w:r>
      <w:proofErr w:type="spellEnd"/>
      <w:r>
        <w:t xml:space="preserve"> </w:t>
      </w:r>
      <w:proofErr w:type="spellStart"/>
      <w:r>
        <w:t>anche</w:t>
      </w:r>
      <w:proofErr w:type="spellEnd"/>
      <w:r>
        <w:t xml:space="preserve"> </w:t>
      </w:r>
      <w:proofErr w:type="spellStart"/>
      <w:r>
        <w:t>quando</w:t>
      </w:r>
      <w:proofErr w:type="spellEnd"/>
      <w:r>
        <w:t xml:space="preserve"> una </w:t>
      </w:r>
      <w:proofErr w:type="spellStart"/>
      <w:r>
        <w:t>creatura</w:t>
      </w:r>
      <w:proofErr w:type="spellEnd"/>
      <w:r>
        <w:t xml:space="preserve"> con </w:t>
      </w:r>
      <w:proofErr w:type="spellStart"/>
      <w:r>
        <w:t>quei</w:t>
      </w:r>
      <w:proofErr w:type="spellEnd"/>
      <w:r>
        <w:t xml:space="preserve"> tipi </w:t>
      </w:r>
      <w:proofErr w:type="spellStart"/>
      <w:r>
        <w:t>addizionali</w:t>
      </w:r>
      <w:proofErr w:type="spellEnd"/>
      <w:r>
        <w:t xml:space="preserve"> ha </w:t>
      </w:r>
      <w:proofErr w:type="spellStart"/>
      <w:r>
        <w:t>inflitto</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w:t>
      </w:r>
    </w:p>
    <w:p w14:paraId="07384002" w14:textId="77777777" w:rsidR="009F5CF3" w:rsidRDefault="009F5CF3" w:rsidP="009F5CF3">
      <w:pPr>
        <w:pStyle w:val="FAQPoint"/>
        <w:numPr>
          <w:ilvl w:val="0"/>
          <w:numId w:val="16"/>
        </w:numPr>
      </w:pPr>
      <w:r>
        <w:t xml:space="preserve">Se un </w:t>
      </w:r>
      <w:proofErr w:type="spellStart"/>
      <w:r>
        <w:t>permanente</w:t>
      </w:r>
      <w:proofErr w:type="spellEnd"/>
      <w:r>
        <w:t xml:space="preserve"> non terra cambia </w:t>
      </w:r>
      <w:proofErr w:type="spellStart"/>
      <w:r>
        <w:t>controllore</w:t>
      </w:r>
      <w:proofErr w:type="spellEnd"/>
      <w:r>
        <w:t xml:space="preserve"> </w:t>
      </w:r>
      <w:proofErr w:type="spellStart"/>
      <w:r>
        <w:t>mentre</w:t>
      </w:r>
      <w:proofErr w:type="spellEnd"/>
      <w:r>
        <w:t xml:space="preserve"> è </w:t>
      </w:r>
      <w:proofErr w:type="spellStart"/>
      <w:r>
        <w:t>il</w:t>
      </w:r>
      <w:proofErr w:type="spellEnd"/>
      <w:r>
        <w:t xml:space="preserve"> </w:t>
      </w:r>
      <w:proofErr w:type="spellStart"/>
      <w:r>
        <w:t>bersaglio</w:t>
      </w:r>
      <w:proofErr w:type="spellEnd"/>
      <w:r>
        <w:t xml:space="preserve"> </w:t>
      </w:r>
      <w:proofErr w:type="spellStart"/>
      <w:r>
        <w:t>dell’abilità</w:t>
      </w:r>
      <w:proofErr w:type="spellEnd"/>
      <w:r>
        <w:t xml:space="preserve"> del </w:t>
      </w:r>
      <w:proofErr w:type="spellStart"/>
      <w:r>
        <w:t>Ladro</w:t>
      </w:r>
      <w:proofErr w:type="spellEnd"/>
      <w:r>
        <w:t xml:space="preserve"> </w:t>
      </w:r>
      <w:proofErr w:type="spellStart"/>
      <w:r>
        <w:t>Enigmatico</w:t>
      </w:r>
      <w:proofErr w:type="spellEnd"/>
      <w:r>
        <w:t xml:space="preserve">, </w:t>
      </w:r>
      <w:proofErr w:type="spellStart"/>
      <w:r>
        <w:t>quel</w:t>
      </w:r>
      <w:proofErr w:type="spellEnd"/>
      <w:r>
        <w:t xml:space="preserve"> </w:t>
      </w:r>
      <w:proofErr w:type="spellStart"/>
      <w:r>
        <w:t>permanente</w:t>
      </w:r>
      <w:proofErr w:type="spellEnd"/>
      <w:r>
        <w:t xml:space="preserve"> non </w:t>
      </w:r>
      <w:proofErr w:type="spellStart"/>
      <w:r>
        <w:t>sarà</w:t>
      </w:r>
      <w:proofErr w:type="spellEnd"/>
      <w:r>
        <w:t xml:space="preserve"> un </w:t>
      </w:r>
      <w:proofErr w:type="spellStart"/>
      <w:r>
        <w:t>bersaglio</w:t>
      </w:r>
      <w:proofErr w:type="spellEnd"/>
      <w:r>
        <w:t xml:space="preserve"> </w:t>
      </w:r>
      <w:proofErr w:type="spellStart"/>
      <w:r>
        <w:t>legale</w:t>
      </w:r>
      <w:proofErr w:type="spellEnd"/>
      <w:r>
        <w:t xml:space="preserve">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I </w:t>
      </w:r>
      <w:proofErr w:type="spellStart"/>
      <w:r>
        <w:t>bersagli</w:t>
      </w:r>
      <w:proofErr w:type="spellEnd"/>
      <w:r>
        <w:t xml:space="preserve"> </w:t>
      </w:r>
      <w:proofErr w:type="spellStart"/>
      <w:r>
        <w:t>legali</w:t>
      </w:r>
      <w:proofErr w:type="spellEnd"/>
      <w:r>
        <w:t xml:space="preserve"> </w:t>
      </w:r>
      <w:proofErr w:type="spellStart"/>
      <w:r>
        <w:t>rimanenti</w:t>
      </w:r>
      <w:proofErr w:type="spellEnd"/>
      <w:r>
        <w:t xml:space="preserve"> </w:t>
      </w:r>
      <w:proofErr w:type="spellStart"/>
      <w:r>
        <w:t>torneranno</w:t>
      </w:r>
      <w:proofErr w:type="spellEnd"/>
      <w:r>
        <w:t xml:space="preserve"> in mano ai </w:t>
      </w:r>
      <w:proofErr w:type="spellStart"/>
      <w:r>
        <w:t>rispettivi</w:t>
      </w:r>
      <w:proofErr w:type="spellEnd"/>
      <w:r>
        <w:t xml:space="preserve"> </w:t>
      </w:r>
      <w:proofErr w:type="spellStart"/>
      <w:r>
        <w:t>proprietari</w:t>
      </w:r>
      <w:proofErr w:type="spellEnd"/>
      <w:r>
        <w:t>.</w:t>
      </w:r>
    </w:p>
    <w:p w14:paraId="13FC502A" w14:textId="77777777" w:rsidR="009F5CF3" w:rsidRDefault="009F5CF3" w:rsidP="009F5CF3">
      <w:pPr>
        <w:pStyle w:val="FAQSpacer"/>
      </w:pPr>
    </w:p>
    <w:p w14:paraId="06FD0B33" w14:textId="77777777" w:rsidR="00C44C59" w:rsidRDefault="00C44C59" w:rsidP="00C44C59">
      <w:pPr>
        <w:pStyle w:val="FAQCard"/>
      </w:pPr>
      <w:proofErr w:type="spellStart"/>
      <w:r>
        <w:t>Obuun</w:t>
      </w:r>
      <w:proofErr w:type="spellEnd"/>
      <w:r>
        <w:t xml:space="preserve">, </w:t>
      </w:r>
      <w:proofErr w:type="spellStart"/>
      <w:r>
        <w:t>Antenato</w:t>
      </w:r>
      <w:proofErr w:type="spellEnd"/>
      <w:r>
        <w:t xml:space="preserve"> di </w:t>
      </w:r>
      <w:proofErr w:type="spellStart"/>
      <w:r>
        <w:t>Mul</w:t>
      </w:r>
      <w:proofErr w:type="spellEnd"/>
      <w:r>
        <w:t xml:space="preserve"> Daya</w:t>
      </w:r>
      <w:r>
        <w:br/>
        <w:t>{1}{R}{G}{W}</w:t>
      </w:r>
      <w:r>
        <w:br/>
        <w:t>Creatura Leggendaria — Spirito Elfo</w:t>
      </w:r>
      <w:r>
        <w:br/>
        <w:t>3/3</w:t>
      </w:r>
      <w:r>
        <w:br/>
        <w:t>All’inizio del combattimento nel tuo turno, fino a una terra bersaglio che controlli diventa una creatura Elementale X/X con travolgere e rapidità fino alla fine del turno, dove X è la forza di Obuun. È ancora una terra.</w:t>
      </w:r>
      <w:r>
        <w:br/>
      </w:r>
      <w:r>
        <w:rPr>
          <w:i/>
        </w:rPr>
        <w:t>Terraferma</w:t>
      </w:r>
      <w:r>
        <w:t xml:space="preserve"> — Ogniqualvolta una terra entra nel campo di battaglia sotto il tuo controllo, metti un segnalino +1/+1 su una creatura bersaglio.</w:t>
      </w:r>
    </w:p>
    <w:p w14:paraId="34A34B51" w14:textId="77777777" w:rsidR="00C44C59" w:rsidRDefault="00C44C59" w:rsidP="00C44C59">
      <w:pPr>
        <w:pStyle w:val="FAQPoint"/>
        <w:numPr>
          <w:ilvl w:val="0"/>
          <w:numId w:val="16"/>
        </w:numPr>
      </w:pPr>
      <w:r>
        <w:t>La prima abilità di Obuun non rimuove alcuna abilità che la creatura terra possieda.</w:t>
      </w:r>
    </w:p>
    <w:p w14:paraId="778D2735" w14:textId="6B5AED54" w:rsidR="00C44C59" w:rsidRDefault="00C44C59" w:rsidP="00C44C59">
      <w:pPr>
        <w:pStyle w:val="FAQPoint"/>
        <w:numPr>
          <w:ilvl w:val="0"/>
          <w:numId w:val="16"/>
        </w:numPr>
      </w:pPr>
      <w:r>
        <w:t>La prima abilità di Obuun può bersagliare una terra che è già una creatura. Questo sostituisce tutti gli effetti precedenti che impostano un valore specifico per la forza e/o la costituzione della creatura terra. Altri effetti che impostano un valore specifico per queste caratteristiche e che iniziano ad applicarsi dopo che l’abilità si è risolta sostituiranno quella parte dell’effetto.</w:t>
      </w:r>
    </w:p>
    <w:p w14:paraId="7D2612B6" w14:textId="490B1568" w:rsidR="00C44C59" w:rsidRDefault="00C44C59" w:rsidP="00C44C59">
      <w:pPr>
        <w:pStyle w:val="FAQPoint"/>
        <w:numPr>
          <w:ilvl w:val="0"/>
          <w:numId w:val="16"/>
        </w:numPr>
      </w:pPr>
      <w:r>
        <w:t>Gli effetti che modificano la forza o la costituzione della creatura terra senza impostarle a un valore specifico si applicheranno alle sue nuove forza e costituzione base indipendentemente da quando hanno iniziato ad avere effetto. Lo stesso vale per i segnalini che ne modificano la forza e/o la costituzione.</w:t>
      </w:r>
    </w:p>
    <w:p w14:paraId="38A8D710" w14:textId="77777777" w:rsidR="00C44C59" w:rsidRDefault="00C44C59" w:rsidP="00C44C59">
      <w:pPr>
        <w:pStyle w:val="FAQSpacer"/>
      </w:pPr>
    </w:p>
    <w:p w14:paraId="404F5FE6" w14:textId="77777777" w:rsidR="00C44C59" w:rsidRDefault="00C44C59" w:rsidP="00C44C59">
      <w:pPr>
        <w:pStyle w:val="FAQCard"/>
      </w:pPr>
      <w:r>
        <w:t>Pugnale di Mormoracciaio</w:t>
      </w:r>
      <w:r>
        <w:br/>
        <w:t>{2}{B}</w:t>
      </w:r>
      <w:r>
        <w:br/>
        <w:t>Artefatto — Equipaggiamento</w:t>
      </w:r>
      <w:r>
        <w:br/>
        <w:t>La creatura equipaggiata prende +2/+0.</w:t>
      </w:r>
      <w:r>
        <w:br/>
        <w:t>Ogniqualvolta la creatura equipaggiata infligge danno da combattimento a un giocatore, puoi lanciare una magia creatura dal cimitero di quel giocatore in questo turno e puoi spendere mana come se fosse mana di qualsiasi colore per lanciare quella magia.</w:t>
      </w:r>
      <w:r>
        <w:br/>
        <w:t>Equipaggiare {3}</w:t>
      </w:r>
    </w:p>
    <w:p w14:paraId="401EC14A" w14:textId="77777777" w:rsidR="00C44C59" w:rsidRDefault="00C44C59" w:rsidP="00C44C59">
      <w:pPr>
        <w:pStyle w:val="FAQPoint"/>
        <w:numPr>
          <w:ilvl w:val="0"/>
          <w:numId w:val="16"/>
        </w:numPr>
      </w:pPr>
      <w:r>
        <w:t>Non scegli una carta da lanciare mentre si risolve l’abilità del Pugnale di Mormoracciaio. Semplicemente ottieni il permesso di lanciarne una in seguito.</w:t>
      </w:r>
    </w:p>
    <w:p w14:paraId="76E9F957" w14:textId="77777777" w:rsidR="00C44C59" w:rsidRDefault="00C44C59" w:rsidP="00C44C59">
      <w:pPr>
        <w:pStyle w:val="FAQPoint"/>
        <w:numPr>
          <w:ilvl w:val="0"/>
          <w:numId w:val="16"/>
        </w:numPr>
      </w:pPr>
      <w:r>
        <w:t>Devi seguire i normali vincoli e restrizioni temporali della magia che vuoi lanciare.</w:t>
      </w:r>
    </w:p>
    <w:p w14:paraId="090F670F" w14:textId="77777777" w:rsidR="00C44C59" w:rsidRDefault="00C44C59" w:rsidP="00C44C59">
      <w:pPr>
        <w:pStyle w:val="FAQPoint"/>
        <w:numPr>
          <w:ilvl w:val="0"/>
          <w:numId w:val="16"/>
        </w:numPr>
      </w:pPr>
      <w:r>
        <w:t>Pagherai comunque tutti i costi di una magia lanciata in questo modo, compresi i costi addizionali. Puoi anche pagare i costi alternativi, se disponibili.</w:t>
      </w:r>
    </w:p>
    <w:p w14:paraId="2EF16605" w14:textId="77777777" w:rsidR="00C44C59" w:rsidRDefault="00C44C59" w:rsidP="00C44C59">
      <w:pPr>
        <w:pStyle w:val="FAQPoint"/>
        <w:numPr>
          <w:ilvl w:val="0"/>
          <w:numId w:val="16"/>
        </w:numPr>
      </w:pPr>
      <w:r>
        <w:t>In una partita multiplayer, se un giocatore lascia la partita, tutte le carte di cui quel giocatore è proprietario lasciano a loro volta la partita. Se lasci la partita, tutte le magie e/o tutti i permanenti che controlli grazie all’abilità del Pugnale di Mormoracciaio vengono esiliati.</w:t>
      </w:r>
    </w:p>
    <w:p w14:paraId="2603B27E" w14:textId="77777777" w:rsidR="00FA064B" w:rsidRDefault="00FA064B" w:rsidP="00FA064B">
      <w:pPr>
        <w:pStyle w:val="FAQSpacer"/>
      </w:pPr>
    </w:p>
    <w:p w14:paraId="76E348C3" w14:textId="6651D325" w:rsidR="00FA064B" w:rsidRDefault="00FA064B" w:rsidP="00FA064B">
      <w:pPr>
        <w:pStyle w:val="FAQLegal"/>
      </w:pPr>
      <w:r>
        <w:t>Magic: The Gathering, Magic, Zendikar, Il Trono di Eldraine, Theros e Ikoria sono marchi di Wizards of the Coast LLC negli USA e in altri paesi. © 2020 Wizards.</w:t>
      </w:r>
    </w:p>
    <w:p w14:paraId="15AAAC69" w14:textId="77777777" w:rsidR="00BA6E9B" w:rsidRDefault="00BA6E9B"/>
    <w:sectPr w:rsidR="00BA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ara battistini">
    <w15:presenceInfo w15:providerId="Windows Live" w15:userId="e7fe8d0d515ff2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revisionView w:markup="0"/>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B"/>
    <w:rsid w:val="000002C8"/>
    <w:rsid w:val="00011B4C"/>
    <w:rsid w:val="00025651"/>
    <w:rsid w:val="000276F6"/>
    <w:rsid w:val="00035233"/>
    <w:rsid w:val="0005277A"/>
    <w:rsid w:val="0005766C"/>
    <w:rsid w:val="00061DAD"/>
    <w:rsid w:val="00066FB2"/>
    <w:rsid w:val="00072A7E"/>
    <w:rsid w:val="0007407A"/>
    <w:rsid w:val="00074384"/>
    <w:rsid w:val="00080582"/>
    <w:rsid w:val="00080A75"/>
    <w:rsid w:val="00084BB0"/>
    <w:rsid w:val="00084DE1"/>
    <w:rsid w:val="00084F59"/>
    <w:rsid w:val="00085D3E"/>
    <w:rsid w:val="00093277"/>
    <w:rsid w:val="000A186C"/>
    <w:rsid w:val="000A7C2E"/>
    <w:rsid w:val="000B0D00"/>
    <w:rsid w:val="000B1403"/>
    <w:rsid w:val="000B2131"/>
    <w:rsid w:val="000B71A7"/>
    <w:rsid w:val="000C2F50"/>
    <w:rsid w:val="000C40FB"/>
    <w:rsid w:val="000D14FB"/>
    <w:rsid w:val="000D47E7"/>
    <w:rsid w:val="000D6231"/>
    <w:rsid w:val="000E67CA"/>
    <w:rsid w:val="000F210F"/>
    <w:rsid w:val="001064B3"/>
    <w:rsid w:val="00115115"/>
    <w:rsid w:val="001201A1"/>
    <w:rsid w:val="00125580"/>
    <w:rsid w:val="0012762C"/>
    <w:rsid w:val="0013017E"/>
    <w:rsid w:val="001337AD"/>
    <w:rsid w:val="00140D3C"/>
    <w:rsid w:val="001456E4"/>
    <w:rsid w:val="00150BA7"/>
    <w:rsid w:val="00162EED"/>
    <w:rsid w:val="00173BD1"/>
    <w:rsid w:val="00187DD9"/>
    <w:rsid w:val="00190F8C"/>
    <w:rsid w:val="001949CB"/>
    <w:rsid w:val="00194C06"/>
    <w:rsid w:val="001A335B"/>
    <w:rsid w:val="001C689A"/>
    <w:rsid w:val="001D1AE2"/>
    <w:rsid w:val="001D59D9"/>
    <w:rsid w:val="001E29BD"/>
    <w:rsid w:val="001E2D98"/>
    <w:rsid w:val="001F0462"/>
    <w:rsid w:val="001F69BE"/>
    <w:rsid w:val="001F6E2B"/>
    <w:rsid w:val="001F76BA"/>
    <w:rsid w:val="001F7E6E"/>
    <w:rsid w:val="00205A4A"/>
    <w:rsid w:val="00216FD6"/>
    <w:rsid w:val="00222004"/>
    <w:rsid w:val="00222FA7"/>
    <w:rsid w:val="002250CB"/>
    <w:rsid w:val="002277D8"/>
    <w:rsid w:val="0023263D"/>
    <w:rsid w:val="00245D06"/>
    <w:rsid w:val="00246F18"/>
    <w:rsid w:val="0025264E"/>
    <w:rsid w:val="00252805"/>
    <w:rsid w:val="002565D8"/>
    <w:rsid w:val="00270A77"/>
    <w:rsid w:val="00271D07"/>
    <w:rsid w:val="00285AB9"/>
    <w:rsid w:val="00285ADF"/>
    <w:rsid w:val="00287651"/>
    <w:rsid w:val="002931E3"/>
    <w:rsid w:val="0029706B"/>
    <w:rsid w:val="002B1C5B"/>
    <w:rsid w:val="002B59AB"/>
    <w:rsid w:val="002B707C"/>
    <w:rsid w:val="002C69BE"/>
    <w:rsid w:val="002F14AE"/>
    <w:rsid w:val="0030554B"/>
    <w:rsid w:val="00313321"/>
    <w:rsid w:val="00313ECB"/>
    <w:rsid w:val="003154B6"/>
    <w:rsid w:val="003244CF"/>
    <w:rsid w:val="00331049"/>
    <w:rsid w:val="0033721C"/>
    <w:rsid w:val="0034193F"/>
    <w:rsid w:val="003434D0"/>
    <w:rsid w:val="00346252"/>
    <w:rsid w:val="00364B4B"/>
    <w:rsid w:val="003652BC"/>
    <w:rsid w:val="00370FB6"/>
    <w:rsid w:val="003740A6"/>
    <w:rsid w:val="00391903"/>
    <w:rsid w:val="00394A11"/>
    <w:rsid w:val="003A35D6"/>
    <w:rsid w:val="003B7286"/>
    <w:rsid w:val="003D00EC"/>
    <w:rsid w:val="003D0F67"/>
    <w:rsid w:val="003D5E5B"/>
    <w:rsid w:val="003E5828"/>
    <w:rsid w:val="003F0378"/>
    <w:rsid w:val="003F1EE2"/>
    <w:rsid w:val="003F4CF4"/>
    <w:rsid w:val="00401CB9"/>
    <w:rsid w:val="00402098"/>
    <w:rsid w:val="00403D05"/>
    <w:rsid w:val="00406BDB"/>
    <w:rsid w:val="00413F5F"/>
    <w:rsid w:val="004154EF"/>
    <w:rsid w:val="00415602"/>
    <w:rsid w:val="00421B4D"/>
    <w:rsid w:val="00435CA2"/>
    <w:rsid w:val="00437042"/>
    <w:rsid w:val="004371F6"/>
    <w:rsid w:val="00440BE1"/>
    <w:rsid w:val="00442B15"/>
    <w:rsid w:val="00442D04"/>
    <w:rsid w:val="0045488B"/>
    <w:rsid w:val="00456593"/>
    <w:rsid w:val="00456E7B"/>
    <w:rsid w:val="004636BE"/>
    <w:rsid w:val="00464D87"/>
    <w:rsid w:val="00466862"/>
    <w:rsid w:val="00470598"/>
    <w:rsid w:val="00475736"/>
    <w:rsid w:val="00476327"/>
    <w:rsid w:val="004850DC"/>
    <w:rsid w:val="00494E19"/>
    <w:rsid w:val="00495756"/>
    <w:rsid w:val="004A23FE"/>
    <w:rsid w:val="004A4AB4"/>
    <w:rsid w:val="004A75E3"/>
    <w:rsid w:val="004B1E77"/>
    <w:rsid w:val="004C17C5"/>
    <w:rsid w:val="004C542C"/>
    <w:rsid w:val="004D2301"/>
    <w:rsid w:val="004D53A1"/>
    <w:rsid w:val="004E77A7"/>
    <w:rsid w:val="004F24EF"/>
    <w:rsid w:val="004F4FC4"/>
    <w:rsid w:val="00502BA8"/>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67FF"/>
    <w:rsid w:val="005A539B"/>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17B8"/>
    <w:rsid w:val="006C2E01"/>
    <w:rsid w:val="006D7C9C"/>
    <w:rsid w:val="006E2BD2"/>
    <w:rsid w:val="006E542C"/>
    <w:rsid w:val="006E6506"/>
    <w:rsid w:val="006F1097"/>
    <w:rsid w:val="006F4F5D"/>
    <w:rsid w:val="006F7018"/>
    <w:rsid w:val="006F7F67"/>
    <w:rsid w:val="00705925"/>
    <w:rsid w:val="00711DE5"/>
    <w:rsid w:val="00716D62"/>
    <w:rsid w:val="00733427"/>
    <w:rsid w:val="007340E1"/>
    <w:rsid w:val="00736773"/>
    <w:rsid w:val="00742F63"/>
    <w:rsid w:val="007449C1"/>
    <w:rsid w:val="00745EF2"/>
    <w:rsid w:val="00747F9B"/>
    <w:rsid w:val="00757010"/>
    <w:rsid w:val="00762547"/>
    <w:rsid w:val="00763591"/>
    <w:rsid w:val="00763E6D"/>
    <w:rsid w:val="0078117D"/>
    <w:rsid w:val="0079228D"/>
    <w:rsid w:val="007B04BF"/>
    <w:rsid w:val="007B3446"/>
    <w:rsid w:val="007B46E6"/>
    <w:rsid w:val="007D0D06"/>
    <w:rsid w:val="007D1FEB"/>
    <w:rsid w:val="007E2BD7"/>
    <w:rsid w:val="007E6F62"/>
    <w:rsid w:val="007F3C3B"/>
    <w:rsid w:val="007F5534"/>
    <w:rsid w:val="008037B8"/>
    <w:rsid w:val="008149D2"/>
    <w:rsid w:val="00817590"/>
    <w:rsid w:val="00827EE8"/>
    <w:rsid w:val="008434CA"/>
    <w:rsid w:val="008508A4"/>
    <w:rsid w:val="008557CA"/>
    <w:rsid w:val="00863602"/>
    <w:rsid w:val="00877692"/>
    <w:rsid w:val="00891245"/>
    <w:rsid w:val="008968C6"/>
    <w:rsid w:val="008A0C81"/>
    <w:rsid w:val="008A1C2F"/>
    <w:rsid w:val="008C23F7"/>
    <w:rsid w:val="008C241C"/>
    <w:rsid w:val="008D49F7"/>
    <w:rsid w:val="008D5D5B"/>
    <w:rsid w:val="008E5836"/>
    <w:rsid w:val="008F1325"/>
    <w:rsid w:val="008F6E53"/>
    <w:rsid w:val="009225E5"/>
    <w:rsid w:val="00926C9D"/>
    <w:rsid w:val="009338A6"/>
    <w:rsid w:val="00935618"/>
    <w:rsid w:val="0094028C"/>
    <w:rsid w:val="00956721"/>
    <w:rsid w:val="00972A0C"/>
    <w:rsid w:val="0098167A"/>
    <w:rsid w:val="00984489"/>
    <w:rsid w:val="009853C5"/>
    <w:rsid w:val="00987EAD"/>
    <w:rsid w:val="009977AF"/>
    <w:rsid w:val="009B1A51"/>
    <w:rsid w:val="009D03B0"/>
    <w:rsid w:val="009D21F3"/>
    <w:rsid w:val="009D736B"/>
    <w:rsid w:val="009F54A4"/>
    <w:rsid w:val="009F5CF3"/>
    <w:rsid w:val="00A16431"/>
    <w:rsid w:val="00A23D4C"/>
    <w:rsid w:val="00A25A6E"/>
    <w:rsid w:val="00A34D51"/>
    <w:rsid w:val="00A34D8B"/>
    <w:rsid w:val="00A534AA"/>
    <w:rsid w:val="00A61DF5"/>
    <w:rsid w:val="00A62705"/>
    <w:rsid w:val="00A638C5"/>
    <w:rsid w:val="00A64679"/>
    <w:rsid w:val="00A64B2F"/>
    <w:rsid w:val="00A65324"/>
    <w:rsid w:val="00A66B0B"/>
    <w:rsid w:val="00A677EA"/>
    <w:rsid w:val="00A80D36"/>
    <w:rsid w:val="00A8626A"/>
    <w:rsid w:val="00A90962"/>
    <w:rsid w:val="00AA0E7C"/>
    <w:rsid w:val="00AA18A5"/>
    <w:rsid w:val="00AA75D2"/>
    <w:rsid w:val="00AB0092"/>
    <w:rsid w:val="00AB1E76"/>
    <w:rsid w:val="00AB3A2C"/>
    <w:rsid w:val="00AB3EC1"/>
    <w:rsid w:val="00AB69F3"/>
    <w:rsid w:val="00AB7901"/>
    <w:rsid w:val="00AC4B39"/>
    <w:rsid w:val="00AD2490"/>
    <w:rsid w:val="00AD43E1"/>
    <w:rsid w:val="00AE34CB"/>
    <w:rsid w:val="00AE4C6B"/>
    <w:rsid w:val="00AE5C2C"/>
    <w:rsid w:val="00AF4118"/>
    <w:rsid w:val="00B0298E"/>
    <w:rsid w:val="00B04F48"/>
    <w:rsid w:val="00B05937"/>
    <w:rsid w:val="00B2443A"/>
    <w:rsid w:val="00B301B6"/>
    <w:rsid w:val="00B3190D"/>
    <w:rsid w:val="00B473B4"/>
    <w:rsid w:val="00B51339"/>
    <w:rsid w:val="00B56A91"/>
    <w:rsid w:val="00B61CE2"/>
    <w:rsid w:val="00B62B22"/>
    <w:rsid w:val="00B62F84"/>
    <w:rsid w:val="00B64A33"/>
    <w:rsid w:val="00B77181"/>
    <w:rsid w:val="00B8100E"/>
    <w:rsid w:val="00B84341"/>
    <w:rsid w:val="00B84AB9"/>
    <w:rsid w:val="00B87E95"/>
    <w:rsid w:val="00B87E9C"/>
    <w:rsid w:val="00B97F07"/>
    <w:rsid w:val="00BA5329"/>
    <w:rsid w:val="00BA6E9B"/>
    <w:rsid w:val="00BC370A"/>
    <w:rsid w:val="00BE065F"/>
    <w:rsid w:val="00BE0973"/>
    <w:rsid w:val="00BE0A51"/>
    <w:rsid w:val="00BE0AFB"/>
    <w:rsid w:val="00BE3006"/>
    <w:rsid w:val="00BF0A8A"/>
    <w:rsid w:val="00BF33EB"/>
    <w:rsid w:val="00BF4B7E"/>
    <w:rsid w:val="00BF6B78"/>
    <w:rsid w:val="00C0194A"/>
    <w:rsid w:val="00C02332"/>
    <w:rsid w:val="00C038B9"/>
    <w:rsid w:val="00C04B4A"/>
    <w:rsid w:val="00C10D47"/>
    <w:rsid w:val="00C1686C"/>
    <w:rsid w:val="00C34EDC"/>
    <w:rsid w:val="00C43F83"/>
    <w:rsid w:val="00C44C59"/>
    <w:rsid w:val="00C4597B"/>
    <w:rsid w:val="00C45DCB"/>
    <w:rsid w:val="00C50614"/>
    <w:rsid w:val="00C511FA"/>
    <w:rsid w:val="00C51FB2"/>
    <w:rsid w:val="00C528D6"/>
    <w:rsid w:val="00C54979"/>
    <w:rsid w:val="00C557DB"/>
    <w:rsid w:val="00C71874"/>
    <w:rsid w:val="00C7270B"/>
    <w:rsid w:val="00C73570"/>
    <w:rsid w:val="00C87FF2"/>
    <w:rsid w:val="00CA35D7"/>
    <w:rsid w:val="00CA3F04"/>
    <w:rsid w:val="00CB738F"/>
    <w:rsid w:val="00CC2F8D"/>
    <w:rsid w:val="00CC708E"/>
    <w:rsid w:val="00CD06A1"/>
    <w:rsid w:val="00CD14C9"/>
    <w:rsid w:val="00CD479C"/>
    <w:rsid w:val="00CD7E6B"/>
    <w:rsid w:val="00CF2CE5"/>
    <w:rsid w:val="00CF3D5F"/>
    <w:rsid w:val="00D00474"/>
    <w:rsid w:val="00D021CC"/>
    <w:rsid w:val="00D17DF0"/>
    <w:rsid w:val="00D20E60"/>
    <w:rsid w:val="00D21E4F"/>
    <w:rsid w:val="00D26D0F"/>
    <w:rsid w:val="00D37677"/>
    <w:rsid w:val="00D40A23"/>
    <w:rsid w:val="00D446EF"/>
    <w:rsid w:val="00D45762"/>
    <w:rsid w:val="00D46533"/>
    <w:rsid w:val="00D46DE1"/>
    <w:rsid w:val="00D54034"/>
    <w:rsid w:val="00D5443B"/>
    <w:rsid w:val="00D57CEE"/>
    <w:rsid w:val="00D6345A"/>
    <w:rsid w:val="00D6349B"/>
    <w:rsid w:val="00D7250F"/>
    <w:rsid w:val="00D7504F"/>
    <w:rsid w:val="00D76295"/>
    <w:rsid w:val="00D86E7D"/>
    <w:rsid w:val="00D91DAE"/>
    <w:rsid w:val="00D94250"/>
    <w:rsid w:val="00D94E3F"/>
    <w:rsid w:val="00DA360B"/>
    <w:rsid w:val="00DA38F4"/>
    <w:rsid w:val="00DA477F"/>
    <w:rsid w:val="00DA64BD"/>
    <w:rsid w:val="00DB11E1"/>
    <w:rsid w:val="00DB206D"/>
    <w:rsid w:val="00DC4D2F"/>
    <w:rsid w:val="00DD0744"/>
    <w:rsid w:val="00DE1088"/>
    <w:rsid w:val="00DE22D8"/>
    <w:rsid w:val="00DE3163"/>
    <w:rsid w:val="00DF426C"/>
    <w:rsid w:val="00E040F2"/>
    <w:rsid w:val="00E041E3"/>
    <w:rsid w:val="00E05318"/>
    <w:rsid w:val="00E1497F"/>
    <w:rsid w:val="00E15B29"/>
    <w:rsid w:val="00E40442"/>
    <w:rsid w:val="00E43D54"/>
    <w:rsid w:val="00E56AAE"/>
    <w:rsid w:val="00E63509"/>
    <w:rsid w:val="00E71A6B"/>
    <w:rsid w:val="00E80702"/>
    <w:rsid w:val="00E86ABB"/>
    <w:rsid w:val="00E90947"/>
    <w:rsid w:val="00EA6067"/>
    <w:rsid w:val="00ED327F"/>
    <w:rsid w:val="00EE0EBA"/>
    <w:rsid w:val="00EF2FD9"/>
    <w:rsid w:val="00F04287"/>
    <w:rsid w:val="00F0701D"/>
    <w:rsid w:val="00F10178"/>
    <w:rsid w:val="00F108A4"/>
    <w:rsid w:val="00F11EE9"/>
    <w:rsid w:val="00F178F5"/>
    <w:rsid w:val="00F2073E"/>
    <w:rsid w:val="00F27AC6"/>
    <w:rsid w:val="00F306D5"/>
    <w:rsid w:val="00F35D97"/>
    <w:rsid w:val="00F45D64"/>
    <w:rsid w:val="00F5187B"/>
    <w:rsid w:val="00F53145"/>
    <w:rsid w:val="00F534DD"/>
    <w:rsid w:val="00F62068"/>
    <w:rsid w:val="00F73009"/>
    <w:rsid w:val="00F74348"/>
    <w:rsid w:val="00F75931"/>
    <w:rsid w:val="00F86D86"/>
    <w:rsid w:val="00F93DEE"/>
    <w:rsid w:val="00F94546"/>
    <w:rsid w:val="00FA064B"/>
    <w:rsid w:val="00FA7EEF"/>
    <w:rsid w:val="00FB7776"/>
    <w:rsid w:val="00FB7C13"/>
    <w:rsid w:val="00FC1C18"/>
    <w:rsid w:val="00FD0338"/>
    <w:rsid w:val="00FD1E8C"/>
    <w:rsid w:val="00FD32F5"/>
    <w:rsid w:val="00FD45CC"/>
    <w:rsid w:val="00FE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416"/>
  <w15:chartTrackingRefBased/>
  <w15:docId w15:val="{B5FD0517-93CD-48A8-915A-5F10D1E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064B"/>
  </w:style>
  <w:style w:type="paragraph" w:styleId="Titolo1">
    <w:name w:val="heading 1"/>
    <w:basedOn w:val="NoSpacing1"/>
    <w:next w:val="Normale"/>
    <w:link w:val="Titolo1Carattere"/>
    <w:uiPriority w:val="9"/>
    <w:qFormat/>
    <w:rsid w:val="00FA064B"/>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FA064B"/>
    <w:pPr>
      <w:outlineLvl w:val="1"/>
    </w:pPr>
    <w:rPr>
      <w:sz w:val="20"/>
    </w:rPr>
  </w:style>
  <w:style w:type="paragraph" w:styleId="Titolo3">
    <w:name w:val="heading 3"/>
    <w:basedOn w:val="Normale"/>
    <w:next w:val="Normale"/>
    <w:link w:val="Titolo3Carattere"/>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A064B"/>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FA064B"/>
    <w:rPr>
      <w:rFonts w:ascii="Times New Roman" w:eastAsia="Times New Roman" w:hAnsi="Times New Roman" w:cs="Times New Roman"/>
      <w:b/>
      <w:sz w:val="20"/>
      <w:szCs w:val="20"/>
    </w:rPr>
  </w:style>
  <w:style w:type="character" w:customStyle="1" w:styleId="Titolo3Carattere">
    <w:name w:val="Titolo 3 Carattere"/>
    <w:basedOn w:val="Carpredefinitoparagrafo"/>
    <w:link w:val="Titolo3"/>
    <w:uiPriority w:val="9"/>
    <w:rsid w:val="00FA064B"/>
    <w:rPr>
      <w:rFonts w:asciiTheme="majorHAnsi" w:eastAsiaTheme="majorEastAsia" w:hAnsiTheme="majorHAnsi" w:cstheme="majorBidi"/>
      <w:color w:val="1F3763" w:themeColor="accent1" w:themeShade="7F"/>
      <w:sz w:val="24"/>
      <w:szCs w:val="24"/>
    </w:rPr>
  </w:style>
  <w:style w:type="paragraph" w:styleId="Testonormale">
    <w:name w:val="Plain Text"/>
    <w:basedOn w:val="Normale"/>
    <w:link w:val="TestonormaleCarattere"/>
    <w:uiPriority w:val="99"/>
    <w:unhideWhenUsed/>
    <w:rsid w:val="00FA064B"/>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Collegamentoipertestuale">
    <w:name w:val="Hyperlink"/>
    <w:uiPriority w:val="99"/>
    <w:rsid w:val="00FA064B"/>
    <w:rPr>
      <w:rFonts w:cs="Times New Roman"/>
      <w:color w:val="0000FF"/>
      <w:u w:val="single"/>
    </w:rPr>
  </w:style>
  <w:style w:type="character" w:styleId="Rimandocommento">
    <w:name w:val="annotation reference"/>
    <w:basedOn w:val="Carpredefinitoparagrafo"/>
    <w:uiPriority w:val="99"/>
    <w:semiHidden/>
    <w:unhideWhenUsed/>
    <w:rsid w:val="00FA064B"/>
    <w:rPr>
      <w:sz w:val="16"/>
      <w:szCs w:val="16"/>
    </w:rPr>
  </w:style>
  <w:style w:type="paragraph" w:styleId="Testocommento">
    <w:name w:val="annotation text"/>
    <w:basedOn w:val="Normale"/>
    <w:link w:val="TestocommentoCarattere"/>
    <w:uiPriority w:val="99"/>
    <w:unhideWhenUsed/>
    <w:rsid w:val="00FA064B"/>
    <w:pPr>
      <w:spacing w:line="240" w:lineRule="auto"/>
    </w:pPr>
    <w:rPr>
      <w:sz w:val="20"/>
      <w:szCs w:val="20"/>
    </w:rPr>
  </w:style>
  <w:style w:type="character" w:customStyle="1" w:styleId="TestocommentoCarattere">
    <w:name w:val="Testo commento Carattere"/>
    <w:basedOn w:val="Carpredefinitoparagrafo"/>
    <w:link w:val="Testocommento"/>
    <w:uiPriority w:val="99"/>
    <w:rsid w:val="00FA064B"/>
    <w:rPr>
      <w:sz w:val="20"/>
      <w:szCs w:val="20"/>
    </w:rPr>
  </w:style>
  <w:style w:type="paragraph" w:styleId="Soggettocommento">
    <w:name w:val="annotation subject"/>
    <w:basedOn w:val="Testocommento"/>
    <w:next w:val="Testocommento"/>
    <w:link w:val="SoggettocommentoCarattere"/>
    <w:uiPriority w:val="99"/>
    <w:semiHidden/>
    <w:unhideWhenUsed/>
    <w:rsid w:val="00FA064B"/>
    <w:rPr>
      <w:b/>
      <w:bCs/>
    </w:rPr>
  </w:style>
  <w:style w:type="character" w:customStyle="1" w:styleId="SoggettocommentoCarattere">
    <w:name w:val="Soggetto commento Carattere"/>
    <w:basedOn w:val="TestocommentoCarattere"/>
    <w:link w:val="Soggettocommento"/>
    <w:uiPriority w:val="99"/>
    <w:semiHidden/>
    <w:rsid w:val="00FA064B"/>
    <w:rPr>
      <w:b/>
      <w:bCs/>
      <w:sz w:val="20"/>
      <w:szCs w:val="20"/>
    </w:rPr>
  </w:style>
  <w:style w:type="paragraph" w:styleId="Testofumetto">
    <w:name w:val="Balloon Text"/>
    <w:basedOn w:val="Normale"/>
    <w:link w:val="TestofumettoCarattere"/>
    <w:uiPriority w:val="99"/>
    <w:semiHidden/>
    <w:unhideWhenUsed/>
    <w:rsid w:val="00FA06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064B"/>
    <w:rPr>
      <w:rFonts w:ascii="Segoe UI" w:hAnsi="Segoe UI" w:cs="Segoe UI"/>
      <w:sz w:val="18"/>
      <w:szCs w:val="18"/>
    </w:rPr>
  </w:style>
  <w:style w:type="paragraph" w:styleId="Revisione">
    <w:name w:val="Revision"/>
    <w:hidden/>
    <w:uiPriority w:val="99"/>
    <w:semiHidden/>
    <w:rsid w:val="00FA064B"/>
    <w:pPr>
      <w:spacing w:after="0" w:line="240" w:lineRule="auto"/>
    </w:pPr>
  </w:style>
  <w:style w:type="paragraph" w:customStyle="1" w:styleId="CR1001a">
    <w:name w:val="CR 100.1a"/>
    <w:basedOn w:val="Normale"/>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FA064B"/>
    <w:rPr>
      <w:color w:val="954F72" w:themeColor="followedHyperlink"/>
      <w:u w:val="single"/>
    </w:rPr>
  </w:style>
  <w:style w:type="paragraph" w:styleId="Paragrafoelenco">
    <w:name w:val="List Paragraph"/>
    <w:basedOn w:val="Normale"/>
    <w:uiPriority w:val="34"/>
    <w:qFormat/>
    <w:rsid w:val="00FA064B"/>
    <w:pPr>
      <w:ind w:left="720"/>
      <w:contextualSpacing/>
    </w:pPr>
  </w:style>
  <w:style w:type="paragraph" w:styleId="Testonotaapidipagina">
    <w:name w:val="footnote text"/>
    <w:basedOn w:val="Normale"/>
    <w:link w:val="TestonotaapidipaginaCarattere"/>
    <w:uiPriority w:val="99"/>
    <w:semiHidden/>
    <w:unhideWhenUsed/>
    <w:rsid w:val="00FA06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064B"/>
    <w:rPr>
      <w:sz w:val="20"/>
      <w:szCs w:val="20"/>
    </w:rPr>
  </w:style>
  <w:style w:type="character" w:styleId="Rimandonotaapidipagina">
    <w:name w:val="footnote reference"/>
    <w:basedOn w:val="Carpredefinitoparagrafo"/>
    <w:uiPriority w:val="99"/>
    <w:semiHidden/>
    <w:unhideWhenUsed/>
    <w:rsid w:val="00FA064B"/>
    <w:rPr>
      <w:vertAlign w:val="superscript"/>
    </w:rPr>
  </w:style>
  <w:style w:type="paragraph" w:styleId="Nessunaspaziatura">
    <w:name w:val="No Spacing"/>
    <w:uiPriority w:val="1"/>
    <w:qFormat/>
    <w:rsid w:val="00FA064B"/>
    <w:pPr>
      <w:spacing w:after="0" w:line="240" w:lineRule="auto"/>
    </w:pPr>
  </w:style>
  <w:style w:type="paragraph" w:styleId="Mappadocumento">
    <w:name w:val="Document Map"/>
    <w:basedOn w:val="Normale"/>
    <w:link w:val="MappadocumentoCarattere"/>
    <w:uiPriority w:val="99"/>
    <w:semiHidden/>
    <w:unhideWhenUsed/>
    <w:rsid w:val="00FA064B"/>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FA064B"/>
    <w:rPr>
      <w:rFonts w:ascii="Times New Roman" w:hAnsi="Times New Roman" w:cs="Times New Roman"/>
      <w:sz w:val="24"/>
      <w:szCs w:val="24"/>
    </w:rPr>
  </w:style>
  <w:style w:type="character" w:customStyle="1" w:styleId="UnresolvedMention1">
    <w:name w:val="Unresolved Mention1"/>
    <w:basedOn w:val="Carpredefinitoparagrafo"/>
    <w:uiPriority w:val="99"/>
    <w:rsid w:val="00FA064B"/>
    <w:rPr>
      <w:color w:val="808080"/>
      <w:shd w:val="clear" w:color="auto" w:fill="E6E6E6"/>
    </w:rPr>
  </w:style>
  <w:style w:type="paragraph" w:customStyle="1" w:styleId="FAQCard">
    <w:name w:val="FAQ Card"/>
    <w:basedOn w:val="Testonormale"/>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Normale"/>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styleId="Menzionenonrisolta">
    <w:name w:val="Unresolved Mention"/>
    <w:basedOn w:val="Carpredefinitoparagrafo"/>
    <w:uiPriority w:val="99"/>
    <w:rsid w:val="00FA064B"/>
    <w:rPr>
      <w:color w:val="605E5C"/>
      <w:shd w:val="clear" w:color="auto" w:fill="E1DFDD"/>
    </w:rPr>
  </w:style>
  <w:style w:type="paragraph" w:styleId="Intestazione">
    <w:name w:val="header"/>
    <w:basedOn w:val="Normale"/>
    <w:link w:val="IntestazioneCarattere"/>
    <w:uiPriority w:val="99"/>
    <w:unhideWhenUsed/>
    <w:rsid w:val="00FA064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A064B"/>
  </w:style>
  <w:style w:type="paragraph" w:styleId="Pidipagina">
    <w:name w:val="footer"/>
    <w:basedOn w:val="Normale"/>
    <w:link w:val="PidipaginaCarattere"/>
    <w:uiPriority w:val="99"/>
    <w:unhideWhenUsed/>
    <w:rsid w:val="00FA064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Commander"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DF78-1915-442C-BC01-E97ACE9C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69</Pages>
  <Words>22926</Words>
  <Characters>130681</Characters>
  <Application>Microsoft Office Word</Application>
  <DocSecurity>0</DocSecurity>
  <Lines>1089</Lines>
  <Paragraphs>306</Paragraphs>
  <ScaleCrop>false</ScaleCrop>
  <HeadingPairs>
    <vt:vector size="6" baseType="variant">
      <vt:variant>
        <vt:lpstr>Titolo</vt:lpstr>
      </vt:variant>
      <vt:variant>
        <vt:i4>1</vt:i4>
      </vt:variant>
      <vt:variant>
        <vt:lpstr>Intestazioni</vt:lpstr>
      </vt:variant>
      <vt:variant>
        <vt:i4>15</vt:i4>
      </vt:variant>
      <vt:variant>
        <vt:lpstr>Title</vt:lpstr>
      </vt:variant>
      <vt:variant>
        <vt:i4>1</vt:i4>
      </vt:variant>
    </vt:vector>
  </HeadingPairs>
  <TitlesOfParts>
    <vt:vector size="17" baseType="lpstr">
      <vt:lpstr/>
      <vt:lpstr>Note di release di Rinascita di Zendikar</vt:lpstr>
      <vt:lpstr>NOTE GENERALI</vt:lpstr>
      <vt:lpstr>    Informazioni sull’uscita</vt:lpstr>
      <vt:lpstr>    Nuova meccanica di gioco: carte bifronte modali</vt:lpstr>
      <vt:lpstr>    Giocare con carte bifronte modali</vt:lpstr>
      <vt:lpstr>    Informazioni generali sulle carte bifronte</vt:lpstr>
      <vt:lpstr>    Usare carte-guida CB</vt:lpstr>
      <vt:lpstr>    Nuova meccanica di gioco: compagnia</vt:lpstr>
      <vt:lpstr>    Tematica dei Chierici: guadagno di punti vita</vt:lpstr>
      <vt:lpstr>    Tematica dei Farabutti: carte nei cimiteri</vt:lpstr>
      <vt:lpstr>    Tematica dei Guerrieri: Equipaggiamenti ad assegnazione gratuita</vt:lpstr>
      <vt:lpstr>    Tematica dei Maghi: lanciare magie</vt:lpstr>
      <vt:lpstr>    Riproposizione di una parola per definire un’abilità: terraferma</vt:lpstr>
      <vt:lpstr>    Riproposizione di abilità definita da parola chiave: potenziamento</vt:lpstr>
      <vt:lpstr>NOTE SPECIFICHE SULLE CARTE DI RINASCITA DI ZENDIKAR</vt:lpstr>
      <vt:lpstr/>
    </vt:vector>
  </TitlesOfParts>
  <Company/>
  <LinksUpToDate>false</LinksUpToDate>
  <CharactersWithSpaces>153301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chiara battistini</cp:lastModifiedBy>
  <cp:revision>53</cp:revision>
  <dcterms:created xsi:type="dcterms:W3CDTF">2020-08-24T06:43:00Z</dcterms:created>
  <dcterms:modified xsi:type="dcterms:W3CDTF">2020-08-24T10:06:00Z</dcterms:modified>
</cp:coreProperties>
</file>