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5F5" w:rsidRPr="00FD0446" w:rsidRDefault="00677235" w:rsidP="002705F5">
      <w:pPr>
        <w:pStyle w:val="Heading1"/>
      </w:pPr>
      <w:bookmarkStart w:id="0" w:name="_GoBack"/>
      <w:r w:rsidRPr="00FD0446">
        <w:rPr>
          <w:i/>
        </w:rPr>
        <w:t xml:space="preserve">Notas de lançamento de </w:t>
      </w:r>
      <w:bookmarkEnd w:id="0"/>
      <w:r w:rsidRPr="00FD0446">
        <w:rPr>
          <w:i/>
        </w:rPr>
        <w:t>Rivais de Ixalan</w:t>
      </w:r>
    </w:p>
    <w:p w:rsidR="002705F5" w:rsidRPr="00FD0446" w:rsidRDefault="002705F5" w:rsidP="002705F5">
      <w:pPr>
        <w:pStyle w:val="NoSpacing1"/>
        <w:rPr>
          <w:rFonts w:ascii="Times New Roman" w:hAnsi="Times New Roman"/>
          <w:sz w:val="20"/>
          <w:szCs w:val="20"/>
        </w:rPr>
      </w:pPr>
    </w:p>
    <w:p w:rsidR="002705F5" w:rsidRPr="00FD0446" w:rsidRDefault="002705F5" w:rsidP="002705F5">
      <w:pPr>
        <w:pStyle w:val="NoSpacing1"/>
        <w:rPr>
          <w:rFonts w:ascii="Times New Roman" w:hAnsi="Times New Roman"/>
          <w:sz w:val="20"/>
          <w:szCs w:val="20"/>
        </w:rPr>
      </w:pPr>
      <w:r w:rsidRPr="00FD0446">
        <w:rPr>
          <w:rFonts w:ascii="Times New Roman" w:hAnsi="Times New Roman"/>
          <w:sz w:val="20"/>
          <w:szCs w:val="20"/>
        </w:rPr>
        <w:t>Compilado por Eli Shiffrin, com contribuições de Laurie Cheers, Carsten Haese, Nathan Long, Zoe Stephenson e Thijs van Ommen</w:t>
      </w:r>
    </w:p>
    <w:p w:rsidR="002705F5" w:rsidRPr="00FD0446" w:rsidRDefault="002705F5" w:rsidP="002705F5">
      <w:pPr>
        <w:pStyle w:val="NoSpacing1"/>
        <w:rPr>
          <w:rFonts w:ascii="Times New Roman" w:hAnsi="Times New Roman"/>
          <w:sz w:val="20"/>
          <w:szCs w:val="20"/>
        </w:rPr>
      </w:pPr>
    </w:p>
    <w:p w:rsidR="002705F5" w:rsidRPr="00FD0446" w:rsidRDefault="002705F5" w:rsidP="002705F5">
      <w:pPr>
        <w:pStyle w:val="NoSpacing1"/>
        <w:rPr>
          <w:rFonts w:ascii="Times New Roman" w:hAnsi="Times New Roman"/>
          <w:sz w:val="20"/>
          <w:szCs w:val="20"/>
        </w:rPr>
      </w:pPr>
      <w:r w:rsidRPr="00FD0446">
        <w:rPr>
          <w:rFonts w:ascii="Times New Roman" w:hAnsi="Times New Roman"/>
          <w:sz w:val="20"/>
          <w:szCs w:val="20"/>
        </w:rPr>
        <w:t>Última modificação em 24 de outubro de 2017</w:t>
      </w:r>
    </w:p>
    <w:p w:rsidR="002705F5" w:rsidRPr="00FD0446" w:rsidRDefault="002705F5" w:rsidP="002705F5">
      <w:pPr>
        <w:pStyle w:val="NoSpacing1"/>
        <w:rPr>
          <w:rFonts w:ascii="Times New Roman" w:hAnsi="Times New Roman"/>
          <w:sz w:val="20"/>
          <w:szCs w:val="20"/>
        </w:rPr>
      </w:pPr>
    </w:p>
    <w:p w:rsidR="002705F5" w:rsidRPr="00FD0446" w:rsidRDefault="002705F5" w:rsidP="002705F5">
      <w:pPr>
        <w:pStyle w:val="NoSpacing1"/>
        <w:rPr>
          <w:rFonts w:ascii="Times New Roman" w:hAnsi="Times New Roman"/>
          <w:sz w:val="20"/>
          <w:szCs w:val="20"/>
        </w:rPr>
      </w:pPr>
      <w:r w:rsidRPr="00FD0446">
        <w:rPr>
          <w:rFonts w:ascii="Times New Roman" w:hAnsi="Times New Roman"/>
          <w:sz w:val="20"/>
          <w:szCs w:val="20"/>
        </w:rPr>
        <w:t xml:space="preserve">As Notas de Lançamento incluem informações sobre o lançamento de uma nova coleção de </w:t>
      </w:r>
      <w:r w:rsidRPr="00FD0446">
        <w:rPr>
          <w:rFonts w:ascii="Times New Roman" w:hAnsi="Times New Roman"/>
          <w:b/>
          <w:sz w:val="20"/>
          <w:szCs w:val="20"/>
        </w:rPr>
        <w:t xml:space="preserve">Magic: </w:t>
      </w:r>
      <w:proofErr w:type="gramStart"/>
      <w:r w:rsidRPr="00FD0446">
        <w:rPr>
          <w:rFonts w:ascii="Times New Roman" w:hAnsi="Times New Roman"/>
          <w:b/>
          <w:sz w:val="20"/>
          <w:szCs w:val="20"/>
        </w:rPr>
        <w:t>The</w:t>
      </w:r>
      <w:proofErr w:type="gramEnd"/>
      <w:r w:rsidRPr="00FD0446">
        <w:rPr>
          <w:rFonts w:ascii="Times New Roman" w:hAnsi="Times New Roman"/>
          <w:b/>
          <w:sz w:val="20"/>
          <w:szCs w:val="20"/>
        </w:rPr>
        <w:t xml:space="preserve"> Gathering</w:t>
      </w:r>
      <w:r w:rsidRPr="00FD0446">
        <w:rPr>
          <w:rFonts w:ascii="Times New Roman" w:hAnsi="Times New Roman"/>
          <w:sz w:val="20"/>
          <w:szCs w:val="20"/>
        </w:rPr>
        <w:t xml:space="preserve">, assim como uma compilação de esclarecimentos e regras relacionadas aos cards da coleção. Seu intuito é facilitar </w:t>
      </w:r>
      <w:proofErr w:type="gramStart"/>
      <w:r w:rsidRPr="00FD0446">
        <w:rPr>
          <w:rFonts w:ascii="Times New Roman" w:hAnsi="Times New Roman"/>
          <w:sz w:val="20"/>
          <w:szCs w:val="20"/>
        </w:rPr>
        <w:t>a</w:t>
      </w:r>
      <w:proofErr w:type="gramEnd"/>
      <w:r w:rsidRPr="00FD0446">
        <w:rPr>
          <w:rFonts w:ascii="Times New Roman" w:hAnsi="Times New Roman"/>
          <w:sz w:val="20"/>
          <w:szCs w:val="20"/>
        </w:rPr>
        <w:t xml:space="preserve"> introdução dos cards novos no jogo, esclarecendo as confusões comuns que inevitavelmente ocorrem com novas mecânicas e interações. </w:t>
      </w:r>
      <w:proofErr w:type="gramStart"/>
      <w:r w:rsidRPr="00FD0446">
        <w:rPr>
          <w:rFonts w:ascii="Times New Roman" w:hAnsi="Times New Roman"/>
          <w:sz w:val="20"/>
          <w:szCs w:val="20"/>
        </w:rPr>
        <w:t xml:space="preserve">Conforme as coleções futuras forem lançadas, as atualizações nas regras de </w:t>
      </w:r>
      <w:r w:rsidRPr="00FD0446">
        <w:rPr>
          <w:rFonts w:ascii="Times New Roman" w:hAnsi="Times New Roman"/>
          <w:b/>
          <w:sz w:val="20"/>
          <w:szCs w:val="20"/>
        </w:rPr>
        <w:t>Magic</w:t>
      </w:r>
      <w:r w:rsidRPr="00FD0446">
        <w:rPr>
          <w:rFonts w:ascii="Times New Roman" w:hAnsi="Times New Roman"/>
          <w:sz w:val="20"/>
          <w:szCs w:val="20"/>
        </w:rPr>
        <w:t xml:space="preserve"> podem fazer com que partes dessas informações se tornem obsoletas.</w:t>
      </w:r>
      <w:proofErr w:type="gramEnd"/>
      <w:r w:rsidRPr="00FD0446">
        <w:rPr>
          <w:rFonts w:ascii="Times New Roman" w:hAnsi="Times New Roman"/>
          <w:sz w:val="20"/>
          <w:szCs w:val="20"/>
        </w:rPr>
        <w:t xml:space="preserve"> </w:t>
      </w:r>
      <w:proofErr w:type="gramStart"/>
      <w:r w:rsidRPr="00FD0446">
        <w:rPr>
          <w:rFonts w:ascii="Times New Roman" w:hAnsi="Times New Roman"/>
          <w:sz w:val="20"/>
          <w:szCs w:val="20"/>
        </w:rPr>
        <w:t xml:space="preserve">Se não conseguir encontrar aqui a resposta de que precisa, entre em contato conosco em </w:t>
      </w:r>
      <w:hyperlink r:id="rId6" w:history="1">
        <w:r w:rsidRPr="00FD0446">
          <w:rPr>
            <w:rStyle w:val="Hyperlink"/>
            <w:rFonts w:ascii="Times New Roman" w:hAnsi="Times New Roman"/>
            <w:b/>
            <w:sz w:val="20"/>
            <w:szCs w:val="20"/>
          </w:rPr>
          <w:t>Wizards.com/CustomerService</w:t>
        </w:r>
      </w:hyperlink>
      <w:r w:rsidRPr="00FD0446">
        <w:rPr>
          <w:rFonts w:ascii="Times New Roman" w:hAnsi="Times New Roman"/>
          <w:sz w:val="20"/>
          <w:szCs w:val="20"/>
        </w:rPr>
        <w:t>.</w:t>
      </w:r>
      <w:proofErr w:type="gramEnd"/>
    </w:p>
    <w:p w:rsidR="002705F5" w:rsidRPr="00FD0446" w:rsidRDefault="002705F5" w:rsidP="002705F5">
      <w:pPr>
        <w:pStyle w:val="NoSpacing1"/>
        <w:rPr>
          <w:rFonts w:ascii="Times New Roman" w:hAnsi="Times New Roman"/>
          <w:sz w:val="20"/>
          <w:szCs w:val="20"/>
        </w:rPr>
      </w:pPr>
    </w:p>
    <w:p w:rsidR="002705F5" w:rsidRPr="00FD0446" w:rsidRDefault="002705F5" w:rsidP="002705F5">
      <w:pPr>
        <w:pStyle w:val="NoSpacing1"/>
        <w:rPr>
          <w:rFonts w:ascii="Times New Roman" w:hAnsi="Times New Roman"/>
          <w:sz w:val="20"/>
          <w:szCs w:val="20"/>
        </w:rPr>
      </w:pPr>
      <w:proofErr w:type="gramStart"/>
      <w:r w:rsidRPr="00FD0446">
        <w:rPr>
          <w:rFonts w:ascii="Times New Roman" w:hAnsi="Times New Roman"/>
          <w:sz w:val="20"/>
          <w:szCs w:val="20"/>
        </w:rPr>
        <w:t>A seção "Notas gerais" inclui informações sobre o lançamento e explica as mecânicas e conceitos da coleção.</w:t>
      </w:r>
      <w:proofErr w:type="gramEnd"/>
    </w:p>
    <w:p w:rsidR="002705F5" w:rsidRPr="00FD0446" w:rsidRDefault="002705F5" w:rsidP="002705F5">
      <w:pPr>
        <w:pStyle w:val="NoSpacing1"/>
        <w:rPr>
          <w:rFonts w:ascii="Times New Roman" w:hAnsi="Times New Roman"/>
          <w:sz w:val="20"/>
          <w:szCs w:val="20"/>
        </w:rPr>
      </w:pPr>
    </w:p>
    <w:p w:rsidR="002705F5" w:rsidRPr="00FD0446" w:rsidRDefault="002705F5" w:rsidP="002705F5">
      <w:pPr>
        <w:pStyle w:val="NoSpacing1"/>
        <w:rPr>
          <w:rFonts w:ascii="Times New Roman" w:hAnsi="Times New Roman"/>
          <w:sz w:val="20"/>
          <w:szCs w:val="20"/>
        </w:rPr>
      </w:pPr>
      <w:proofErr w:type="gramStart"/>
      <w:r w:rsidRPr="00FD0446">
        <w:rPr>
          <w:rFonts w:ascii="Times New Roman" w:hAnsi="Times New Roman"/>
          <w:sz w:val="20"/>
          <w:szCs w:val="20"/>
        </w:rPr>
        <w:t>A seção “Notas Sobre Cards Específicos” contém respostas às dúvidas mais importantes, mais comuns e que causam mais confusão para os jogadores quanto aos cards da coleção.</w:t>
      </w:r>
      <w:proofErr w:type="gramEnd"/>
      <w:r w:rsidRPr="00FD0446">
        <w:rPr>
          <w:rFonts w:ascii="Times New Roman" w:hAnsi="Times New Roman"/>
          <w:sz w:val="20"/>
          <w:szCs w:val="20"/>
        </w:rPr>
        <w:t xml:space="preserve"> </w:t>
      </w:r>
      <w:proofErr w:type="gramStart"/>
      <w:r w:rsidRPr="00FD0446">
        <w:rPr>
          <w:rFonts w:ascii="Times New Roman" w:hAnsi="Times New Roman"/>
          <w:sz w:val="20"/>
          <w:szCs w:val="20"/>
        </w:rPr>
        <w:t>Os itens da seção "Notas Sobre Cards Específicos" trazem os textos de regras completos para consulta.</w:t>
      </w:r>
      <w:proofErr w:type="gramEnd"/>
      <w:r w:rsidRPr="00FD0446">
        <w:rPr>
          <w:rFonts w:ascii="Times New Roman" w:hAnsi="Times New Roman"/>
          <w:sz w:val="20"/>
          <w:szCs w:val="20"/>
        </w:rPr>
        <w:t xml:space="preserve"> Nem todos os cards desta coleção estão listados.</w:t>
      </w:r>
    </w:p>
    <w:p w:rsidR="002705F5" w:rsidRPr="00FD0446" w:rsidRDefault="002705F5" w:rsidP="002705F5">
      <w:pPr>
        <w:pStyle w:val="NoSpacing1"/>
        <w:rPr>
          <w:rFonts w:ascii="Times New Roman" w:hAnsi="Times New Roman"/>
          <w:sz w:val="20"/>
          <w:szCs w:val="20"/>
        </w:rPr>
      </w:pPr>
      <w:r w:rsidRPr="00FD0446">
        <w:rPr>
          <w:rFonts w:ascii="Times New Roman" w:hAnsi="Times New Roman"/>
          <w:sz w:val="20"/>
          <w:szCs w:val="20"/>
        </w:rPr>
        <w:t>-----</w:t>
      </w:r>
    </w:p>
    <w:p w:rsidR="002705F5" w:rsidRPr="00FD0446" w:rsidRDefault="002705F5" w:rsidP="002705F5">
      <w:pPr>
        <w:pStyle w:val="NoSpacing1"/>
        <w:rPr>
          <w:rFonts w:ascii="Times New Roman" w:hAnsi="Times New Roman"/>
          <w:sz w:val="20"/>
          <w:szCs w:val="20"/>
        </w:rPr>
      </w:pPr>
    </w:p>
    <w:p w:rsidR="002705F5" w:rsidRPr="00FD0446" w:rsidRDefault="002705F5" w:rsidP="002705F5">
      <w:pPr>
        <w:pStyle w:val="Heading1"/>
      </w:pPr>
      <w:r w:rsidRPr="00FD0446">
        <w:t>NOTAS GERAIS</w:t>
      </w:r>
    </w:p>
    <w:p w:rsidR="002705F5" w:rsidRPr="00FD0446" w:rsidRDefault="002705F5" w:rsidP="002705F5">
      <w:pPr>
        <w:pStyle w:val="NoSpacing1"/>
        <w:rPr>
          <w:rFonts w:ascii="Times New Roman" w:hAnsi="Times New Roman"/>
          <w:sz w:val="20"/>
          <w:szCs w:val="20"/>
        </w:rPr>
      </w:pPr>
    </w:p>
    <w:p w:rsidR="002705F5" w:rsidRPr="00FD0446" w:rsidRDefault="002705F5" w:rsidP="002705F5">
      <w:pPr>
        <w:pStyle w:val="Heading2"/>
      </w:pPr>
      <w:r w:rsidRPr="00FD0446">
        <w:t>Informações de lançamento</w:t>
      </w:r>
    </w:p>
    <w:p w:rsidR="002705F5" w:rsidRPr="00FD0446" w:rsidRDefault="002705F5" w:rsidP="002705F5">
      <w:pPr>
        <w:pStyle w:val="NoSpacing1"/>
        <w:rPr>
          <w:rFonts w:ascii="Times New Roman" w:hAnsi="Times New Roman"/>
          <w:sz w:val="20"/>
          <w:szCs w:val="20"/>
        </w:rPr>
      </w:pPr>
    </w:p>
    <w:p w:rsidR="002705F5" w:rsidRPr="00FD0446" w:rsidRDefault="002705F5" w:rsidP="002705F5">
      <w:pPr>
        <w:pStyle w:val="NoSpacing1"/>
        <w:rPr>
          <w:rFonts w:ascii="Times New Roman" w:hAnsi="Times New Roman"/>
          <w:sz w:val="20"/>
          <w:szCs w:val="20"/>
        </w:rPr>
      </w:pPr>
      <w:r w:rsidRPr="00FD0446">
        <w:rPr>
          <w:rFonts w:ascii="Times New Roman" w:hAnsi="Times New Roman"/>
          <w:sz w:val="20"/>
          <w:szCs w:val="20"/>
        </w:rPr>
        <w:t xml:space="preserve">A coleção </w:t>
      </w:r>
      <w:r w:rsidR="002E70A5" w:rsidRPr="00FD0446">
        <w:rPr>
          <w:rFonts w:ascii="Times New Roman" w:hAnsi="Times New Roman"/>
          <w:i/>
          <w:sz w:val="20"/>
          <w:szCs w:val="20"/>
        </w:rPr>
        <w:t>Rivais de Ixalan</w:t>
      </w:r>
      <w:r w:rsidRPr="00FD0446">
        <w:rPr>
          <w:rFonts w:ascii="Times New Roman" w:hAnsi="Times New Roman"/>
          <w:sz w:val="20"/>
          <w:szCs w:val="20"/>
        </w:rPr>
        <w:t xml:space="preserve"> contém 196 cards (5 terrenos básicos, 70 comuns, 60 incomuns, 48 raros e 13 míticos </w:t>
      </w:r>
      <w:proofErr w:type="gramStart"/>
      <w:r w:rsidRPr="00FD0446">
        <w:rPr>
          <w:rFonts w:ascii="Times New Roman" w:hAnsi="Times New Roman"/>
          <w:sz w:val="20"/>
          <w:szCs w:val="20"/>
        </w:rPr>
        <w:t>raros</w:t>
      </w:r>
      <w:proofErr w:type="gramEnd"/>
      <w:r w:rsidRPr="00FD0446">
        <w:rPr>
          <w:rFonts w:ascii="Times New Roman" w:hAnsi="Times New Roman"/>
          <w:sz w:val="20"/>
          <w:szCs w:val="20"/>
        </w:rPr>
        <w:t xml:space="preserve">) distribuídos em boosters, além de 9 cards disponíveis somente nos Decks de Planeswalker de </w:t>
      </w:r>
      <w:r w:rsidR="009A0939" w:rsidRPr="00FD0446">
        <w:rPr>
          <w:rFonts w:ascii="Times New Roman" w:hAnsi="Times New Roman"/>
          <w:i/>
          <w:sz w:val="20"/>
          <w:szCs w:val="20"/>
        </w:rPr>
        <w:t>Rivais de Ixalan</w:t>
      </w:r>
      <w:r w:rsidRPr="00FD0446">
        <w:rPr>
          <w:rFonts w:ascii="Times New Roman" w:hAnsi="Times New Roman"/>
          <w:sz w:val="20"/>
          <w:szCs w:val="20"/>
        </w:rPr>
        <w:t>.</w:t>
      </w:r>
    </w:p>
    <w:p w:rsidR="002705F5" w:rsidRPr="00FD0446" w:rsidRDefault="002705F5" w:rsidP="002705F5">
      <w:pPr>
        <w:pStyle w:val="NoSpacing1"/>
        <w:rPr>
          <w:rFonts w:ascii="Times New Roman" w:hAnsi="Times New Roman"/>
          <w:sz w:val="20"/>
          <w:szCs w:val="20"/>
        </w:rPr>
      </w:pPr>
    </w:p>
    <w:p w:rsidR="00E833AF" w:rsidRPr="00FD0446" w:rsidRDefault="00E833AF" w:rsidP="002705F5">
      <w:pPr>
        <w:pStyle w:val="NoSpacing1"/>
        <w:rPr>
          <w:rFonts w:ascii="Times New Roman" w:hAnsi="Times New Roman"/>
          <w:sz w:val="20"/>
          <w:szCs w:val="20"/>
        </w:rPr>
      </w:pPr>
      <w:r w:rsidRPr="00FD0446">
        <w:rPr>
          <w:rFonts w:ascii="Times New Roman" w:hAnsi="Times New Roman"/>
          <w:b/>
          <w:sz w:val="20"/>
          <w:szCs w:val="20"/>
        </w:rPr>
        <w:t>Magic</w:t>
      </w:r>
      <w:r w:rsidRPr="00FD0446">
        <w:rPr>
          <w:rFonts w:ascii="Times New Roman" w:hAnsi="Times New Roman"/>
          <w:sz w:val="20"/>
          <w:szCs w:val="20"/>
        </w:rPr>
        <w:t xml:space="preserve"> Open House: 6 e 7 de janeiro de 2018</w:t>
      </w:r>
    </w:p>
    <w:p w:rsidR="002705F5" w:rsidRPr="00FD0446" w:rsidRDefault="002705F5" w:rsidP="002705F5">
      <w:pPr>
        <w:pStyle w:val="NoSpacing1"/>
        <w:rPr>
          <w:rFonts w:ascii="Times New Roman" w:hAnsi="Times New Roman"/>
          <w:sz w:val="20"/>
          <w:szCs w:val="20"/>
        </w:rPr>
      </w:pPr>
      <w:r w:rsidRPr="00FD0446">
        <w:rPr>
          <w:rFonts w:ascii="Times New Roman" w:hAnsi="Times New Roman"/>
          <w:sz w:val="20"/>
          <w:szCs w:val="20"/>
        </w:rPr>
        <w:t>Eventos de Pré-lançamento: 13 e 14 de janeiro de 2018</w:t>
      </w:r>
    </w:p>
    <w:p w:rsidR="002705F5" w:rsidRPr="00FD0446" w:rsidRDefault="002705F5" w:rsidP="002705F5">
      <w:pPr>
        <w:pStyle w:val="NoSpacing1"/>
        <w:rPr>
          <w:rFonts w:ascii="Times New Roman" w:hAnsi="Times New Roman"/>
          <w:sz w:val="20"/>
          <w:szCs w:val="20"/>
        </w:rPr>
      </w:pPr>
      <w:r w:rsidRPr="00FD0446">
        <w:rPr>
          <w:rFonts w:ascii="Times New Roman" w:hAnsi="Times New Roman"/>
          <w:sz w:val="20"/>
          <w:szCs w:val="20"/>
        </w:rPr>
        <w:t>Fim de semana de Draft: 20 e 21 de janeiro de 2018</w:t>
      </w:r>
    </w:p>
    <w:p w:rsidR="00EB4289" w:rsidRPr="00FD0446" w:rsidRDefault="00EB4289" w:rsidP="002705F5">
      <w:pPr>
        <w:pStyle w:val="NoSpacing1"/>
        <w:rPr>
          <w:rFonts w:ascii="Times New Roman" w:hAnsi="Times New Roman"/>
          <w:sz w:val="20"/>
          <w:szCs w:val="20"/>
        </w:rPr>
      </w:pPr>
      <w:r w:rsidRPr="00FD0446">
        <w:rPr>
          <w:rFonts w:ascii="Times New Roman" w:hAnsi="Times New Roman"/>
          <w:b/>
          <w:sz w:val="20"/>
          <w:szCs w:val="20"/>
        </w:rPr>
        <w:t xml:space="preserve">Liga de Magic: </w:t>
      </w:r>
      <w:r w:rsidRPr="00FD0446">
        <w:rPr>
          <w:rFonts w:ascii="Times New Roman" w:hAnsi="Times New Roman"/>
          <w:sz w:val="20"/>
          <w:szCs w:val="20"/>
        </w:rPr>
        <w:t>Início em 22 de janeiro de 2018</w:t>
      </w:r>
    </w:p>
    <w:p w:rsidR="00EB4289" w:rsidRPr="00FD0446" w:rsidRDefault="00EB4289" w:rsidP="002705F5">
      <w:pPr>
        <w:pStyle w:val="NoSpacing1"/>
        <w:rPr>
          <w:rFonts w:ascii="Times New Roman" w:hAnsi="Times New Roman"/>
          <w:sz w:val="20"/>
          <w:szCs w:val="20"/>
        </w:rPr>
      </w:pPr>
      <w:r w:rsidRPr="00FD0446">
        <w:rPr>
          <w:rFonts w:ascii="Times New Roman" w:hAnsi="Times New Roman"/>
          <w:sz w:val="20"/>
          <w:szCs w:val="20"/>
        </w:rPr>
        <w:t>Standard Showdown: Início em 27 de janeiro de 2018</w:t>
      </w:r>
    </w:p>
    <w:p w:rsidR="00EB4289" w:rsidRPr="00FD0446" w:rsidRDefault="00EB4289" w:rsidP="002705F5">
      <w:pPr>
        <w:pStyle w:val="NoSpacing1"/>
        <w:rPr>
          <w:rFonts w:ascii="Times New Roman" w:hAnsi="Times New Roman"/>
          <w:sz w:val="20"/>
          <w:szCs w:val="20"/>
        </w:rPr>
      </w:pPr>
      <w:r w:rsidRPr="00FD0446">
        <w:rPr>
          <w:rFonts w:ascii="Times New Roman" w:hAnsi="Times New Roman"/>
          <w:sz w:val="20"/>
          <w:szCs w:val="20"/>
        </w:rPr>
        <w:t>Campeonato em Loja: 7 e 8 de abril de 2018</w:t>
      </w:r>
    </w:p>
    <w:p w:rsidR="002705F5" w:rsidRPr="00FD0446" w:rsidRDefault="002705F5" w:rsidP="002705F5">
      <w:pPr>
        <w:pStyle w:val="NoSpacing1"/>
        <w:rPr>
          <w:rFonts w:ascii="Times New Roman" w:hAnsi="Times New Roman"/>
          <w:sz w:val="20"/>
          <w:szCs w:val="20"/>
        </w:rPr>
      </w:pPr>
    </w:p>
    <w:p w:rsidR="002705F5" w:rsidRPr="00FD0446" w:rsidRDefault="002705F5" w:rsidP="002705F5">
      <w:pPr>
        <w:pStyle w:val="NoSpacing1"/>
        <w:rPr>
          <w:rFonts w:ascii="Times New Roman" w:hAnsi="Times New Roman"/>
          <w:sz w:val="20"/>
          <w:szCs w:val="20"/>
        </w:rPr>
      </w:pPr>
      <w:r w:rsidRPr="00FD0446">
        <w:rPr>
          <w:rFonts w:ascii="Times New Roman" w:hAnsi="Times New Roman"/>
          <w:sz w:val="20"/>
          <w:szCs w:val="20"/>
        </w:rPr>
        <w:t xml:space="preserve">A coleção </w:t>
      </w:r>
      <w:r w:rsidR="00AA2E31" w:rsidRPr="00FD0446">
        <w:rPr>
          <w:rFonts w:ascii="Times New Roman" w:hAnsi="Times New Roman"/>
          <w:i/>
          <w:sz w:val="20"/>
          <w:szCs w:val="20"/>
        </w:rPr>
        <w:t>Rivais de Ixalan</w:t>
      </w:r>
      <w:r w:rsidRPr="00FD0446">
        <w:rPr>
          <w:rFonts w:ascii="Times New Roman" w:hAnsi="Times New Roman"/>
          <w:sz w:val="20"/>
          <w:szCs w:val="20"/>
        </w:rPr>
        <w:t xml:space="preserve"> passará a ter validade em torneios Construídos sancionados </w:t>
      </w:r>
      <w:proofErr w:type="gramStart"/>
      <w:r w:rsidRPr="00FD0446">
        <w:rPr>
          <w:rFonts w:ascii="Times New Roman" w:hAnsi="Times New Roman"/>
          <w:sz w:val="20"/>
          <w:szCs w:val="20"/>
        </w:rPr>
        <w:t>na</w:t>
      </w:r>
      <w:proofErr w:type="gramEnd"/>
      <w:r w:rsidRPr="00FD0446">
        <w:rPr>
          <w:rFonts w:ascii="Times New Roman" w:hAnsi="Times New Roman"/>
          <w:sz w:val="20"/>
          <w:szCs w:val="20"/>
        </w:rPr>
        <w:t xml:space="preserve"> data de seu lançamento oficial: sexta-feira, 19 de janeiro de 2018. Então, as seguintes coleções serão permitidas no formato Padrão: </w:t>
      </w:r>
      <w:r w:rsidRPr="00FD0446">
        <w:rPr>
          <w:rFonts w:ascii="Times New Roman" w:hAnsi="Times New Roman"/>
          <w:i/>
          <w:sz w:val="20"/>
          <w:szCs w:val="20"/>
        </w:rPr>
        <w:t>Kaladesh</w:t>
      </w:r>
      <w:r w:rsidRPr="00FD0446">
        <w:rPr>
          <w:rFonts w:ascii="Times New Roman" w:hAnsi="Times New Roman"/>
          <w:sz w:val="20"/>
          <w:szCs w:val="20"/>
        </w:rPr>
        <w:t>,</w:t>
      </w:r>
      <w:r w:rsidRPr="00FD0446">
        <w:rPr>
          <w:rFonts w:ascii="Times New Roman" w:hAnsi="Times New Roman"/>
          <w:i/>
          <w:sz w:val="20"/>
          <w:szCs w:val="20"/>
        </w:rPr>
        <w:t xml:space="preserve"> Revolta do Éter</w:t>
      </w:r>
      <w:r w:rsidRPr="00FD0446">
        <w:rPr>
          <w:rFonts w:ascii="Times New Roman" w:hAnsi="Times New Roman"/>
          <w:sz w:val="20"/>
          <w:szCs w:val="20"/>
        </w:rPr>
        <w:t xml:space="preserve">, </w:t>
      </w:r>
      <w:r w:rsidRPr="00FD0446">
        <w:rPr>
          <w:rFonts w:ascii="Times New Roman" w:hAnsi="Times New Roman"/>
          <w:i/>
          <w:sz w:val="20"/>
          <w:szCs w:val="20"/>
        </w:rPr>
        <w:t>Amonkhet</w:t>
      </w:r>
      <w:r w:rsidRPr="00FD0446">
        <w:rPr>
          <w:rFonts w:ascii="Times New Roman" w:hAnsi="Times New Roman"/>
          <w:sz w:val="20"/>
          <w:szCs w:val="20"/>
        </w:rPr>
        <w:t xml:space="preserve">, </w:t>
      </w:r>
      <w:r w:rsidRPr="00FD0446">
        <w:rPr>
          <w:rFonts w:ascii="Times New Roman" w:hAnsi="Times New Roman"/>
          <w:i/>
          <w:sz w:val="20"/>
          <w:szCs w:val="20"/>
        </w:rPr>
        <w:t>Hora da Devastação</w:t>
      </w:r>
      <w:r w:rsidRPr="00FD0446">
        <w:rPr>
          <w:rFonts w:ascii="Times New Roman" w:hAnsi="Times New Roman"/>
          <w:sz w:val="20"/>
          <w:szCs w:val="20"/>
        </w:rPr>
        <w:t xml:space="preserve">, </w:t>
      </w:r>
      <w:r w:rsidRPr="00FD0446">
        <w:rPr>
          <w:rFonts w:ascii="Times New Roman" w:hAnsi="Times New Roman"/>
          <w:i/>
          <w:sz w:val="20"/>
          <w:szCs w:val="20"/>
        </w:rPr>
        <w:t>Ixalan</w:t>
      </w:r>
      <w:r w:rsidRPr="00FD0446">
        <w:rPr>
          <w:rFonts w:ascii="Times New Roman" w:hAnsi="Times New Roman"/>
          <w:sz w:val="20"/>
          <w:szCs w:val="20"/>
        </w:rPr>
        <w:t xml:space="preserve"> e </w:t>
      </w:r>
      <w:r w:rsidR="00BD4E57" w:rsidRPr="00FD0446">
        <w:rPr>
          <w:rFonts w:ascii="Times New Roman" w:hAnsi="Times New Roman"/>
          <w:i/>
          <w:sz w:val="20"/>
          <w:szCs w:val="20"/>
        </w:rPr>
        <w:t>Rivais de Ixalan</w:t>
      </w:r>
      <w:r w:rsidRPr="00FD0446">
        <w:rPr>
          <w:rFonts w:ascii="Times New Roman" w:hAnsi="Times New Roman"/>
          <w:sz w:val="20"/>
          <w:szCs w:val="20"/>
        </w:rPr>
        <w:t xml:space="preserve">. O formato Padrão também permite o </w:t>
      </w:r>
      <w:proofErr w:type="gramStart"/>
      <w:r w:rsidRPr="00FD0446">
        <w:rPr>
          <w:rFonts w:ascii="Times New Roman" w:hAnsi="Times New Roman"/>
          <w:sz w:val="20"/>
          <w:szCs w:val="20"/>
        </w:rPr>
        <w:t>uso</w:t>
      </w:r>
      <w:proofErr w:type="gramEnd"/>
      <w:r w:rsidRPr="00FD0446">
        <w:rPr>
          <w:rFonts w:ascii="Times New Roman" w:hAnsi="Times New Roman"/>
          <w:sz w:val="20"/>
          <w:szCs w:val="20"/>
        </w:rPr>
        <w:t xml:space="preserve"> de cards do Decks de Boas Vindas (e de outros produtos auxiliares) com o código de identificação de coleção W17.</w:t>
      </w:r>
    </w:p>
    <w:p w:rsidR="002705F5" w:rsidRPr="00FD0446" w:rsidRDefault="002705F5" w:rsidP="002705F5">
      <w:pPr>
        <w:pStyle w:val="NoSpacing1"/>
        <w:rPr>
          <w:rFonts w:ascii="Times New Roman" w:hAnsi="Times New Roman"/>
          <w:sz w:val="20"/>
          <w:szCs w:val="20"/>
        </w:rPr>
      </w:pPr>
    </w:p>
    <w:p w:rsidR="002705F5" w:rsidRPr="00FD0446" w:rsidRDefault="002705F5" w:rsidP="002705F5">
      <w:pPr>
        <w:pStyle w:val="NoSpacing1"/>
        <w:rPr>
          <w:rFonts w:ascii="Times New Roman" w:hAnsi="Times New Roman"/>
          <w:sz w:val="20"/>
          <w:szCs w:val="20"/>
        </w:rPr>
      </w:pPr>
      <w:proofErr w:type="gramStart"/>
      <w:r w:rsidRPr="00FD0446">
        <w:rPr>
          <w:rFonts w:ascii="Times New Roman" w:hAnsi="Times New Roman"/>
          <w:sz w:val="20"/>
          <w:szCs w:val="20"/>
        </w:rPr>
        <w:t xml:space="preserve">Acesse </w:t>
      </w:r>
      <w:hyperlink r:id="rId7" w:history="1">
        <w:r w:rsidRPr="00FD0446">
          <w:rPr>
            <w:rStyle w:val="Hyperlink"/>
            <w:rFonts w:ascii="Times New Roman" w:hAnsi="Times New Roman"/>
            <w:b/>
            <w:sz w:val="20"/>
            <w:szCs w:val="20"/>
          </w:rPr>
          <w:t>Magic.Wizards.com/Rules</w:t>
        </w:r>
      </w:hyperlink>
      <w:r w:rsidRPr="00FD0446">
        <w:rPr>
          <w:rFonts w:ascii="Times New Roman" w:hAnsi="Times New Roman"/>
          <w:sz w:val="20"/>
          <w:szCs w:val="20"/>
        </w:rPr>
        <w:t xml:space="preserve"> para obter a lista completa de formatos e coleções permitidas e listas de banimentos.</w:t>
      </w:r>
      <w:proofErr w:type="gramEnd"/>
    </w:p>
    <w:p w:rsidR="002705F5" w:rsidRPr="00FD0446" w:rsidRDefault="002705F5" w:rsidP="002705F5">
      <w:pPr>
        <w:pStyle w:val="NoSpacing1"/>
        <w:rPr>
          <w:rFonts w:ascii="Times New Roman" w:hAnsi="Times New Roman"/>
          <w:sz w:val="20"/>
          <w:szCs w:val="20"/>
        </w:rPr>
      </w:pPr>
    </w:p>
    <w:p w:rsidR="002705F5" w:rsidRPr="00FD0446" w:rsidRDefault="002705F5" w:rsidP="002705F5">
      <w:pPr>
        <w:pStyle w:val="NoSpacing1"/>
        <w:rPr>
          <w:rFonts w:ascii="Times New Roman" w:hAnsi="Times New Roman"/>
          <w:sz w:val="20"/>
          <w:szCs w:val="20"/>
        </w:rPr>
      </w:pPr>
      <w:proofErr w:type="gramStart"/>
      <w:r w:rsidRPr="00FD0446">
        <w:rPr>
          <w:rFonts w:ascii="Times New Roman" w:hAnsi="Times New Roman"/>
          <w:sz w:val="20"/>
          <w:szCs w:val="20"/>
        </w:rPr>
        <w:t xml:space="preserve">Acesse </w:t>
      </w:r>
      <w:hyperlink r:id="rId8" w:history="1">
        <w:r w:rsidRPr="00FD0446">
          <w:rPr>
            <w:rStyle w:val="Hyperlink"/>
            <w:rFonts w:ascii="Times New Roman" w:hAnsi="Times New Roman"/>
            <w:b/>
            <w:sz w:val="20"/>
            <w:szCs w:val="20"/>
          </w:rPr>
          <w:t>Wizards.com/Locator</w:t>
        </w:r>
      </w:hyperlink>
      <w:r w:rsidRPr="00FD0446">
        <w:rPr>
          <w:rFonts w:ascii="Times New Roman" w:hAnsi="Times New Roman"/>
          <w:sz w:val="20"/>
          <w:szCs w:val="20"/>
        </w:rPr>
        <w:t xml:space="preserve"> para encontrar o evento ou a loja mais perto de você.</w:t>
      </w:r>
      <w:proofErr w:type="gramEnd"/>
    </w:p>
    <w:p w:rsidR="002705F5" w:rsidRPr="00FD0446" w:rsidRDefault="002705F5" w:rsidP="002705F5">
      <w:pPr>
        <w:pStyle w:val="NoSpacing1"/>
        <w:rPr>
          <w:rFonts w:ascii="Times New Roman" w:hAnsi="Times New Roman"/>
          <w:sz w:val="20"/>
          <w:szCs w:val="20"/>
        </w:rPr>
      </w:pPr>
      <w:r w:rsidRPr="00FD0446">
        <w:rPr>
          <w:rFonts w:ascii="Times New Roman" w:hAnsi="Times New Roman"/>
          <w:sz w:val="20"/>
          <w:szCs w:val="20"/>
        </w:rPr>
        <w:t>-----</w:t>
      </w:r>
    </w:p>
    <w:p w:rsidR="002705F5" w:rsidRPr="00FD0446" w:rsidRDefault="002705F5" w:rsidP="002705F5">
      <w:pPr>
        <w:pStyle w:val="NoSpacing1"/>
        <w:rPr>
          <w:rFonts w:ascii="Times New Roman" w:hAnsi="Times New Roman"/>
          <w:b/>
          <w:sz w:val="20"/>
          <w:szCs w:val="20"/>
        </w:rPr>
      </w:pPr>
    </w:p>
    <w:p w:rsidR="00894EDC" w:rsidRPr="00FD0446" w:rsidRDefault="00894EDC" w:rsidP="00894EDC">
      <w:pPr>
        <w:pStyle w:val="Heading2"/>
      </w:pPr>
      <w:r w:rsidRPr="00FD0446">
        <w:t>Cards dos destaques da história</w:t>
      </w:r>
      <w:r w:rsidRPr="00FD0446">
        <w:rPr>
          <w:i/>
        </w:rPr>
        <w:t xml:space="preserve"> de Rivais de Ixalan</w:t>
      </w:r>
    </w:p>
    <w:p w:rsidR="00894EDC" w:rsidRPr="00FD0446" w:rsidRDefault="00894EDC" w:rsidP="00894EDC">
      <w:pPr>
        <w:pStyle w:val="NoSpacing1"/>
        <w:rPr>
          <w:rFonts w:ascii="Times New Roman" w:hAnsi="Times New Roman"/>
          <w:sz w:val="20"/>
          <w:szCs w:val="20"/>
        </w:rPr>
      </w:pPr>
    </w:p>
    <w:p w:rsidR="00894EDC" w:rsidRPr="00FD0446" w:rsidRDefault="00894EDC" w:rsidP="00894EDC">
      <w:pPr>
        <w:pStyle w:val="NoSpacing1"/>
        <w:rPr>
          <w:rFonts w:ascii="Times New Roman" w:hAnsi="Times New Roman"/>
          <w:sz w:val="20"/>
          <w:szCs w:val="20"/>
        </w:rPr>
      </w:pPr>
      <w:r w:rsidRPr="00FD0446">
        <w:rPr>
          <w:rFonts w:ascii="Times New Roman" w:hAnsi="Times New Roman"/>
          <w:sz w:val="20"/>
          <w:szCs w:val="20"/>
        </w:rPr>
        <w:t xml:space="preserve">Há muitos momentos importantes </w:t>
      </w:r>
      <w:proofErr w:type="gramStart"/>
      <w:r w:rsidRPr="00FD0446">
        <w:rPr>
          <w:rFonts w:ascii="Times New Roman" w:hAnsi="Times New Roman"/>
          <w:sz w:val="20"/>
          <w:szCs w:val="20"/>
        </w:rPr>
        <w:t>na</w:t>
      </w:r>
      <w:proofErr w:type="gramEnd"/>
      <w:r w:rsidRPr="00FD0446">
        <w:rPr>
          <w:rFonts w:ascii="Times New Roman" w:hAnsi="Times New Roman"/>
          <w:sz w:val="20"/>
          <w:szCs w:val="20"/>
        </w:rPr>
        <w:t xml:space="preserve"> história de </w:t>
      </w:r>
      <w:r w:rsidRPr="00FD0446">
        <w:rPr>
          <w:rFonts w:ascii="Times New Roman" w:hAnsi="Times New Roman"/>
          <w:i/>
          <w:sz w:val="20"/>
          <w:szCs w:val="20"/>
        </w:rPr>
        <w:t>Rivais de Ixalan</w:t>
      </w:r>
      <w:r w:rsidRPr="00FD0446">
        <w:rPr>
          <w:rFonts w:ascii="Times New Roman" w:hAnsi="Times New Roman"/>
          <w:sz w:val="20"/>
          <w:szCs w:val="20"/>
        </w:rPr>
        <w:t xml:space="preserve">, mas alguns dos mais cruciais, chamados “destaques da história”, são mostrados em cards. Você pode ler mais a respeito desses eventos </w:t>
      </w:r>
      <w:proofErr w:type="gramStart"/>
      <w:r w:rsidRPr="00FD0446">
        <w:rPr>
          <w:rFonts w:ascii="Times New Roman" w:hAnsi="Times New Roman"/>
          <w:sz w:val="20"/>
          <w:szCs w:val="20"/>
        </w:rPr>
        <w:t>na</w:t>
      </w:r>
      <w:proofErr w:type="gramEnd"/>
      <w:r w:rsidRPr="00FD0446">
        <w:rPr>
          <w:rFonts w:ascii="Times New Roman" w:hAnsi="Times New Roman"/>
          <w:sz w:val="20"/>
          <w:szCs w:val="20"/>
        </w:rPr>
        <w:t xml:space="preserve"> página de história oficial de </w:t>
      </w:r>
      <w:r w:rsidRPr="00FD0446">
        <w:rPr>
          <w:rFonts w:ascii="Times New Roman" w:hAnsi="Times New Roman"/>
          <w:b/>
          <w:sz w:val="20"/>
          <w:szCs w:val="20"/>
        </w:rPr>
        <w:t>Magic</w:t>
      </w:r>
      <w:r w:rsidRPr="00FD0446">
        <w:rPr>
          <w:rFonts w:ascii="Times New Roman" w:hAnsi="Times New Roman"/>
          <w:sz w:val="20"/>
          <w:szCs w:val="20"/>
        </w:rPr>
        <w:t xml:space="preserve"> em </w:t>
      </w:r>
      <w:r w:rsidRPr="00FD0446">
        <w:rPr>
          <w:rFonts w:ascii="Times New Roman" w:hAnsi="Times New Roman"/>
          <w:b/>
          <w:sz w:val="20"/>
          <w:szCs w:val="20"/>
        </w:rPr>
        <w:t>mtgstory.com</w:t>
      </w:r>
      <w:r w:rsidRPr="00FD0446">
        <w:rPr>
          <w:rFonts w:ascii="Times New Roman" w:hAnsi="Times New Roman"/>
          <w:sz w:val="20"/>
          <w:szCs w:val="20"/>
        </w:rPr>
        <w:t>.</w:t>
      </w:r>
    </w:p>
    <w:p w:rsidR="00894EDC" w:rsidRPr="00FD0446" w:rsidRDefault="00894EDC" w:rsidP="00894EDC">
      <w:pPr>
        <w:pStyle w:val="NoSpacing1"/>
        <w:rPr>
          <w:rFonts w:ascii="Times New Roman" w:hAnsi="Times New Roman"/>
          <w:sz w:val="20"/>
          <w:szCs w:val="20"/>
        </w:rPr>
      </w:pPr>
    </w:p>
    <w:p w:rsidR="00894EDC" w:rsidRPr="00FD0446" w:rsidRDefault="00894EDC" w:rsidP="00894EDC">
      <w:pPr>
        <w:pStyle w:val="NoSpacing1"/>
        <w:rPr>
          <w:rFonts w:ascii="Times New Roman" w:hAnsi="Times New Roman"/>
          <w:sz w:val="20"/>
          <w:szCs w:val="20"/>
        </w:rPr>
      </w:pPr>
      <w:r w:rsidRPr="00FD0446">
        <w:rPr>
          <w:rFonts w:ascii="Times New Roman" w:hAnsi="Times New Roman"/>
          <w:sz w:val="20"/>
          <w:szCs w:val="20"/>
        </w:rPr>
        <w:t>1º destaque da história:  Enxurrada de Recordações</w:t>
      </w:r>
    </w:p>
    <w:p w:rsidR="00894EDC" w:rsidRPr="00FD0446" w:rsidRDefault="00894EDC" w:rsidP="00894EDC">
      <w:pPr>
        <w:pStyle w:val="NoSpacing1"/>
        <w:rPr>
          <w:rFonts w:ascii="Times New Roman" w:hAnsi="Times New Roman"/>
          <w:sz w:val="20"/>
          <w:szCs w:val="20"/>
        </w:rPr>
      </w:pPr>
      <w:r w:rsidRPr="00FD0446">
        <w:rPr>
          <w:rFonts w:ascii="Times New Roman" w:hAnsi="Times New Roman"/>
          <w:sz w:val="20"/>
          <w:szCs w:val="20"/>
        </w:rPr>
        <w:t>2º destaque da história: Amnésia Induzida</w:t>
      </w:r>
    </w:p>
    <w:p w:rsidR="00894EDC" w:rsidRPr="00FD0446" w:rsidRDefault="00894EDC" w:rsidP="00894EDC">
      <w:pPr>
        <w:pStyle w:val="NoSpacing1"/>
        <w:rPr>
          <w:rFonts w:ascii="Times New Roman" w:hAnsi="Times New Roman"/>
          <w:sz w:val="20"/>
          <w:szCs w:val="20"/>
        </w:rPr>
      </w:pPr>
      <w:r w:rsidRPr="00FD0446">
        <w:rPr>
          <w:rFonts w:ascii="Times New Roman" w:hAnsi="Times New Roman"/>
          <w:sz w:val="20"/>
          <w:szCs w:val="20"/>
        </w:rPr>
        <w:lastRenderedPageBreak/>
        <w:t>3º destaque da história: Aquisição do Mentor</w:t>
      </w:r>
    </w:p>
    <w:p w:rsidR="00894EDC" w:rsidRPr="00FD0446" w:rsidRDefault="00894EDC" w:rsidP="00894EDC">
      <w:pPr>
        <w:pStyle w:val="NoSpacing1"/>
        <w:rPr>
          <w:rFonts w:ascii="Times New Roman" w:hAnsi="Times New Roman"/>
          <w:sz w:val="20"/>
          <w:szCs w:val="20"/>
        </w:rPr>
      </w:pPr>
    </w:p>
    <w:p w:rsidR="00894EDC" w:rsidRPr="00FD0446" w:rsidRDefault="00894EDC" w:rsidP="00894EDC">
      <w:pPr>
        <w:pStyle w:val="NoSpacing1"/>
        <w:rPr>
          <w:rFonts w:ascii="Times New Roman" w:hAnsi="Times New Roman"/>
          <w:sz w:val="20"/>
          <w:szCs w:val="20"/>
        </w:rPr>
      </w:pPr>
      <w:r w:rsidRPr="00FD0446">
        <w:rPr>
          <w:rFonts w:ascii="Times New Roman" w:hAnsi="Times New Roman"/>
          <w:sz w:val="20"/>
          <w:szCs w:val="20"/>
        </w:rPr>
        <w:t xml:space="preserve">Os cards dos destaques da história desta coleção trazem um ícone do símbolo de Planeswalker em suas caixas de texto. O ícone não tem efeito no jogo. Os cards impressos também incluem o </w:t>
      </w:r>
      <w:proofErr w:type="gramStart"/>
      <w:r w:rsidRPr="00FD0446">
        <w:rPr>
          <w:rFonts w:ascii="Times New Roman" w:hAnsi="Times New Roman"/>
          <w:sz w:val="20"/>
          <w:szCs w:val="20"/>
        </w:rPr>
        <w:t>url</w:t>
      </w:r>
      <w:proofErr w:type="gramEnd"/>
      <w:r w:rsidRPr="00FD0446">
        <w:rPr>
          <w:rFonts w:ascii="Times New Roman" w:hAnsi="Times New Roman"/>
          <w:sz w:val="20"/>
          <w:szCs w:val="20"/>
        </w:rPr>
        <w:t xml:space="preserve"> </w:t>
      </w:r>
      <w:r w:rsidRPr="00FD0446">
        <w:rPr>
          <w:rFonts w:ascii="Times New Roman" w:hAnsi="Times New Roman"/>
          <w:b/>
          <w:sz w:val="20"/>
          <w:szCs w:val="20"/>
        </w:rPr>
        <w:t>mtgstory.com</w:t>
      </w:r>
      <w:r w:rsidRPr="00FD0446">
        <w:rPr>
          <w:rFonts w:ascii="Times New Roman" w:hAnsi="Times New Roman"/>
          <w:sz w:val="20"/>
          <w:szCs w:val="20"/>
        </w:rPr>
        <w:t xml:space="preserve"> e um número indicando a sequência dos cards da história.</w:t>
      </w:r>
    </w:p>
    <w:p w:rsidR="00894EDC" w:rsidRPr="00FD0446" w:rsidRDefault="00894EDC" w:rsidP="00894EDC">
      <w:pPr>
        <w:pStyle w:val="NoSpacing1"/>
        <w:rPr>
          <w:rFonts w:ascii="Times New Roman" w:hAnsi="Times New Roman"/>
          <w:sz w:val="20"/>
          <w:szCs w:val="20"/>
        </w:rPr>
      </w:pPr>
      <w:r w:rsidRPr="00FD0446">
        <w:rPr>
          <w:rFonts w:ascii="Times New Roman" w:hAnsi="Times New Roman"/>
          <w:sz w:val="20"/>
          <w:szCs w:val="20"/>
        </w:rPr>
        <w:t>-----</w:t>
      </w:r>
    </w:p>
    <w:p w:rsidR="00894EDC" w:rsidRPr="00FD0446" w:rsidRDefault="00894EDC" w:rsidP="00894EDC">
      <w:pPr>
        <w:pStyle w:val="Heading2"/>
      </w:pPr>
    </w:p>
    <w:p w:rsidR="002705F5" w:rsidRPr="00FD0446" w:rsidRDefault="002705F5" w:rsidP="002705F5">
      <w:pPr>
        <w:pStyle w:val="Heading2"/>
      </w:pPr>
      <w:r w:rsidRPr="00FD0446">
        <w:t>Nova palavra-chave:   Ascender</w:t>
      </w:r>
    </w:p>
    <w:p w:rsidR="002705F5" w:rsidRPr="00FD0446" w:rsidRDefault="002705F5" w:rsidP="002705F5">
      <w:pPr>
        <w:pStyle w:val="NoSpacing1"/>
        <w:rPr>
          <w:rFonts w:ascii="Times New Roman" w:hAnsi="Times New Roman"/>
          <w:sz w:val="20"/>
          <w:szCs w:val="20"/>
        </w:rPr>
      </w:pPr>
    </w:p>
    <w:p w:rsidR="002705F5" w:rsidRPr="00FD0446" w:rsidRDefault="002D025F" w:rsidP="002705F5">
      <w:pPr>
        <w:pStyle w:val="NoSpacing1"/>
        <w:rPr>
          <w:rFonts w:ascii="Times New Roman" w:hAnsi="Times New Roman"/>
          <w:sz w:val="20"/>
          <w:szCs w:val="20"/>
        </w:rPr>
      </w:pPr>
      <w:r w:rsidRPr="00FD0446">
        <w:rPr>
          <w:rFonts w:ascii="Times New Roman" w:hAnsi="Times New Roman"/>
          <w:sz w:val="20"/>
          <w:szCs w:val="20"/>
        </w:rPr>
        <w:t xml:space="preserve">Na abertura da história de </w:t>
      </w:r>
      <w:r w:rsidRPr="00FD0446">
        <w:rPr>
          <w:rFonts w:ascii="Times New Roman" w:hAnsi="Times New Roman"/>
          <w:i/>
          <w:sz w:val="20"/>
          <w:szCs w:val="20"/>
        </w:rPr>
        <w:t>Rivais de Ixalan</w:t>
      </w:r>
      <w:r w:rsidRPr="00FD0446">
        <w:rPr>
          <w:rFonts w:ascii="Times New Roman" w:hAnsi="Times New Roman"/>
          <w:sz w:val="20"/>
          <w:szCs w:val="20"/>
        </w:rPr>
        <w:t xml:space="preserve">, todas as quatro facções que competiam na coleção </w:t>
      </w:r>
      <w:r w:rsidR="00097723" w:rsidRPr="00FD0446">
        <w:rPr>
          <w:rFonts w:ascii="Times New Roman" w:hAnsi="Times New Roman"/>
          <w:i/>
          <w:sz w:val="20"/>
          <w:szCs w:val="20"/>
        </w:rPr>
        <w:t>Ixalan</w:t>
      </w:r>
      <w:r w:rsidRPr="00FD0446">
        <w:rPr>
          <w:rFonts w:ascii="Times New Roman" w:hAnsi="Times New Roman"/>
          <w:sz w:val="20"/>
          <w:szCs w:val="20"/>
        </w:rPr>
        <w:t xml:space="preserve"> alcançaram a fabulosa Cidade Dourada, e sua luta pela conquista do Sol Imortal se acirra. Se você conseguir chegar ao Sacrário do Sol no mais alto templo de Orazca, poderá tocar esse poder e virar a batalha a seu favor.</w:t>
      </w:r>
    </w:p>
    <w:p w:rsidR="005D57FF" w:rsidRPr="00FD0446" w:rsidRDefault="005D57FF" w:rsidP="002705F5">
      <w:pPr>
        <w:pStyle w:val="NoSpacing1"/>
        <w:rPr>
          <w:rFonts w:ascii="Times New Roman" w:hAnsi="Times New Roman"/>
          <w:sz w:val="20"/>
          <w:szCs w:val="20"/>
        </w:rPr>
      </w:pPr>
    </w:p>
    <w:p w:rsidR="006148BC" w:rsidRPr="00FD0446" w:rsidRDefault="005709FF" w:rsidP="002705F5">
      <w:pPr>
        <w:pStyle w:val="NoSpacing1"/>
        <w:rPr>
          <w:ins w:id="1" w:author="Yamazaki, Rie" w:date="2017-10-25T13:46:00Z"/>
          <w:rFonts w:ascii="Times New Roman" w:hAnsi="Times New Roman"/>
          <w:sz w:val="20"/>
          <w:szCs w:val="20"/>
        </w:rPr>
      </w:pPr>
      <w:r w:rsidRPr="00FD0446">
        <w:rPr>
          <w:rFonts w:ascii="Times New Roman" w:hAnsi="Times New Roman"/>
          <w:sz w:val="20"/>
          <w:szCs w:val="20"/>
        </w:rPr>
        <w:t>Espadachim da Frota da Tormenta</w:t>
      </w:r>
    </w:p>
    <w:p w:rsidR="006148BC" w:rsidRPr="00FD0446" w:rsidRDefault="005709FF" w:rsidP="002705F5">
      <w:pPr>
        <w:pStyle w:val="NoSpacing1"/>
        <w:rPr>
          <w:ins w:id="2" w:author="Yamazaki, Rie" w:date="2017-10-25T13:46:00Z"/>
          <w:rFonts w:ascii="Times New Roman" w:hAnsi="Times New Roman"/>
          <w:sz w:val="20"/>
          <w:szCs w:val="20"/>
        </w:rPr>
      </w:pPr>
      <w:r w:rsidRPr="00FD0446">
        <w:rPr>
          <w:rFonts w:ascii="Times New Roman" w:hAnsi="Times New Roman"/>
          <w:sz w:val="20"/>
          <w:szCs w:val="20"/>
        </w:rPr>
        <w:t>{1}{R}</w:t>
      </w:r>
    </w:p>
    <w:p w:rsidR="006148BC" w:rsidRPr="00FD0446" w:rsidRDefault="005709FF" w:rsidP="002705F5">
      <w:pPr>
        <w:pStyle w:val="NoSpacing1"/>
        <w:rPr>
          <w:ins w:id="3" w:author="Yamazaki, Rie" w:date="2017-10-25T13:46:00Z"/>
          <w:rFonts w:ascii="Times New Roman" w:hAnsi="Times New Roman"/>
          <w:sz w:val="20"/>
          <w:szCs w:val="20"/>
        </w:rPr>
      </w:pPr>
      <w:r w:rsidRPr="00FD0446">
        <w:rPr>
          <w:rFonts w:ascii="Times New Roman" w:hAnsi="Times New Roman"/>
          <w:sz w:val="20"/>
          <w:szCs w:val="20"/>
        </w:rPr>
        <w:t>Criatura — Humano Pirata</w:t>
      </w:r>
    </w:p>
    <w:p w:rsidR="006148BC" w:rsidRPr="00FD0446" w:rsidRDefault="005709FF" w:rsidP="002705F5">
      <w:pPr>
        <w:pStyle w:val="NoSpacing1"/>
        <w:rPr>
          <w:ins w:id="4" w:author="Yamazaki, Rie" w:date="2017-10-25T13:46:00Z"/>
          <w:rFonts w:ascii="Times New Roman" w:hAnsi="Times New Roman"/>
          <w:sz w:val="20"/>
          <w:szCs w:val="20"/>
        </w:rPr>
      </w:pPr>
      <w:r w:rsidRPr="00FD0446">
        <w:rPr>
          <w:rFonts w:ascii="Times New Roman" w:hAnsi="Times New Roman"/>
          <w:sz w:val="20"/>
          <w:szCs w:val="20"/>
        </w:rPr>
        <w:t>2/2</w:t>
      </w:r>
    </w:p>
    <w:p w:rsidR="006148BC" w:rsidRPr="00FD0446" w:rsidRDefault="005709FF" w:rsidP="002705F5">
      <w:pPr>
        <w:pStyle w:val="NoSpacing1"/>
        <w:rPr>
          <w:ins w:id="5" w:author="Yamazaki, Rie" w:date="2017-10-25T13:46:00Z"/>
          <w:rFonts w:ascii="Times New Roman" w:hAnsi="Times New Roman"/>
          <w:sz w:val="20"/>
          <w:szCs w:val="20"/>
        </w:rPr>
      </w:pPr>
      <w:proofErr w:type="gramStart"/>
      <w:r w:rsidRPr="00FD0446">
        <w:rPr>
          <w:rFonts w:ascii="Times New Roman" w:hAnsi="Times New Roman"/>
          <w:sz w:val="20"/>
          <w:szCs w:val="20"/>
        </w:rPr>
        <w:t xml:space="preserve">Ascender </w:t>
      </w:r>
      <w:r w:rsidRPr="00FD0446">
        <w:rPr>
          <w:rFonts w:ascii="Times New Roman" w:hAnsi="Times New Roman"/>
          <w:i/>
          <w:sz w:val="20"/>
          <w:szCs w:val="20"/>
        </w:rPr>
        <w:t>(Se você controla dez ou mais permanentes, você recebe a bênção da cidade pelo restante do jogo.)</w:t>
      </w:r>
      <w:proofErr w:type="gramEnd"/>
    </w:p>
    <w:p w:rsidR="006148BC" w:rsidRPr="00FD0446" w:rsidRDefault="005709FF" w:rsidP="002705F5">
      <w:pPr>
        <w:pStyle w:val="NoSpacing1"/>
        <w:rPr>
          <w:ins w:id="6" w:author="Yamazaki, Rie" w:date="2017-10-25T13:46:00Z"/>
          <w:rFonts w:ascii="Times New Roman" w:hAnsi="Times New Roman"/>
          <w:sz w:val="20"/>
          <w:szCs w:val="20"/>
        </w:rPr>
      </w:pPr>
      <w:proofErr w:type="gramStart"/>
      <w:r w:rsidRPr="00FD0446">
        <w:rPr>
          <w:rFonts w:ascii="Times New Roman" w:hAnsi="Times New Roman"/>
          <w:sz w:val="20"/>
          <w:szCs w:val="20"/>
        </w:rPr>
        <w:t>Espadachim da Frota da Tormenta terá golpe duplo enquanto você tiver a bênção da cidade.</w:t>
      </w:r>
      <w:proofErr w:type="gramEnd"/>
    </w:p>
    <w:p w:rsidR="002705F5" w:rsidRPr="00FD0446" w:rsidRDefault="002705F5" w:rsidP="002705F5">
      <w:pPr>
        <w:pStyle w:val="NoSpacing1"/>
        <w:rPr>
          <w:rFonts w:ascii="Times New Roman" w:hAnsi="Times New Roman"/>
          <w:sz w:val="20"/>
          <w:szCs w:val="20"/>
        </w:rPr>
      </w:pPr>
    </w:p>
    <w:p w:rsidR="006148BC" w:rsidRPr="00FD0446" w:rsidRDefault="00CB0439" w:rsidP="00CB0439">
      <w:pPr>
        <w:pStyle w:val="PlainText"/>
        <w:rPr>
          <w:ins w:id="7" w:author="Yamazaki, Rie" w:date="2017-10-25T13:46:00Z"/>
          <w:rFonts w:ascii="Times New Roman" w:hAnsi="Times New Roman"/>
          <w:sz w:val="20"/>
          <w:szCs w:val="20"/>
        </w:rPr>
      </w:pPr>
      <w:r w:rsidRPr="00FD0446">
        <w:rPr>
          <w:rFonts w:ascii="Times New Roman" w:hAnsi="Times New Roman"/>
          <w:sz w:val="20"/>
          <w:szCs w:val="20"/>
        </w:rPr>
        <w:t>Orgulho dos Conquistadores</w:t>
      </w:r>
    </w:p>
    <w:p w:rsidR="006148BC" w:rsidRPr="00FD0446" w:rsidRDefault="00CB0439" w:rsidP="00CB0439">
      <w:pPr>
        <w:pStyle w:val="PlainText"/>
        <w:rPr>
          <w:ins w:id="8" w:author="Yamazaki, Rie" w:date="2017-10-25T13:46:00Z"/>
          <w:rFonts w:ascii="Times New Roman" w:hAnsi="Times New Roman"/>
          <w:sz w:val="20"/>
          <w:szCs w:val="20"/>
        </w:rPr>
      </w:pPr>
      <w:r w:rsidRPr="00FD0446">
        <w:rPr>
          <w:rFonts w:ascii="Times New Roman" w:hAnsi="Times New Roman"/>
          <w:sz w:val="20"/>
          <w:szCs w:val="20"/>
        </w:rPr>
        <w:t>{1}{W}</w:t>
      </w:r>
    </w:p>
    <w:p w:rsidR="006148BC" w:rsidRPr="00FD0446" w:rsidRDefault="00CB0439" w:rsidP="00CB0439">
      <w:pPr>
        <w:pStyle w:val="PlainText"/>
        <w:rPr>
          <w:ins w:id="9" w:author="Yamazaki, Rie" w:date="2017-10-25T13:46:00Z"/>
          <w:rFonts w:ascii="Times New Roman" w:hAnsi="Times New Roman"/>
          <w:sz w:val="20"/>
          <w:szCs w:val="20"/>
        </w:rPr>
      </w:pPr>
      <w:r w:rsidRPr="00FD0446">
        <w:rPr>
          <w:rFonts w:ascii="Times New Roman" w:hAnsi="Times New Roman"/>
          <w:sz w:val="20"/>
          <w:szCs w:val="20"/>
        </w:rPr>
        <w:t>Mágica Instantânea</w:t>
      </w:r>
    </w:p>
    <w:p w:rsidR="006148BC" w:rsidRPr="00FD0446" w:rsidRDefault="00CB0439" w:rsidP="00CB0439">
      <w:pPr>
        <w:pStyle w:val="PlainText"/>
        <w:rPr>
          <w:ins w:id="10" w:author="Yamazaki, Rie" w:date="2017-10-25T13:46:00Z"/>
          <w:rFonts w:ascii="Times New Roman" w:hAnsi="Times New Roman"/>
          <w:sz w:val="20"/>
          <w:szCs w:val="20"/>
        </w:rPr>
      </w:pPr>
      <w:proofErr w:type="gramStart"/>
      <w:r w:rsidRPr="00FD0446">
        <w:rPr>
          <w:rFonts w:ascii="Times New Roman" w:hAnsi="Times New Roman"/>
          <w:sz w:val="20"/>
          <w:szCs w:val="20"/>
        </w:rPr>
        <w:t xml:space="preserve">Ascender </w:t>
      </w:r>
      <w:r w:rsidRPr="00FD0446">
        <w:rPr>
          <w:rFonts w:ascii="Times New Roman" w:hAnsi="Times New Roman"/>
          <w:i/>
          <w:sz w:val="20"/>
          <w:szCs w:val="20"/>
        </w:rPr>
        <w:t>(Se você controla dez ou mais permanentes, você recebe a bênção da cidade pelo restante do jogo.)</w:t>
      </w:r>
      <w:proofErr w:type="gramEnd"/>
    </w:p>
    <w:p w:rsidR="00CB0439" w:rsidRPr="00FD0446" w:rsidRDefault="00CB0439" w:rsidP="00CB0439">
      <w:pPr>
        <w:pStyle w:val="PlainText"/>
        <w:rPr>
          <w:rFonts w:ascii="Times New Roman" w:hAnsi="Times New Roman"/>
          <w:sz w:val="20"/>
          <w:szCs w:val="20"/>
        </w:rPr>
      </w:pPr>
      <w:r w:rsidRPr="00FD0446">
        <w:rPr>
          <w:rFonts w:ascii="Times New Roman" w:hAnsi="Times New Roman"/>
          <w:sz w:val="20"/>
          <w:szCs w:val="20"/>
        </w:rPr>
        <w:t>As criaturas que você controla recebem +1/+1 até o final do turno. Se você tiver a bênção da cidade, em vez disso, aquelas criaturas recebem +2/+2 até o final do turno.</w:t>
      </w:r>
    </w:p>
    <w:p w:rsidR="009026BA" w:rsidRPr="00FD0446" w:rsidRDefault="009026BA" w:rsidP="002705F5">
      <w:pPr>
        <w:pStyle w:val="NoSpacing1"/>
        <w:rPr>
          <w:rFonts w:ascii="Times New Roman" w:hAnsi="Times New Roman"/>
          <w:sz w:val="20"/>
          <w:szCs w:val="20"/>
        </w:rPr>
      </w:pPr>
    </w:p>
    <w:p w:rsidR="002705F5" w:rsidRPr="00FD0446" w:rsidRDefault="002705F5" w:rsidP="002705F5">
      <w:pPr>
        <w:pStyle w:val="NoSpacing1"/>
        <w:rPr>
          <w:rFonts w:ascii="Times New Roman" w:hAnsi="Times New Roman"/>
          <w:sz w:val="20"/>
          <w:szCs w:val="20"/>
        </w:rPr>
      </w:pPr>
      <w:r w:rsidRPr="00FD0446">
        <w:rPr>
          <w:rFonts w:ascii="Times New Roman" w:hAnsi="Times New Roman"/>
          <w:sz w:val="20"/>
          <w:szCs w:val="20"/>
        </w:rPr>
        <w:t>As regras oficiais para a habilidade ascender são as seguintes:</w:t>
      </w:r>
    </w:p>
    <w:p w:rsidR="002705F5" w:rsidRPr="00FD0446" w:rsidRDefault="002705F5" w:rsidP="002705F5">
      <w:pPr>
        <w:pStyle w:val="NoSpacing1"/>
        <w:rPr>
          <w:rFonts w:ascii="Times New Roman" w:hAnsi="Times New Roman"/>
          <w:sz w:val="20"/>
          <w:szCs w:val="20"/>
        </w:rPr>
      </w:pPr>
    </w:p>
    <w:p w:rsidR="00731FE4" w:rsidRPr="00FD0446" w:rsidRDefault="00731FE4" w:rsidP="00731FE4">
      <w:pPr>
        <w:pStyle w:val="NoSpacing1"/>
        <w:rPr>
          <w:rFonts w:ascii="Times New Roman" w:hAnsi="Times New Roman"/>
          <w:sz w:val="20"/>
          <w:szCs w:val="20"/>
        </w:rPr>
      </w:pPr>
      <w:r w:rsidRPr="00FD0446">
        <w:rPr>
          <w:rFonts w:ascii="Times New Roman" w:hAnsi="Times New Roman"/>
          <w:sz w:val="20"/>
          <w:szCs w:val="20"/>
        </w:rPr>
        <w:t>702.130 Ascender</w:t>
      </w:r>
    </w:p>
    <w:p w:rsidR="00731FE4" w:rsidRPr="00FD0446" w:rsidRDefault="00731FE4" w:rsidP="00731FE4">
      <w:pPr>
        <w:pStyle w:val="NoSpacing1"/>
        <w:rPr>
          <w:rFonts w:ascii="Times New Roman" w:hAnsi="Times New Roman"/>
          <w:sz w:val="20"/>
          <w:szCs w:val="20"/>
        </w:rPr>
      </w:pPr>
    </w:p>
    <w:p w:rsidR="00731FE4" w:rsidRPr="00FD0446" w:rsidRDefault="00731FE4" w:rsidP="00731FE4">
      <w:pPr>
        <w:pStyle w:val="NoSpacing1"/>
        <w:rPr>
          <w:rFonts w:ascii="Times New Roman" w:hAnsi="Times New Roman"/>
          <w:sz w:val="20"/>
          <w:szCs w:val="20"/>
        </w:rPr>
      </w:pPr>
      <w:proofErr w:type="gramStart"/>
      <w:r w:rsidRPr="00FD0446">
        <w:rPr>
          <w:rFonts w:ascii="Times New Roman" w:hAnsi="Times New Roman"/>
          <w:sz w:val="20"/>
          <w:szCs w:val="20"/>
        </w:rPr>
        <w:t>702.130a Ascender em uma mágica instantânea ou feitiço representa uma habilidade de mágica.</w:t>
      </w:r>
      <w:proofErr w:type="gramEnd"/>
      <w:r w:rsidRPr="00FD0446">
        <w:rPr>
          <w:rFonts w:ascii="Times New Roman" w:hAnsi="Times New Roman"/>
          <w:sz w:val="20"/>
          <w:szCs w:val="20"/>
        </w:rPr>
        <w:t xml:space="preserve"> </w:t>
      </w:r>
      <w:proofErr w:type="gramStart"/>
      <w:r w:rsidRPr="00FD0446">
        <w:rPr>
          <w:rFonts w:ascii="Times New Roman" w:hAnsi="Times New Roman"/>
          <w:sz w:val="20"/>
          <w:szCs w:val="20"/>
        </w:rPr>
        <w:t>Ela significa “Se você controla dez ou mais permanentes e não tem a bênção da cidade, você recebe a bênção da cidade pelo restante do jogo.”</w:t>
      </w:r>
      <w:proofErr w:type="gramEnd"/>
    </w:p>
    <w:p w:rsidR="00731FE4" w:rsidRPr="00FD0446" w:rsidRDefault="00731FE4" w:rsidP="00731FE4">
      <w:pPr>
        <w:pStyle w:val="NoSpacing1"/>
        <w:rPr>
          <w:rFonts w:ascii="Times New Roman" w:hAnsi="Times New Roman"/>
          <w:sz w:val="20"/>
          <w:szCs w:val="20"/>
        </w:rPr>
      </w:pPr>
    </w:p>
    <w:p w:rsidR="00731FE4" w:rsidRPr="00FD0446" w:rsidRDefault="00731FE4" w:rsidP="00731FE4">
      <w:pPr>
        <w:pStyle w:val="NoSpacing1"/>
        <w:rPr>
          <w:rFonts w:ascii="Times New Roman" w:hAnsi="Times New Roman"/>
          <w:sz w:val="20"/>
          <w:szCs w:val="20"/>
        </w:rPr>
      </w:pPr>
      <w:proofErr w:type="gramStart"/>
      <w:r w:rsidRPr="00FD0446">
        <w:rPr>
          <w:rFonts w:ascii="Times New Roman" w:hAnsi="Times New Roman"/>
          <w:sz w:val="20"/>
          <w:szCs w:val="20"/>
        </w:rPr>
        <w:t>702.130b Ascender em uma permanente representa uma habilidade estática.</w:t>
      </w:r>
      <w:proofErr w:type="gramEnd"/>
      <w:r w:rsidRPr="00FD0446">
        <w:rPr>
          <w:rFonts w:ascii="Times New Roman" w:hAnsi="Times New Roman"/>
          <w:sz w:val="20"/>
          <w:szCs w:val="20"/>
        </w:rPr>
        <w:t xml:space="preserve"> Ela significa “A qualquer momento em que você controlar dez ou mais permanentes e não tiver a bênção da cidade, você receberá a bênção da cidade pelo restante do jogo.”</w:t>
      </w:r>
    </w:p>
    <w:p w:rsidR="00731FE4" w:rsidRPr="00FD0446" w:rsidRDefault="00731FE4" w:rsidP="00731FE4">
      <w:pPr>
        <w:pStyle w:val="NoSpacing1"/>
        <w:rPr>
          <w:rFonts w:ascii="Times New Roman" w:hAnsi="Times New Roman"/>
          <w:sz w:val="20"/>
          <w:szCs w:val="20"/>
        </w:rPr>
      </w:pPr>
    </w:p>
    <w:p w:rsidR="00731FE4" w:rsidRPr="00FD0446" w:rsidRDefault="00731FE4" w:rsidP="00731FE4">
      <w:pPr>
        <w:pStyle w:val="NoSpacing1"/>
        <w:rPr>
          <w:rFonts w:ascii="Times New Roman" w:hAnsi="Times New Roman"/>
          <w:sz w:val="20"/>
          <w:szCs w:val="20"/>
        </w:rPr>
      </w:pPr>
      <w:r w:rsidRPr="00FD0446">
        <w:rPr>
          <w:rFonts w:ascii="Times New Roman" w:hAnsi="Times New Roman"/>
          <w:sz w:val="20"/>
          <w:szCs w:val="20"/>
        </w:rPr>
        <w:t xml:space="preserve">702.130c Ter a bênção da cidade é uma designação que não tem significado em termos de regras além de agir </w:t>
      </w:r>
      <w:proofErr w:type="gramStart"/>
      <w:r w:rsidRPr="00FD0446">
        <w:rPr>
          <w:rFonts w:ascii="Times New Roman" w:hAnsi="Times New Roman"/>
          <w:sz w:val="20"/>
          <w:szCs w:val="20"/>
        </w:rPr>
        <w:t>como</w:t>
      </w:r>
      <w:proofErr w:type="gramEnd"/>
      <w:r w:rsidRPr="00FD0446">
        <w:rPr>
          <w:rFonts w:ascii="Times New Roman" w:hAnsi="Times New Roman"/>
          <w:sz w:val="20"/>
          <w:szCs w:val="20"/>
        </w:rPr>
        <w:t xml:space="preserve"> marcador que outras regras e efeitos podem identificar. </w:t>
      </w:r>
      <w:proofErr w:type="gramStart"/>
      <w:r w:rsidRPr="00FD0446">
        <w:rPr>
          <w:rFonts w:ascii="Times New Roman" w:hAnsi="Times New Roman"/>
          <w:sz w:val="20"/>
          <w:szCs w:val="20"/>
        </w:rPr>
        <w:t>Qualquer número de jogadores pode ter a bênção da cidade ao mesmo tempo.</w:t>
      </w:r>
      <w:proofErr w:type="gramEnd"/>
    </w:p>
    <w:p w:rsidR="00731FE4" w:rsidRPr="00FD0446" w:rsidRDefault="00731FE4" w:rsidP="00731FE4">
      <w:pPr>
        <w:pStyle w:val="NoSpacing1"/>
        <w:rPr>
          <w:rFonts w:ascii="Times New Roman" w:hAnsi="Times New Roman"/>
          <w:sz w:val="20"/>
          <w:szCs w:val="20"/>
        </w:rPr>
      </w:pPr>
    </w:p>
    <w:p w:rsidR="00731FE4" w:rsidRPr="00FD0446" w:rsidRDefault="00731FE4" w:rsidP="00731FE4">
      <w:pPr>
        <w:pStyle w:val="NoSpacing1"/>
        <w:rPr>
          <w:rFonts w:ascii="Times New Roman" w:hAnsi="Times New Roman"/>
          <w:sz w:val="20"/>
          <w:szCs w:val="20"/>
        </w:rPr>
      </w:pPr>
      <w:r w:rsidRPr="00FD0446">
        <w:rPr>
          <w:rFonts w:ascii="Times New Roman" w:hAnsi="Times New Roman"/>
          <w:sz w:val="20"/>
          <w:szCs w:val="20"/>
        </w:rPr>
        <w:t>702.130d Depois que um jogador recebe a bênção da cidade, efeitos contínuos são reaplicados antes que o jogo verifique se o estado do jogo ou os eventos precedentes satisfizeram quaisquer condições de desencadeamentos.</w:t>
      </w:r>
    </w:p>
    <w:p w:rsidR="00504987" w:rsidRPr="00FD0446" w:rsidRDefault="00504987" w:rsidP="00731FE4">
      <w:pPr>
        <w:pStyle w:val="NoSpacing1"/>
        <w:rPr>
          <w:rFonts w:ascii="Times New Roman" w:hAnsi="Times New Roman"/>
          <w:sz w:val="20"/>
          <w:szCs w:val="20"/>
        </w:rPr>
      </w:pPr>
    </w:p>
    <w:p w:rsidR="00504987" w:rsidRPr="00FD0446" w:rsidRDefault="00504987" w:rsidP="00731FE4">
      <w:pPr>
        <w:pStyle w:val="NoSpacing1"/>
        <w:rPr>
          <w:rFonts w:ascii="Times New Roman" w:hAnsi="Times New Roman"/>
          <w:sz w:val="20"/>
          <w:szCs w:val="20"/>
        </w:rPr>
      </w:pPr>
      <w:r w:rsidRPr="00FD0446">
        <w:rPr>
          <w:rFonts w:ascii="Times New Roman" w:hAnsi="Times New Roman"/>
          <w:sz w:val="20"/>
          <w:szCs w:val="20"/>
        </w:rPr>
        <w:t xml:space="preserve">* Uma vez que tenha a bênção da cidade, você a terá pelo restante do jogo, mesmo que perca o controle de algumas ou todas as suas permanentes. </w:t>
      </w:r>
      <w:proofErr w:type="gramStart"/>
      <w:r w:rsidRPr="00FD0446">
        <w:rPr>
          <w:rFonts w:ascii="Times New Roman" w:hAnsi="Times New Roman"/>
          <w:sz w:val="20"/>
          <w:szCs w:val="20"/>
        </w:rPr>
        <w:t>A bênção da cidade não é uma permanente em si, e não pode ser removida por nenhum efeito.</w:t>
      </w:r>
      <w:proofErr w:type="gramEnd"/>
    </w:p>
    <w:p w:rsidR="00960C2B" w:rsidRPr="00FD0446" w:rsidRDefault="00960C2B" w:rsidP="00731FE4">
      <w:pPr>
        <w:pStyle w:val="NoSpacing1"/>
        <w:rPr>
          <w:rFonts w:ascii="Times New Roman" w:hAnsi="Times New Roman"/>
          <w:sz w:val="20"/>
          <w:szCs w:val="20"/>
        </w:rPr>
      </w:pPr>
    </w:p>
    <w:p w:rsidR="001D5377" w:rsidRPr="00FD0446" w:rsidRDefault="007C6A77" w:rsidP="00731FE4">
      <w:pPr>
        <w:pStyle w:val="NoSpacing1"/>
        <w:rPr>
          <w:rFonts w:ascii="Times New Roman" w:hAnsi="Times New Roman"/>
          <w:sz w:val="20"/>
          <w:szCs w:val="20"/>
        </w:rPr>
      </w:pPr>
      <w:r w:rsidRPr="00FD0446">
        <w:rPr>
          <w:rFonts w:ascii="Times New Roman" w:hAnsi="Times New Roman"/>
          <w:sz w:val="20"/>
          <w:szCs w:val="20"/>
        </w:rPr>
        <w:t xml:space="preserve">* Uma permanente é um objeto no campo de batalha, incluindo fichas e terrenos. </w:t>
      </w:r>
      <w:proofErr w:type="gramStart"/>
      <w:r w:rsidRPr="00FD0446">
        <w:rPr>
          <w:rFonts w:ascii="Times New Roman" w:hAnsi="Times New Roman"/>
          <w:sz w:val="20"/>
          <w:szCs w:val="20"/>
        </w:rPr>
        <w:t>Mágicas e emblemas não são permanentes.</w:t>
      </w:r>
      <w:proofErr w:type="gramEnd"/>
    </w:p>
    <w:p w:rsidR="001D5377" w:rsidRPr="00FD0446" w:rsidRDefault="001D5377" w:rsidP="00731FE4">
      <w:pPr>
        <w:pStyle w:val="NoSpacing1"/>
        <w:rPr>
          <w:rFonts w:ascii="Times New Roman" w:hAnsi="Times New Roman"/>
          <w:sz w:val="20"/>
          <w:szCs w:val="20"/>
        </w:rPr>
      </w:pPr>
    </w:p>
    <w:p w:rsidR="001D5377" w:rsidRPr="00FD0446" w:rsidRDefault="00196B03" w:rsidP="00731FE4">
      <w:pPr>
        <w:pStyle w:val="NoSpacing1"/>
        <w:rPr>
          <w:rFonts w:ascii="Times New Roman" w:hAnsi="Times New Roman"/>
          <w:sz w:val="20"/>
          <w:szCs w:val="20"/>
        </w:rPr>
      </w:pPr>
      <w:r w:rsidRPr="00FD0446">
        <w:rPr>
          <w:rFonts w:ascii="Times New Roman" w:hAnsi="Times New Roman"/>
          <w:sz w:val="20"/>
          <w:szCs w:val="20"/>
        </w:rPr>
        <w:t xml:space="preserve">* Se conjurar uma mágica com ascender, você não receberá a bênção da cidade até que ela seja resolvida. </w:t>
      </w:r>
      <w:proofErr w:type="gramStart"/>
      <w:r w:rsidRPr="00FD0446">
        <w:rPr>
          <w:rFonts w:ascii="Times New Roman" w:hAnsi="Times New Roman"/>
          <w:sz w:val="20"/>
          <w:szCs w:val="20"/>
        </w:rPr>
        <w:t>Os jogadores podem responder à mágica tentando fazer com que você não receba a bênção da cidade.</w:t>
      </w:r>
      <w:proofErr w:type="gramEnd"/>
    </w:p>
    <w:p w:rsidR="001D5377" w:rsidRPr="00FD0446" w:rsidRDefault="001D5377" w:rsidP="00731FE4">
      <w:pPr>
        <w:pStyle w:val="NoSpacing1"/>
        <w:rPr>
          <w:rFonts w:ascii="Times New Roman" w:hAnsi="Times New Roman"/>
          <w:sz w:val="20"/>
          <w:szCs w:val="20"/>
        </w:rPr>
      </w:pPr>
    </w:p>
    <w:p w:rsidR="001D5377" w:rsidRPr="00FD0446" w:rsidRDefault="007C6A77" w:rsidP="00731FE4">
      <w:pPr>
        <w:pStyle w:val="NoSpacing1"/>
        <w:rPr>
          <w:rFonts w:ascii="Times New Roman" w:hAnsi="Times New Roman"/>
          <w:sz w:val="20"/>
          <w:szCs w:val="20"/>
        </w:rPr>
      </w:pPr>
      <w:r w:rsidRPr="00FD0446">
        <w:rPr>
          <w:rFonts w:ascii="Times New Roman" w:hAnsi="Times New Roman"/>
          <w:sz w:val="20"/>
          <w:szCs w:val="20"/>
        </w:rPr>
        <w:lastRenderedPageBreak/>
        <w:t xml:space="preserve">* Ascender em uma permanente não é uma habilidade desencadeada e não </w:t>
      </w:r>
      <w:proofErr w:type="gramStart"/>
      <w:r w:rsidRPr="00FD0446">
        <w:rPr>
          <w:rFonts w:ascii="Times New Roman" w:hAnsi="Times New Roman"/>
          <w:sz w:val="20"/>
          <w:szCs w:val="20"/>
        </w:rPr>
        <w:t>usa</w:t>
      </w:r>
      <w:proofErr w:type="gramEnd"/>
      <w:r w:rsidRPr="00FD0446">
        <w:rPr>
          <w:rFonts w:ascii="Times New Roman" w:hAnsi="Times New Roman"/>
          <w:sz w:val="20"/>
          <w:szCs w:val="20"/>
        </w:rPr>
        <w:t xml:space="preserve"> a pilha. Os jogadores podem responder à mágica que lhe dará sua décima permanente, </w:t>
      </w:r>
      <w:proofErr w:type="gramStart"/>
      <w:r w:rsidRPr="00FD0446">
        <w:rPr>
          <w:rFonts w:ascii="Times New Roman" w:hAnsi="Times New Roman"/>
          <w:sz w:val="20"/>
          <w:szCs w:val="20"/>
        </w:rPr>
        <w:t>mas</w:t>
      </w:r>
      <w:proofErr w:type="gramEnd"/>
      <w:r w:rsidRPr="00FD0446">
        <w:rPr>
          <w:rFonts w:ascii="Times New Roman" w:hAnsi="Times New Roman"/>
          <w:sz w:val="20"/>
          <w:szCs w:val="20"/>
        </w:rPr>
        <w:t xml:space="preserve"> não podem responder à bênção da cidade uma vez que você controle aquela décima permanente. Isso significa que se sua décima permanente for um terreno que você jogar, os jogadores não podem responder antes que você receba a bênção da cidade.</w:t>
      </w:r>
    </w:p>
    <w:p w:rsidR="001D5377" w:rsidRPr="00FD0446" w:rsidRDefault="001D5377" w:rsidP="00731FE4">
      <w:pPr>
        <w:pStyle w:val="NoSpacing1"/>
        <w:rPr>
          <w:rFonts w:ascii="Times New Roman" w:hAnsi="Times New Roman"/>
          <w:sz w:val="20"/>
          <w:szCs w:val="20"/>
        </w:rPr>
      </w:pPr>
    </w:p>
    <w:p w:rsidR="001D5377" w:rsidRPr="00FD0446" w:rsidRDefault="007C6A77" w:rsidP="00731FE4">
      <w:pPr>
        <w:pStyle w:val="NoSpacing1"/>
        <w:rPr>
          <w:rFonts w:ascii="Times New Roman" w:hAnsi="Times New Roman"/>
          <w:sz w:val="20"/>
          <w:szCs w:val="20"/>
        </w:rPr>
      </w:pPr>
      <w:r w:rsidRPr="00FD0446">
        <w:rPr>
          <w:rFonts w:ascii="Times New Roman" w:hAnsi="Times New Roman"/>
          <w:sz w:val="20"/>
          <w:szCs w:val="20"/>
        </w:rPr>
        <w:t xml:space="preserve">* Se você controlar dez permanentes, </w:t>
      </w:r>
      <w:proofErr w:type="gramStart"/>
      <w:r w:rsidRPr="00FD0446">
        <w:rPr>
          <w:rFonts w:ascii="Times New Roman" w:hAnsi="Times New Roman"/>
          <w:sz w:val="20"/>
          <w:szCs w:val="20"/>
        </w:rPr>
        <w:t>mas</w:t>
      </w:r>
      <w:proofErr w:type="gramEnd"/>
      <w:r w:rsidRPr="00FD0446">
        <w:rPr>
          <w:rFonts w:ascii="Times New Roman" w:hAnsi="Times New Roman"/>
          <w:sz w:val="20"/>
          <w:szCs w:val="20"/>
        </w:rPr>
        <w:t xml:space="preserve"> não controlar uma permanente nem uma mágica com ascender que seja resolvida, você não receberá a bênção da cidade. </w:t>
      </w:r>
      <w:proofErr w:type="gramStart"/>
      <w:r w:rsidRPr="00FD0446">
        <w:rPr>
          <w:rFonts w:ascii="Times New Roman" w:hAnsi="Times New Roman"/>
          <w:sz w:val="20"/>
          <w:szCs w:val="20"/>
        </w:rPr>
        <w:t>Por exemplo, se você controlar dez permanentes, perder o controle de uma e depois conjurar Perecimento Dourado, você não terá a bênção da cidade e a mágica afetará as criaturas que você controla.</w:t>
      </w:r>
      <w:proofErr w:type="gramEnd"/>
    </w:p>
    <w:p w:rsidR="001D5377" w:rsidRPr="00FD0446" w:rsidRDefault="001D5377" w:rsidP="00731FE4">
      <w:pPr>
        <w:pStyle w:val="NoSpacing1"/>
        <w:rPr>
          <w:rFonts w:ascii="Times New Roman" w:hAnsi="Times New Roman"/>
          <w:sz w:val="20"/>
          <w:szCs w:val="20"/>
        </w:rPr>
      </w:pPr>
    </w:p>
    <w:p w:rsidR="0006210D" w:rsidRPr="00FD0446" w:rsidRDefault="002464A2" w:rsidP="00731FE4">
      <w:pPr>
        <w:pStyle w:val="NoSpacing1"/>
        <w:rPr>
          <w:rFonts w:ascii="Times New Roman" w:hAnsi="Times New Roman"/>
          <w:sz w:val="20"/>
          <w:szCs w:val="20"/>
        </w:rPr>
      </w:pPr>
      <w:r w:rsidRPr="00FD0446">
        <w:rPr>
          <w:rFonts w:ascii="Times New Roman" w:hAnsi="Times New Roman"/>
          <w:sz w:val="20"/>
          <w:szCs w:val="20"/>
        </w:rPr>
        <w:t>* Se sua décima permanente entrar no campo de batalha e uma permanente deixar o campo de batalha imediatamente depois (provavelmente devido à “Regra das Lendas” ou por ser uma criatura com resistência 0), você receberá a bênção da cidade antes que ela deixe o campo de batalha.</w:t>
      </w:r>
    </w:p>
    <w:p w:rsidR="00CD33B8" w:rsidRPr="00FD0446" w:rsidRDefault="00CD33B8" w:rsidP="00AA6CC5">
      <w:pPr>
        <w:pStyle w:val="NoSpacing1"/>
        <w:rPr>
          <w:rFonts w:ascii="Times New Roman" w:hAnsi="Times New Roman"/>
          <w:sz w:val="20"/>
          <w:szCs w:val="20"/>
        </w:rPr>
      </w:pPr>
    </w:p>
    <w:p w:rsidR="00CD33B8" w:rsidRPr="00FD0446" w:rsidRDefault="00CD33B8" w:rsidP="00AA6CC5">
      <w:pPr>
        <w:pStyle w:val="NoSpacing1"/>
        <w:rPr>
          <w:rFonts w:ascii="Times New Roman" w:hAnsi="Times New Roman"/>
          <w:sz w:val="20"/>
          <w:szCs w:val="20"/>
        </w:rPr>
      </w:pPr>
      <w:r w:rsidRPr="00FD0446">
        <w:rPr>
          <w:rFonts w:ascii="Times New Roman" w:hAnsi="Times New Roman"/>
          <w:sz w:val="20"/>
          <w:szCs w:val="20"/>
        </w:rPr>
        <w:t xml:space="preserve">* Alguns cards têm habilidades desencadeadas com uma oração condicional "se" que verifica se você tem a bênção da cidade. Elas são escritas </w:t>
      </w:r>
      <w:proofErr w:type="gramStart"/>
      <w:r w:rsidRPr="00FD0446">
        <w:rPr>
          <w:rFonts w:ascii="Times New Roman" w:hAnsi="Times New Roman"/>
          <w:sz w:val="20"/>
          <w:szCs w:val="20"/>
        </w:rPr>
        <w:t>na</w:t>
      </w:r>
      <w:proofErr w:type="gramEnd"/>
      <w:r w:rsidRPr="00FD0446">
        <w:rPr>
          <w:rFonts w:ascii="Times New Roman" w:hAnsi="Times New Roman"/>
          <w:sz w:val="20"/>
          <w:szCs w:val="20"/>
        </w:rPr>
        <w:t xml:space="preserve"> forma “[Condição de desencadeamento], se você tiver a bênção da cidade, [efeito].” </w:t>
      </w:r>
      <w:proofErr w:type="gramStart"/>
      <w:r w:rsidRPr="00FD0446">
        <w:rPr>
          <w:rFonts w:ascii="Times New Roman" w:hAnsi="Times New Roman"/>
          <w:sz w:val="20"/>
          <w:szCs w:val="20"/>
        </w:rPr>
        <w:t>Você precisa já ter a bênção da cidade para que essas habilidades sejam desencadeadas; caso contrário, nada acontecerá.</w:t>
      </w:r>
      <w:proofErr w:type="gramEnd"/>
      <w:r w:rsidRPr="00FD0446">
        <w:rPr>
          <w:rFonts w:ascii="Times New Roman" w:hAnsi="Times New Roman"/>
          <w:sz w:val="20"/>
          <w:szCs w:val="20"/>
        </w:rPr>
        <w:t xml:space="preserve"> Em outras palavras, não há </w:t>
      </w:r>
      <w:proofErr w:type="gramStart"/>
      <w:r w:rsidRPr="00FD0446">
        <w:rPr>
          <w:rFonts w:ascii="Times New Roman" w:hAnsi="Times New Roman"/>
          <w:sz w:val="20"/>
          <w:szCs w:val="20"/>
        </w:rPr>
        <w:t>como</w:t>
      </w:r>
      <w:proofErr w:type="gramEnd"/>
      <w:r w:rsidRPr="00FD0446">
        <w:rPr>
          <w:rFonts w:ascii="Times New Roman" w:hAnsi="Times New Roman"/>
          <w:sz w:val="20"/>
          <w:szCs w:val="20"/>
        </w:rPr>
        <w:t xml:space="preserve"> fazer com que a habilidade seja desencadeada se você não tiver a bênção da cidade, mesmo que você pretenda obtê-la em resposta à habilidade desencadeada.</w:t>
      </w:r>
    </w:p>
    <w:p w:rsidR="00CD33B8" w:rsidRPr="00FD0446" w:rsidRDefault="00CD33B8" w:rsidP="00AA6CC5">
      <w:pPr>
        <w:pStyle w:val="NoSpacing1"/>
        <w:rPr>
          <w:rFonts w:ascii="Times New Roman" w:hAnsi="Times New Roman"/>
          <w:sz w:val="20"/>
          <w:szCs w:val="20"/>
        </w:rPr>
      </w:pPr>
    </w:p>
    <w:p w:rsidR="00CD33B8" w:rsidRPr="00FD0446" w:rsidRDefault="00CD33B8" w:rsidP="00AA6CC5">
      <w:pPr>
        <w:pStyle w:val="NoSpacing1"/>
        <w:rPr>
          <w:rFonts w:ascii="Times New Roman" w:hAnsi="Times New Roman"/>
          <w:sz w:val="20"/>
          <w:szCs w:val="20"/>
        </w:rPr>
      </w:pPr>
      <w:r w:rsidRPr="00FD0446">
        <w:rPr>
          <w:rFonts w:ascii="Times New Roman" w:hAnsi="Times New Roman"/>
          <w:sz w:val="20"/>
          <w:szCs w:val="20"/>
        </w:rPr>
        <w:t xml:space="preserve">* Alguns cards têm habilidades desencadeadas que verificam se você tem a bênção da cidade, </w:t>
      </w:r>
      <w:proofErr w:type="gramStart"/>
      <w:r w:rsidRPr="00FD0446">
        <w:rPr>
          <w:rFonts w:ascii="Times New Roman" w:hAnsi="Times New Roman"/>
          <w:sz w:val="20"/>
          <w:szCs w:val="20"/>
        </w:rPr>
        <w:t>mas</w:t>
      </w:r>
      <w:proofErr w:type="gramEnd"/>
      <w:r w:rsidRPr="00FD0446">
        <w:rPr>
          <w:rFonts w:ascii="Times New Roman" w:hAnsi="Times New Roman"/>
          <w:sz w:val="20"/>
          <w:szCs w:val="20"/>
        </w:rPr>
        <w:t xml:space="preserve"> não usam nenhuma oração condicional "se". </w:t>
      </w:r>
      <w:proofErr w:type="gramStart"/>
      <w:r w:rsidRPr="00FD0446">
        <w:rPr>
          <w:rFonts w:ascii="Times New Roman" w:hAnsi="Times New Roman"/>
          <w:sz w:val="20"/>
          <w:szCs w:val="20"/>
        </w:rPr>
        <w:t>Essas habilidades são desencadeadas independentemente de você ter ou não a bênção da cidade, e só verificam se você a tem conforme são resolvidas.</w:t>
      </w:r>
      <w:proofErr w:type="gramEnd"/>
    </w:p>
    <w:p w:rsidR="00AA4142" w:rsidRPr="00FD0446" w:rsidRDefault="00AA4142" w:rsidP="00AA6CC5">
      <w:pPr>
        <w:pStyle w:val="NoSpacing1"/>
        <w:rPr>
          <w:rFonts w:ascii="Times New Roman" w:hAnsi="Times New Roman"/>
          <w:sz w:val="20"/>
          <w:szCs w:val="20"/>
        </w:rPr>
      </w:pPr>
    </w:p>
    <w:p w:rsidR="00AA4142" w:rsidRPr="00FD0446" w:rsidRDefault="00AA4142" w:rsidP="00AA6CC5">
      <w:pPr>
        <w:pStyle w:val="NoSpacing1"/>
        <w:rPr>
          <w:rFonts w:ascii="Times New Roman" w:hAnsi="Times New Roman"/>
          <w:sz w:val="20"/>
          <w:szCs w:val="20"/>
        </w:rPr>
      </w:pPr>
      <w:r w:rsidRPr="00FD0446">
        <w:rPr>
          <w:rFonts w:ascii="Times New Roman" w:hAnsi="Times New Roman"/>
          <w:sz w:val="20"/>
          <w:szCs w:val="20"/>
        </w:rPr>
        <w:t>* Alguns cards recebem poder, resistência e/ou habilidades uma vez que você tenha a bênção da cidade. Se outro card tiver uma habilidade que seja desencadeada quando criaturas com certas características entram no campo de batalha (</w:t>
      </w:r>
      <w:proofErr w:type="gramStart"/>
      <w:r w:rsidRPr="00FD0446">
        <w:rPr>
          <w:rFonts w:ascii="Times New Roman" w:hAnsi="Times New Roman"/>
          <w:sz w:val="20"/>
          <w:szCs w:val="20"/>
        </w:rPr>
        <w:t>como</w:t>
      </w:r>
      <w:proofErr w:type="gramEnd"/>
      <w:r w:rsidRPr="00FD0446">
        <w:rPr>
          <w:rFonts w:ascii="Times New Roman" w:hAnsi="Times New Roman"/>
          <w:sz w:val="20"/>
          <w:szCs w:val="20"/>
        </w:rPr>
        <w:t xml:space="preserve"> Mentor dos Humildes ou Elo Elemental), use as características alteradas da permanente que entra, depois que você tiver a bênção da cidade, para determinar se essas habilidades são desencadeadas. </w:t>
      </w:r>
      <w:proofErr w:type="gramStart"/>
      <w:r w:rsidRPr="00FD0446">
        <w:rPr>
          <w:rFonts w:ascii="Times New Roman" w:hAnsi="Times New Roman"/>
          <w:sz w:val="20"/>
          <w:szCs w:val="20"/>
        </w:rPr>
        <w:t>Isso vale mesmo que a permanente que entra seja sua décima permanente.</w:t>
      </w:r>
      <w:proofErr w:type="gramEnd"/>
    </w:p>
    <w:p w:rsidR="002705F5" w:rsidRPr="00FD0446" w:rsidRDefault="002705F5" w:rsidP="002705F5">
      <w:pPr>
        <w:pStyle w:val="NoSpacing1"/>
        <w:rPr>
          <w:rFonts w:ascii="Times New Roman" w:hAnsi="Times New Roman"/>
          <w:sz w:val="20"/>
          <w:szCs w:val="20"/>
        </w:rPr>
      </w:pPr>
      <w:r w:rsidRPr="00FD0446">
        <w:rPr>
          <w:rFonts w:ascii="Times New Roman" w:hAnsi="Times New Roman"/>
          <w:sz w:val="20"/>
          <w:szCs w:val="20"/>
        </w:rPr>
        <w:t>-----</w:t>
      </w:r>
    </w:p>
    <w:p w:rsidR="0014617E" w:rsidRPr="00FD0446" w:rsidRDefault="0014617E" w:rsidP="0014617E">
      <w:pPr>
        <w:pStyle w:val="NoSpacing1"/>
        <w:rPr>
          <w:rFonts w:ascii="Times New Roman" w:hAnsi="Times New Roman"/>
          <w:sz w:val="20"/>
          <w:szCs w:val="20"/>
        </w:rPr>
      </w:pPr>
    </w:p>
    <w:p w:rsidR="00325B73" w:rsidRPr="00FD0446" w:rsidRDefault="00325B73" w:rsidP="00325B73">
      <w:pPr>
        <w:pStyle w:val="Heading2"/>
      </w:pPr>
      <w:r w:rsidRPr="00FD0446">
        <w:t xml:space="preserve">Retorno de temas e mecânicas de </w:t>
      </w:r>
      <w:r w:rsidR="00FE5CFC" w:rsidRPr="00FD0446">
        <w:rPr>
          <w:i/>
        </w:rPr>
        <w:t>Ixalan</w:t>
      </w:r>
    </w:p>
    <w:p w:rsidR="00325B73" w:rsidRPr="00FD0446" w:rsidRDefault="00325B73" w:rsidP="00325B73">
      <w:pPr>
        <w:pStyle w:val="Heading2"/>
      </w:pPr>
    </w:p>
    <w:p w:rsidR="00325B73" w:rsidRPr="00FD0446" w:rsidRDefault="00325B73" w:rsidP="00325B73">
      <w:pPr>
        <w:pStyle w:val="NoSpacing1"/>
        <w:rPr>
          <w:rFonts w:ascii="Times New Roman" w:hAnsi="Times New Roman"/>
          <w:sz w:val="20"/>
          <w:szCs w:val="20"/>
        </w:rPr>
      </w:pPr>
      <w:proofErr w:type="gramStart"/>
      <w:r w:rsidRPr="00FD0446">
        <w:rPr>
          <w:rFonts w:ascii="Times New Roman" w:hAnsi="Times New Roman"/>
          <w:sz w:val="20"/>
          <w:szCs w:val="20"/>
        </w:rPr>
        <w:t xml:space="preserve">A coleção </w:t>
      </w:r>
      <w:r w:rsidR="00EB1B74" w:rsidRPr="00FD0446">
        <w:rPr>
          <w:rFonts w:ascii="Times New Roman" w:hAnsi="Times New Roman"/>
          <w:i/>
          <w:sz w:val="20"/>
          <w:szCs w:val="20"/>
        </w:rPr>
        <w:t>Rivais de Ixalan</w:t>
      </w:r>
      <w:r w:rsidRPr="00FD0446">
        <w:rPr>
          <w:rFonts w:ascii="Times New Roman" w:hAnsi="Times New Roman"/>
          <w:sz w:val="20"/>
          <w:szCs w:val="20"/>
        </w:rPr>
        <w:t xml:space="preserve"> traz algumas mecânicas que retornam da coleção </w:t>
      </w:r>
      <w:r w:rsidR="00EB1B74" w:rsidRPr="00FD0446">
        <w:rPr>
          <w:rFonts w:ascii="Times New Roman" w:hAnsi="Times New Roman"/>
          <w:i/>
          <w:sz w:val="20"/>
          <w:szCs w:val="20"/>
        </w:rPr>
        <w:t>Ixalan</w:t>
      </w:r>
      <w:r w:rsidRPr="00FD0446">
        <w:rPr>
          <w:rFonts w:ascii="Times New Roman" w:hAnsi="Times New Roman"/>
          <w:sz w:val="20"/>
          <w:szCs w:val="20"/>
        </w:rPr>
        <w:t>.</w:t>
      </w:r>
      <w:proofErr w:type="gramEnd"/>
      <w:r w:rsidRPr="00FD0446">
        <w:rPr>
          <w:rFonts w:ascii="Times New Roman" w:hAnsi="Times New Roman"/>
          <w:sz w:val="20"/>
          <w:szCs w:val="20"/>
        </w:rPr>
        <w:t xml:space="preserve"> Para obter mais informações sobre bônus “tribais”, cards dupla face, explorar, enfurecer e raide, consulte as </w:t>
      </w:r>
      <w:hyperlink r:id="rId9" w:history="1">
        <w:r w:rsidR="00EB1B74" w:rsidRPr="00FD0446">
          <w:rPr>
            <w:rStyle w:val="Hyperlink"/>
            <w:rFonts w:ascii="Times New Roman" w:hAnsi="Times New Roman"/>
            <w:sz w:val="20"/>
            <w:szCs w:val="20"/>
          </w:rPr>
          <w:t>Notas de Lançamento de Ixalan</w:t>
        </w:r>
      </w:hyperlink>
      <w:r w:rsidRPr="00FD0446">
        <w:rPr>
          <w:rFonts w:ascii="Times New Roman" w:hAnsi="Times New Roman"/>
          <w:sz w:val="20"/>
          <w:szCs w:val="20"/>
        </w:rPr>
        <w:t>.</w:t>
      </w:r>
    </w:p>
    <w:p w:rsidR="00325B73" w:rsidRPr="00FD0446" w:rsidRDefault="00325B73" w:rsidP="0014617E">
      <w:pPr>
        <w:pStyle w:val="NoSpacing1"/>
        <w:rPr>
          <w:rFonts w:ascii="Times New Roman" w:hAnsi="Times New Roman"/>
          <w:sz w:val="20"/>
          <w:szCs w:val="20"/>
        </w:rPr>
      </w:pPr>
      <w:r w:rsidRPr="00FD0446">
        <w:rPr>
          <w:rFonts w:ascii="Times New Roman" w:hAnsi="Times New Roman"/>
          <w:sz w:val="20"/>
          <w:szCs w:val="20"/>
        </w:rPr>
        <w:t>-----</w:t>
      </w:r>
    </w:p>
    <w:p w:rsidR="00325B73" w:rsidRPr="00FD0446" w:rsidRDefault="00325B73" w:rsidP="0014617E">
      <w:pPr>
        <w:pStyle w:val="NoSpacing1"/>
        <w:rPr>
          <w:rFonts w:ascii="Times New Roman" w:hAnsi="Times New Roman"/>
          <w:sz w:val="20"/>
          <w:szCs w:val="20"/>
        </w:rPr>
      </w:pPr>
    </w:p>
    <w:p w:rsidR="009F077D" w:rsidRPr="00FD0446" w:rsidRDefault="00780EDC" w:rsidP="002C0A06">
      <w:pPr>
        <w:pStyle w:val="Heading2"/>
      </w:pPr>
      <w:r w:rsidRPr="00FD0446">
        <w:t>NOTAS SOBRE CARDS ESPECÍFICOS</w:t>
      </w:r>
    </w:p>
    <w:p w:rsidR="00E80920" w:rsidRPr="00FD0446" w:rsidRDefault="00E80920" w:rsidP="001E5671">
      <w:pPr>
        <w:pStyle w:val="NoSpacing1"/>
        <w:rPr>
          <w:rFonts w:asciiTheme="minorHAnsi" w:eastAsiaTheme="minorHAnsi" w:hAnsiTheme="minorHAnsi" w:cstheme="minorBidi"/>
        </w:rPr>
      </w:pPr>
    </w:p>
    <w:p w:rsidR="00DC10ED" w:rsidRPr="00FD0446" w:rsidRDefault="00DC10ED" w:rsidP="00DC10ED">
      <w:pPr>
        <w:pStyle w:val="PlainText"/>
        <w:rPr>
          <w:ins w:id="11" w:author="Yamazaki, Rie" w:date="2017-10-25T13:46:00Z"/>
          <w:rFonts w:ascii="Times New Roman" w:hAnsi="Times New Roman"/>
          <w:sz w:val="20"/>
          <w:szCs w:val="20"/>
        </w:rPr>
      </w:pPr>
      <w:r w:rsidRPr="00FD0446">
        <w:rPr>
          <w:rFonts w:ascii="Times New Roman" w:hAnsi="Times New Roman"/>
          <w:sz w:val="20"/>
          <w:szCs w:val="20"/>
        </w:rPr>
        <w:t>Abordador da Frota Abissal</w:t>
      </w:r>
    </w:p>
    <w:p w:rsidR="00DC10ED" w:rsidRPr="00FD0446" w:rsidRDefault="00DC10ED" w:rsidP="00DC10ED">
      <w:pPr>
        <w:pStyle w:val="PlainText"/>
        <w:rPr>
          <w:ins w:id="12" w:author="Yamazaki, Rie" w:date="2017-10-25T13:46:00Z"/>
          <w:rFonts w:ascii="Times New Roman" w:hAnsi="Times New Roman"/>
          <w:sz w:val="20"/>
          <w:szCs w:val="20"/>
        </w:rPr>
      </w:pPr>
      <w:r w:rsidRPr="00FD0446">
        <w:rPr>
          <w:rFonts w:ascii="Times New Roman" w:hAnsi="Times New Roman"/>
          <w:sz w:val="20"/>
          <w:szCs w:val="20"/>
        </w:rPr>
        <w:t>{2}{B}</w:t>
      </w:r>
    </w:p>
    <w:p w:rsidR="00DC10ED" w:rsidRPr="00FD0446" w:rsidRDefault="00DC10ED" w:rsidP="00DC10ED">
      <w:pPr>
        <w:pStyle w:val="PlainText"/>
        <w:rPr>
          <w:ins w:id="13" w:author="Yamazaki, Rie" w:date="2017-10-25T13:46:00Z"/>
          <w:rFonts w:ascii="Times New Roman" w:hAnsi="Times New Roman"/>
          <w:sz w:val="20"/>
          <w:szCs w:val="20"/>
        </w:rPr>
      </w:pPr>
      <w:r w:rsidRPr="00FD0446">
        <w:rPr>
          <w:rFonts w:ascii="Times New Roman" w:hAnsi="Times New Roman"/>
          <w:sz w:val="20"/>
          <w:szCs w:val="20"/>
        </w:rPr>
        <w:t>Criatura — Orc Pirata</w:t>
      </w:r>
    </w:p>
    <w:p w:rsidR="00DC10ED" w:rsidRPr="00FD0446" w:rsidRDefault="00DC10ED" w:rsidP="00DC10ED">
      <w:pPr>
        <w:pStyle w:val="PlainText"/>
        <w:rPr>
          <w:ins w:id="14" w:author="Yamazaki, Rie" w:date="2017-10-25T13:46:00Z"/>
          <w:rFonts w:ascii="Times New Roman" w:hAnsi="Times New Roman"/>
          <w:sz w:val="20"/>
          <w:szCs w:val="20"/>
        </w:rPr>
      </w:pPr>
      <w:r w:rsidRPr="00FD0446">
        <w:rPr>
          <w:rFonts w:ascii="Times New Roman" w:hAnsi="Times New Roman"/>
          <w:sz w:val="20"/>
          <w:szCs w:val="20"/>
        </w:rPr>
        <w:t>3/3</w:t>
      </w:r>
    </w:p>
    <w:p w:rsidR="00DC10ED" w:rsidRPr="00FD0446" w:rsidRDefault="00DC10ED" w:rsidP="00DC10ED">
      <w:pPr>
        <w:pStyle w:val="PlainText"/>
        <w:rPr>
          <w:rFonts w:ascii="Times New Roman" w:hAnsi="Times New Roman"/>
          <w:sz w:val="20"/>
          <w:szCs w:val="20"/>
        </w:rPr>
      </w:pPr>
      <w:proofErr w:type="gramStart"/>
      <w:r w:rsidRPr="00FD0446">
        <w:rPr>
          <w:rFonts w:ascii="Times New Roman" w:hAnsi="Times New Roman"/>
          <w:sz w:val="20"/>
          <w:szCs w:val="20"/>
        </w:rPr>
        <w:t>Quando Abordador da Frota Abissal entra no campo de batalha, você perde 2 pontos de vida, a menos que você controle outro Pirata.</w:t>
      </w:r>
      <w:proofErr w:type="gramEnd"/>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15" w:author="Yamazaki, Rie" w:date="2017-10-25T13:46:00Z"/>
          <w:rFonts w:ascii="Times New Roman" w:hAnsi="Times New Roman"/>
          <w:sz w:val="20"/>
          <w:szCs w:val="20"/>
        </w:rPr>
      </w:pPr>
      <w:r w:rsidRPr="00FD0446">
        <w:rPr>
          <w:rFonts w:ascii="Times New Roman" w:hAnsi="Times New Roman"/>
          <w:sz w:val="20"/>
          <w:szCs w:val="20"/>
        </w:rPr>
        <w:t>* A habilidade de Abordador da Frota Abissal é desencadeada independentemente de você controlar outro Pirata. O fato de você controlar ou não outro Pirata é verificado somente conforme a habilidade é resolvida.</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16" w:author="Yamazaki, Rie" w:date="2017-10-25T13:46:00Z"/>
          <w:rFonts w:ascii="Times New Roman" w:hAnsi="Times New Roman"/>
          <w:sz w:val="20"/>
          <w:szCs w:val="20"/>
        </w:rPr>
      </w:pPr>
      <w:r w:rsidRPr="00FD0446">
        <w:rPr>
          <w:rFonts w:ascii="Times New Roman" w:hAnsi="Times New Roman"/>
          <w:sz w:val="20"/>
          <w:szCs w:val="20"/>
        </w:rPr>
        <w:t>Adentrar o Desconhecido</w:t>
      </w:r>
    </w:p>
    <w:p w:rsidR="00DC10ED" w:rsidRPr="00FD0446" w:rsidRDefault="00DC10ED" w:rsidP="00DC10ED">
      <w:pPr>
        <w:pStyle w:val="PlainText"/>
        <w:rPr>
          <w:ins w:id="17" w:author="Yamazaki, Rie" w:date="2017-10-25T13:46:00Z"/>
          <w:rFonts w:ascii="Times New Roman" w:hAnsi="Times New Roman"/>
          <w:sz w:val="20"/>
          <w:szCs w:val="20"/>
        </w:rPr>
      </w:pPr>
      <w:r w:rsidRPr="00FD0446">
        <w:rPr>
          <w:rFonts w:ascii="Times New Roman" w:hAnsi="Times New Roman"/>
          <w:sz w:val="20"/>
          <w:szCs w:val="20"/>
        </w:rPr>
        <w:t>{G}</w:t>
      </w:r>
    </w:p>
    <w:p w:rsidR="00DC10ED" w:rsidRPr="00FD0446" w:rsidRDefault="00DC10ED" w:rsidP="00DC10ED">
      <w:pPr>
        <w:pStyle w:val="PlainText"/>
        <w:rPr>
          <w:ins w:id="18" w:author="Yamazaki, Rie" w:date="2017-10-25T13:46:00Z"/>
          <w:rFonts w:ascii="Times New Roman" w:hAnsi="Times New Roman"/>
          <w:sz w:val="20"/>
          <w:szCs w:val="20"/>
        </w:rPr>
      </w:pPr>
      <w:r w:rsidRPr="00FD0446">
        <w:rPr>
          <w:rFonts w:ascii="Times New Roman" w:hAnsi="Times New Roman"/>
          <w:sz w:val="20"/>
          <w:szCs w:val="20"/>
        </w:rPr>
        <w:t>Feitiço</w:t>
      </w:r>
    </w:p>
    <w:p w:rsidR="00DC10ED" w:rsidRPr="00FD0446" w:rsidRDefault="00DC10ED" w:rsidP="00DC10ED">
      <w:pPr>
        <w:pStyle w:val="PlainText"/>
        <w:rPr>
          <w:ins w:id="19" w:author="Yamazaki, Rie" w:date="2017-10-25T13:46:00Z"/>
          <w:rFonts w:ascii="Times New Roman" w:hAnsi="Times New Roman"/>
          <w:sz w:val="20"/>
          <w:szCs w:val="20"/>
        </w:rPr>
      </w:pPr>
      <w:proofErr w:type="gramStart"/>
      <w:r w:rsidRPr="00FD0446">
        <w:rPr>
          <w:rFonts w:ascii="Times New Roman" w:hAnsi="Times New Roman"/>
          <w:sz w:val="20"/>
          <w:szCs w:val="20"/>
        </w:rPr>
        <w:t>A criatura alvo que você controla explora.</w:t>
      </w:r>
      <w:proofErr w:type="gramEnd"/>
      <w:r w:rsidRPr="00FD0446">
        <w:rPr>
          <w:rFonts w:ascii="Times New Roman" w:hAnsi="Times New Roman"/>
          <w:sz w:val="20"/>
          <w:szCs w:val="20"/>
        </w:rPr>
        <w:t xml:space="preserve"> </w:t>
      </w:r>
      <w:r w:rsidRPr="00FD0446">
        <w:rPr>
          <w:rFonts w:ascii="Times New Roman" w:hAnsi="Times New Roman"/>
          <w:i/>
          <w:sz w:val="20"/>
          <w:szCs w:val="20"/>
        </w:rPr>
        <w:t xml:space="preserve">(Revele o card do topo de seu grimório. Coloque aquele card em sua mão se ele for um terreno. Caso contrário, coloque um marcador +1/+1 </w:t>
      </w:r>
      <w:proofErr w:type="gramStart"/>
      <w:r w:rsidRPr="00FD0446">
        <w:rPr>
          <w:rFonts w:ascii="Times New Roman" w:hAnsi="Times New Roman"/>
          <w:i/>
          <w:sz w:val="20"/>
          <w:szCs w:val="20"/>
        </w:rPr>
        <w:t>na</w:t>
      </w:r>
      <w:proofErr w:type="gramEnd"/>
      <w:r w:rsidRPr="00FD0446">
        <w:rPr>
          <w:rFonts w:ascii="Times New Roman" w:hAnsi="Times New Roman"/>
          <w:i/>
          <w:sz w:val="20"/>
          <w:szCs w:val="20"/>
        </w:rPr>
        <w:t xml:space="preserve"> criatura e, em seguida, devolva o card ao grimório ou coloque‑o em seu cemitério.)</w:t>
      </w:r>
    </w:p>
    <w:p w:rsidR="00DC10ED" w:rsidRPr="00FD0446" w:rsidRDefault="00DC10ED" w:rsidP="00DC10ED">
      <w:pPr>
        <w:pStyle w:val="PlainText"/>
        <w:rPr>
          <w:rFonts w:ascii="Times New Roman" w:hAnsi="Times New Roman"/>
          <w:sz w:val="20"/>
          <w:szCs w:val="20"/>
        </w:rPr>
      </w:pPr>
      <w:proofErr w:type="gramStart"/>
      <w:r w:rsidRPr="00FD0446">
        <w:rPr>
          <w:rFonts w:ascii="Times New Roman" w:hAnsi="Times New Roman"/>
          <w:sz w:val="20"/>
          <w:szCs w:val="20"/>
        </w:rPr>
        <w:lastRenderedPageBreak/>
        <w:t>Você pode jogar um terreno adicional neste turno.</w:t>
      </w:r>
      <w:proofErr w:type="gramEnd"/>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xml:space="preserve">* O efeito de Adentrar o Desconhecido permite que você jogue um terreno adicional </w:t>
      </w:r>
      <w:proofErr w:type="gramStart"/>
      <w:r w:rsidRPr="00FD0446">
        <w:rPr>
          <w:rFonts w:ascii="Times New Roman" w:hAnsi="Times New Roman"/>
          <w:sz w:val="20"/>
          <w:szCs w:val="20"/>
        </w:rPr>
        <w:t>durante</w:t>
      </w:r>
      <w:proofErr w:type="gramEnd"/>
      <w:r w:rsidRPr="00FD0446">
        <w:rPr>
          <w:rFonts w:ascii="Times New Roman" w:hAnsi="Times New Roman"/>
          <w:sz w:val="20"/>
          <w:szCs w:val="20"/>
        </w:rPr>
        <w:t xml:space="preserve"> sua fase principal. </w:t>
      </w:r>
      <w:proofErr w:type="gramStart"/>
      <w:r w:rsidRPr="00FD0446">
        <w:rPr>
          <w:rFonts w:ascii="Times New Roman" w:hAnsi="Times New Roman"/>
          <w:sz w:val="20"/>
          <w:szCs w:val="20"/>
        </w:rPr>
        <w:t>Isso deve ser feito seguindo as regras normais de tempo para jogar terrenos.</w:t>
      </w:r>
      <w:proofErr w:type="gramEnd"/>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xml:space="preserve">* Os efeitos de múltiplos Adentrar o Desconhecido no mesmo turno são cumulativos. Eles também são cumulativos com outros efeitos que permitem que você jogue terrenos adicionais, </w:t>
      </w:r>
      <w:proofErr w:type="gramStart"/>
      <w:r w:rsidRPr="00FD0446">
        <w:rPr>
          <w:rFonts w:ascii="Times New Roman" w:hAnsi="Times New Roman"/>
          <w:sz w:val="20"/>
          <w:szCs w:val="20"/>
        </w:rPr>
        <w:t>como</w:t>
      </w:r>
      <w:proofErr w:type="gramEnd"/>
      <w:r w:rsidRPr="00FD0446">
        <w:rPr>
          <w:rFonts w:ascii="Times New Roman" w:hAnsi="Times New Roman"/>
          <w:sz w:val="20"/>
          <w:szCs w:val="20"/>
        </w:rPr>
        <w:t xml:space="preserve"> o de Gladiodonte Descontrolado.</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Se de alguma forma você conseguir conjurar Adentrar o Desconhecido quando não for o seu turno, a criatura alvo vai explorar quando ele for resolvido, mas você não será capaz de jogar um terreno naquele turno.</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20" w:author="Yamazaki, Rie" w:date="2017-10-25T13:46:00Z"/>
          <w:rFonts w:ascii="Times New Roman" w:hAnsi="Times New Roman"/>
          <w:sz w:val="20"/>
          <w:szCs w:val="20"/>
        </w:rPr>
      </w:pPr>
      <w:r w:rsidRPr="00FD0446">
        <w:rPr>
          <w:rFonts w:ascii="Times New Roman" w:hAnsi="Times New Roman"/>
          <w:sz w:val="20"/>
          <w:szCs w:val="20"/>
        </w:rPr>
        <w:t xml:space="preserve">* Caso a criatura não seja um alvo válido no momento em que Adentrar o Desconhecido tentar ser resolvido, a mágica será anulada. </w:t>
      </w:r>
      <w:proofErr w:type="gramStart"/>
      <w:r w:rsidRPr="00FD0446">
        <w:rPr>
          <w:rFonts w:ascii="Times New Roman" w:hAnsi="Times New Roman"/>
          <w:sz w:val="20"/>
          <w:szCs w:val="20"/>
        </w:rPr>
        <w:t>Ela não vai explorar e você não estará apto a jogar um terreno adicional.</w:t>
      </w:r>
      <w:proofErr w:type="gramEnd"/>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21" w:author="Yamazaki, Rie" w:date="2017-10-25T13:46:00Z"/>
          <w:rFonts w:ascii="Times New Roman" w:hAnsi="Times New Roman"/>
          <w:sz w:val="20"/>
          <w:szCs w:val="20"/>
        </w:rPr>
      </w:pPr>
      <w:r w:rsidRPr="00FD0446">
        <w:rPr>
          <w:rFonts w:ascii="Times New Roman" w:hAnsi="Times New Roman"/>
          <w:sz w:val="20"/>
          <w:szCs w:val="20"/>
        </w:rPr>
        <w:t>Altissauro do Templo</w:t>
      </w:r>
    </w:p>
    <w:p w:rsidR="00DC10ED" w:rsidRPr="00FD0446" w:rsidRDefault="00DC10ED" w:rsidP="00DC10ED">
      <w:pPr>
        <w:pStyle w:val="PlainText"/>
        <w:rPr>
          <w:ins w:id="22" w:author="Yamazaki, Rie" w:date="2017-10-25T13:46:00Z"/>
          <w:rFonts w:ascii="Times New Roman" w:hAnsi="Times New Roman"/>
          <w:sz w:val="20"/>
          <w:szCs w:val="20"/>
        </w:rPr>
      </w:pPr>
      <w:r w:rsidRPr="00FD0446">
        <w:rPr>
          <w:rFonts w:ascii="Times New Roman" w:hAnsi="Times New Roman"/>
          <w:sz w:val="20"/>
          <w:szCs w:val="20"/>
        </w:rPr>
        <w:t>{4}{W}</w:t>
      </w:r>
    </w:p>
    <w:p w:rsidR="00DC10ED" w:rsidRPr="00FD0446" w:rsidRDefault="00DC10ED" w:rsidP="00DC10ED">
      <w:pPr>
        <w:pStyle w:val="PlainText"/>
        <w:rPr>
          <w:ins w:id="23" w:author="Yamazaki, Rie" w:date="2017-10-25T13:46:00Z"/>
          <w:rFonts w:ascii="Times New Roman" w:hAnsi="Times New Roman"/>
          <w:sz w:val="20"/>
          <w:szCs w:val="20"/>
        </w:rPr>
      </w:pPr>
      <w:r w:rsidRPr="00FD0446">
        <w:rPr>
          <w:rFonts w:ascii="Times New Roman" w:hAnsi="Times New Roman"/>
          <w:sz w:val="20"/>
          <w:szCs w:val="20"/>
        </w:rPr>
        <w:t>Criatura — Dinossauro</w:t>
      </w:r>
    </w:p>
    <w:p w:rsidR="00DC10ED" w:rsidRPr="00FD0446" w:rsidRDefault="00DC10ED" w:rsidP="00DC10ED">
      <w:pPr>
        <w:pStyle w:val="PlainText"/>
        <w:rPr>
          <w:ins w:id="24" w:author="Yamazaki, Rie" w:date="2017-10-25T13:46:00Z"/>
          <w:rFonts w:ascii="Times New Roman" w:hAnsi="Times New Roman"/>
          <w:sz w:val="20"/>
          <w:szCs w:val="20"/>
        </w:rPr>
      </w:pPr>
      <w:r w:rsidRPr="00FD0446">
        <w:rPr>
          <w:rFonts w:ascii="Times New Roman" w:hAnsi="Times New Roman"/>
          <w:sz w:val="20"/>
          <w:szCs w:val="20"/>
        </w:rPr>
        <w:t>3/4</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xml:space="preserve">Se uma fonte causaria dano </w:t>
      </w:r>
      <w:proofErr w:type="gramStart"/>
      <w:r w:rsidRPr="00FD0446">
        <w:rPr>
          <w:rFonts w:ascii="Times New Roman" w:hAnsi="Times New Roman"/>
          <w:sz w:val="20"/>
          <w:szCs w:val="20"/>
        </w:rPr>
        <w:t>a</w:t>
      </w:r>
      <w:proofErr w:type="gramEnd"/>
      <w:r w:rsidRPr="00FD0446">
        <w:rPr>
          <w:rFonts w:ascii="Times New Roman" w:hAnsi="Times New Roman"/>
          <w:sz w:val="20"/>
          <w:szCs w:val="20"/>
        </w:rPr>
        <w:t xml:space="preserve"> outro Dinossauro que você controla, previna todo aquele dano, exceto 1 ponto.</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xml:space="preserve">* O dano de combate pode ser atribuído normalmente </w:t>
      </w:r>
      <w:proofErr w:type="gramStart"/>
      <w:r w:rsidRPr="00FD0446">
        <w:rPr>
          <w:rFonts w:ascii="Times New Roman" w:hAnsi="Times New Roman"/>
          <w:sz w:val="20"/>
          <w:szCs w:val="20"/>
        </w:rPr>
        <w:t>a</w:t>
      </w:r>
      <w:proofErr w:type="gramEnd"/>
      <w:r w:rsidRPr="00FD0446">
        <w:rPr>
          <w:rFonts w:ascii="Times New Roman" w:hAnsi="Times New Roman"/>
          <w:sz w:val="20"/>
          <w:szCs w:val="20"/>
        </w:rPr>
        <w:t xml:space="preserve"> outros Dinossauros que você controla, mas a maior parte dele será prevenida. Por exemplo, se um Dinossauro 3/3 que você controla bloquear uma criatura 5/5 com atropelar, o jogador atacante poderá atribuir 2 pontos do dano de combate daquela criatura ao jogador ou planeswalker que ela está atacando, e Altissauro do Templo prevenirá 2 dos 3 pontos do dano atribuídos ao Dinossauro defensor.</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xml:space="preserve">* Caso diversas fontes causem dano </w:t>
      </w:r>
      <w:proofErr w:type="gramStart"/>
      <w:r w:rsidRPr="00FD0446">
        <w:rPr>
          <w:rFonts w:ascii="Times New Roman" w:hAnsi="Times New Roman"/>
          <w:sz w:val="20"/>
          <w:szCs w:val="20"/>
        </w:rPr>
        <w:t>a</w:t>
      </w:r>
      <w:proofErr w:type="gramEnd"/>
      <w:r w:rsidRPr="00FD0446">
        <w:rPr>
          <w:rFonts w:ascii="Times New Roman" w:hAnsi="Times New Roman"/>
          <w:sz w:val="20"/>
          <w:szCs w:val="20"/>
        </w:rPr>
        <w:t xml:space="preserve"> outro Dinossauro que você controla, todo o dano exceto 1 ponto de cada uma dessas fontes será prevenido.</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Os efeitos de dois Altissauros do Tempo não reduzirão o dano de nenhuma fonte a menos que 1.</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25" w:author="Yamazaki, Rie" w:date="2017-10-25T13:46:00Z"/>
          <w:rFonts w:ascii="Times New Roman" w:hAnsi="Times New Roman"/>
          <w:sz w:val="20"/>
          <w:szCs w:val="20"/>
        </w:rPr>
      </w:pPr>
      <w:r w:rsidRPr="00FD0446">
        <w:rPr>
          <w:rFonts w:ascii="Times New Roman" w:hAnsi="Times New Roman"/>
          <w:sz w:val="20"/>
          <w:szCs w:val="20"/>
        </w:rPr>
        <w:t xml:space="preserve">* Se múltiplos efeitos de substituição e/ou prevenção puderem se aplicar </w:t>
      </w:r>
      <w:proofErr w:type="gramStart"/>
      <w:r w:rsidRPr="00FD0446">
        <w:rPr>
          <w:rFonts w:ascii="Times New Roman" w:hAnsi="Times New Roman"/>
          <w:sz w:val="20"/>
          <w:szCs w:val="20"/>
        </w:rPr>
        <w:t>a</w:t>
      </w:r>
      <w:proofErr w:type="gramEnd"/>
      <w:r w:rsidRPr="00FD0446">
        <w:rPr>
          <w:rFonts w:ascii="Times New Roman" w:hAnsi="Times New Roman"/>
          <w:sz w:val="20"/>
          <w:szCs w:val="20"/>
        </w:rPr>
        <w:t xml:space="preserve"> um Dinossauro que você controla, você escolhe a ordem em que aplicá-los. Por exemplo, se outro efeito prevenirá 1 ponto de dano que seria causado a um Dinossauro, você pode aplicar o efeito de Altissauro do Templo para prevenir todo o dano, exceto 1 ponto, e então aplicar o outro efeito para prevenir aquele 1 ponto de dano.</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26" w:author="Yamazaki, Rie" w:date="2017-10-25T13:46:00Z"/>
          <w:rFonts w:ascii="Times New Roman" w:hAnsi="Times New Roman"/>
          <w:sz w:val="20"/>
          <w:szCs w:val="20"/>
        </w:rPr>
      </w:pPr>
      <w:r w:rsidRPr="00FD0446">
        <w:rPr>
          <w:rFonts w:ascii="Times New Roman" w:hAnsi="Times New Roman"/>
          <w:sz w:val="20"/>
          <w:szCs w:val="20"/>
        </w:rPr>
        <w:t>Amálgama Acordado</w:t>
      </w:r>
    </w:p>
    <w:p w:rsidR="00DC10ED" w:rsidRPr="00FD0446" w:rsidRDefault="00DC10ED" w:rsidP="00DC10ED">
      <w:pPr>
        <w:pStyle w:val="PlainText"/>
        <w:rPr>
          <w:ins w:id="27" w:author="Yamazaki, Rie" w:date="2017-10-25T13:46:00Z"/>
          <w:rFonts w:ascii="Times New Roman" w:hAnsi="Times New Roman"/>
          <w:sz w:val="20"/>
          <w:szCs w:val="20"/>
        </w:rPr>
      </w:pPr>
      <w:r w:rsidRPr="00FD0446">
        <w:rPr>
          <w:rFonts w:ascii="Times New Roman" w:hAnsi="Times New Roman"/>
          <w:sz w:val="20"/>
          <w:szCs w:val="20"/>
        </w:rPr>
        <w:t>{4}</w:t>
      </w:r>
    </w:p>
    <w:p w:rsidR="00DC10ED" w:rsidRPr="00FD0446" w:rsidRDefault="00DC10ED" w:rsidP="00DC10ED">
      <w:pPr>
        <w:pStyle w:val="PlainText"/>
        <w:rPr>
          <w:ins w:id="28" w:author="Yamazaki, Rie" w:date="2017-10-25T13:46:00Z"/>
          <w:rFonts w:ascii="Times New Roman" w:hAnsi="Times New Roman"/>
          <w:sz w:val="20"/>
          <w:szCs w:val="20"/>
        </w:rPr>
      </w:pPr>
      <w:r w:rsidRPr="00FD0446">
        <w:rPr>
          <w:rFonts w:ascii="Times New Roman" w:hAnsi="Times New Roman"/>
          <w:sz w:val="20"/>
          <w:szCs w:val="20"/>
        </w:rPr>
        <w:t>Criatura Artefato — Golem</w:t>
      </w:r>
    </w:p>
    <w:p w:rsidR="00DC10ED" w:rsidRPr="00FD0446" w:rsidRDefault="00DC10ED" w:rsidP="00DC10ED">
      <w:pPr>
        <w:pStyle w:val="PlainText"/>
        <w:rPr>
          <w:ins w:id="29" w:author="Yamazaki, Rie" w:date="2017-10-25T13:46:00Z"/>
          <w:rFonts w:ascii="Times New Roman" w:hAnsi="Times New Roman"/>
          <w:sz w:val="20"/>
          <w:szCs w:val="20"/>
        </w:rPr>
      </w:pPr>
      <w:r w:rsidRPr="00FD0446">
        <w:rPr>
          <w:rFonts w:ascii="Times New Roman" w:hAnsi="Times New Roman"/>
          <w:sz w:val="20"/>
          <w:szCs w:val="20"/>
        </w:rPr>
        <w:t>*/*</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O poder e a resistência de Amálgama Acordado são ambos iguais ao número de terrenos de nome diferente que você controla.</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A habilidade que define o poder e a resistência de Amálgama Acordado funciona em todas as zonas, não apenas no campo de batalha.</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30" w:author="Yamazaki, Rie" w:date="2017-10-25T13:46:00Z"/>
          <w:rFonts w:ascii="Times New Roman" w:hAnsi="Times New Roman"/>
          <w:sz w:val="20"/>
          <w:szCs w:val="20"/>
        </w:rPr>
      </w:pPr>
      <w:r w:rsidRPr="00FD0446">
        <w:rPr>
          <w:rFonts w:ascii="Times New Roman" w:hAnsi="Times New Roman"/>
          <w:sz w:val="20"/>
          <w:szCs w:val="20"/>
        </w:rPr>
        <w:t xml:space="preserve">Para determinar o número de terrenos com nomes diferentes que você controla, conte cada terreno que você controla uma vez, </w:t>
      </w:r>
      <w:proofErr w:type="gramStart"/>
      <w:r w:rsidRPr="00FD0446">
        <w:rPr>
          <w:rFonts w:ascii="Times New Roman" w:hAnsi="Times New Roman"/>
          <w:sz w:val="20"/>
          <w:szCs w:val="20"/>
        </w:rPr>
        <w:t>mas</w:t>
      </w:r>
      <w:proofErr w:type="gramEnd"/>
      <w:r w:rsidRPr="00FD0446">
        <w:rPr>
          <w:rFonts w:ascii="Times New Roman" w:hAnsi="Times New Roman"/>
          <w:sz w:val="20"/>
          <w:szCs w:val="20"/>
        </w:rPr>
        <w:t xml:space="preserve"> somente se o nome em inglês não for exatamente o mesmo que o de outro terreno que você já tenha contado desta forma. </w:t>
      </w:r>
      <w:proofErr w:type="gramStart"/>
      <w:r w:rsidRPr="00FD0446">
        <w:rPr>
          <w:rFonts w:ascii="Times New Roman" w:hAnsi="Times New Roman"/>
          <w:sz w:val="20"/>
          <w:szCs w:val="20"/>
        </w:rPr>
        <w:t>Por exemplo, se você controla quatro terrenos com o nome Planície, dois com o nome Ilha e um com o nome Catacumba Submersa, Amálgama Acordado é uma criatura 3/3.</w:t>
      </w:r>
      <w:proofErr w:type="gramEnd"/>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31" w:author="Yamazaki, Rie" w:date="2017-10-25T13:46:00Z"/>
          <w:rFonts w:ascii="Times New Roman" w:hAnsi="Times New Roman"/>
          <w:sz w:val="20"/>
          <w:szCs w:val="20"/>
        </w:rPr>
      </w:pPr>
      <w:r w:rsidRPr="00FD0446">
        <w:rPr>
          <w:rFonts w:ascii="Times New Roman" w:hAnsi="Times New Roman"/>
          <w:sz w:val="20"/>
          <w:szCs w:val="20"/>
        </w:rPr>
        <w:t>Amnésia Induzida</w:t>
      </w:r>
    </w:p>
    <w:p w:rsidR="00DC10ED" w:rsidRPr="00FD0446" w:rsidRDefault="00DC10ED" w:rsidP="00DC10ED">
      <w:pPr>
        <w:pStyle w:val="PlainText"/>
        <w:rPr>
          <w:ins w:id="32" w:author="Yamazaki, Rie" w:date="2017-10-25T13:46:00Z"/>
          <w:rFonts w:ascii="Times New Roman" w:hAnsi="Times New Roman"/>
          <w:sz w:val="20"/>
          <w:szCs w:val="20"/>
        </w:rPr>
      </w:pPr>
      <w:r w:rsidRPr="00FD0446">
        <w:rPr>
          <w:rFonts w:ascii="Times New Roman" w:hAnsi="Times New Roman"/>
          <w:sz w:val="20"/>
          <w:szCs w:val="20"/>
        </w:rPr>
        <w:t>{2}{U}</w:t>
      </w:r>
    </w:p>
    <w:p w:rsidR="00DC10ED" w:rsidRPr="00FD0446" w:rsidRDefault="00DC10ED" w:rsidP="00DC10ED">
      <w:pPr>
        <w:pStyle w:val="PlainText"/>
        <w:rPr>
          <w:ins w:id="33" w:author="Yamazaki, Rie" w:date="2017-10-25T13:46:00Z"/>
          <w:rFonts w:ascii="Times New Roman" w:hAnsi="Times New Roman"/>
          <w:sz w:val="20"/>
          <w:szCs w:val="20"/>
        </w:rPr>
      </w:pPr>
      <w:r w:rsidRPr="00FD0446">
        <w:rPr>
          <w:rFonts w:ascii="Times New Roman" w:hAnsi="Times New Roman"/>
          <w:sz w:val="20"/>
          <w:szCs w:val="20"/>
        </w:rPr>
        <w:t>Encantamento</w:t>
      </w:r>
    </w:p>
    <w:p w:rsidR="00DC10ED" w:rsidRPr="00FD0446" w:rsidRDefault="00DC10ED" w:rsidP="00DC10ED">
      <w:pPr>
        <w:pStyle w:val="PlainText"/>
        <w:rPr>
          <w:ins w:id="34" w:author="Yamazaki, Rie" w:date="2017-10-25T13:46:00Z"/>
          <w:rFonts w:ascii="Times New Roman" w:hAnsi="Times New Roman"/>
          <w:sz w:val="20"/>
          <w:szCs w:val="20"/>
        </w:rPr>
      </w:pPr>
      <w:r w:rsidRPr="00FD0446">
        <w:rPr>
          <w:rFonts w:ascii="Times New Roman" w:hAnsi="Times New Roman"/>
          <w:sz w:val="20"/>
          <w:szCs w:val="20"/>
        </w:rPr>
        <w:lastRenderedPageBreak/>
        <w:t>Quando Amnésia Induzida entra no campo de batalha, o jogador alvo exila todos os cards da própria mão com a face voltada para baixo e, em seguida, compra aquela quantidade de cards.</w:t>
      </w:r>
    </w:p>
    <w:p w:rsidR="00DC10ED" w:rsidRPr="00FD0446" w:rsidRDefault="00DC10ED" w:rsidP="00DC10ED">
      <w:pPr>
        <w:pStyle w:val="PlainText"/>
        <w:rPr>
          <w:ins w:id="35" w:author="Yamazaki, Rie" w:date="2017-10-25T13:46:00Z"/>
          <w:rFonts w:ascii="Times New Roman" w:hAnsi="Times New Roman"/>
          <w:sz w:val="20"/>
          <w:szCs w:val="20"/>
        </w:rPr>
      </w:pPr>
      <w:r w:rsidRPr="00FD0446">
        <w:rPr>
          <w:rFonts w:ascii="Times New Roman" w:hAnsi="Times New Roman"/>
          <w:sz w:val="20"/>
          <w:szCs w:val="20"/>
        </w:rPr>
        <w:t>Quando Amnésia Induzida for colocada em um cemitério a partir do campo de batalha, devolva os cards exilados para a mão de seu dono.</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Nenhum jogador pode olhar os cards exilados.</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xml:space="preserve">* Se Amnésia Induzida deixar o campo de batalha, mas não for colocada em um cemitério, os cards exilados serão perdidos para sempre. </w:t>
      </w:r>
      <w:proofErr w:type="gramStart"/>
      <w:r w:rsidRPr="00FD0446">
        <w:rPr>
          <w:rFonts w:ascii="Times New Roman" w:hAnsi="Times New Roman"/>
          <w:sz w:val="20"/>
          <w:szCs w:val="20"/>
        </w:rPr>
        <w:t>Eles não serão devolvidos se outra Amnésia Induzida for colocada em um cemitério, mesmo que aquela Amnésia Induzida seja representada pelo mesmo card.</w:t>
      </w:r>
      <w:proofErr w:type="gramEnd"/>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36" w:author="Yamazaki, Rie" w:date="2017-10-25T13:46:00Z"/>
          <w:rFonts w:ascii="Times New Roman" w:hAnsi="Times New Roman"/>
          <w:sz w:val="20"/>
          <w:szCs w:val="20"/>
        </w:rPr>
      </w:pPr>
      <w:r w:rsidRPr="00FD0446">
        <w:rPr>
          <w:rFonts w:ascii="Times New Roman" w:hAnsi="Times New Roman"/>
          <w:sz w:val="20"/>
          <w:szCs w:val="20"/>
        </w:rPr>
        <w:t>* Se Amnésia Induzida deixar o campo de batalha antes que sua primeira habilidade seja resolvida, sua segunda habilidade será desencadeada (se for adequado) e não fará nada. Em seguida, a primeira habilidade será resolvida e os cards exilados serão exilados indefinidamente.</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37" w:author="Yamazaki, Rie" w:date="2017-10-25T13:46:00Z"/>
          <w:rFonts w:ascii="Times New Roman" w:hAnsi="Times New Roman"/>
          <w:sz w:val="20"/>
          <w:szCs w:val="20"/>
        </w:rPr>
      </w:pPr>
      <w:r w:rsidRPr="00FD0446">
        <w:rPr>
          <w:rFonts w:ascii="Times New Roman" w:hAnsi="Times New Roman"/>
          <w:sz w:val="20"/>
          <w:szCs w:val="20"/>
        </w:rPr>
        <w:t>Angrath das Correntes Flamejantes</w:t>
      </w:r>
    </w:p>
    <w:p w:rsidR="00DC10ED" w:rsidRPr="00FD0446" w:rsidRDefault="00DC10ED" w:rsidP="00DC10ED">
      <w:pPr>
        <w:pStyle w:val="PlainText"/>
        <w:rPr>
          <w:ins w:id="38" w:author="Yamazaki, Rie" w:date="2017-10-25T13:46:00Z"/>
          <w:rFonts w:ascii="Times New Roman" w:hAnsi="Times New Roman"/>
          <w:sz w:val="20"/>
          <w:szCs w:val="20"/>
        </w:rPr>
      </w:pPr>
      <w:r w:rsidRPr="00FD0446">
        <w:rPr>
          <w:rFonts w:ascii="Times New Roman" w:hAnsi="Times New Roman"/>
          <w:sz w:val="20"/>
          <w:szCs w:val="20"/>
        </w:rPr>
        <w:t>{3}{B}{R}</w:t>
      </w:r>
    </w:p>
    <w:p w:rsidR="00DC10ED" w:rsidRPr="00FD0446" w:rsidRDefault="00DC10ED" w:rsidP="00DC10ED">
      <w:pPr>
        <w:pStyle w:val="PlainText"/>
        <w:rPr>
          <w:ins w:id="39" w:author="Yamazaki, Rie" w:date="2017-10-25T13:46:00Z"/>
          <w:rFonts w:ascii="Times New Roman" w:hAnsi="Times New Roman"/>
          <w:sz w:val="20"/>
          <w:szCs w:val="20"/>
        </w:rPr>
      </w:pPr>
      <w:r w:rsidRPr="00FD0446">
        <w:rPr>
          <w:rFonts w:ascii="Times New Roman" w:hAnsi="Times New Roman"/>
          <w:sz w:val="20"/>
          <w:szCs w:val="20"/>
        </w:rPr>
        <w:t>Planeswalker Lendário — Angrath</w:t>
      </w:r>
    </w:p>
    <w:p w:rsidR="00DC10ED" w:rsidRPr="00FD0446" w:rsidRDefault="00DC10ED" w:rsidP="00DC10ED">
      <w:pPr>
        <w:pStyle w:val="PlainText"/>
        <w:rPr>
          <w:ins w:id="40" w:author="Yamazaki, Rie" w:date="2017-10-25T13:46:00Z"/>
          <w:rFonts w:ascii="Times New Roman" w:hAnsi="Times New Roman"/>
          <w:sz w:val="20"/>
          <w:szCs w:val="20"/>
        </w:rPr>
      </w:pPr>
      <w:r w:rsidRPr="00FD0446">
        <w:rPr>
          <w:rFonts w:ascii="Times New Roman" w:hAnsi="Times New Roman"/>
          <w:sz w:val="20"/>
          <w:szCs w:val="20"/>
        </w:rPr>
        <w:t>4</w:t>
      </w:r>
    </w:p>
    <w:p w:rsidR="00DC10ED" w:rsidRPr="00FD0446" w:rsidRDefault="00DC10ED" w:rsidP="00DC10ED">
      <w:pPr>
        <w:pStyle w:val="PlainText"/>
        <w:rPr>
          <w:ins w:id="41" w:author="Yamazaki, Rie" w:date="2017-10-25T13:46:00Z"/>
          <w:rFonts w:ascii="Times New Roman" w:hAnsi="Times New Roman"/>
          <w:sz w:val="20"/>
          <w:szCs w:val="20"/>
        </w:rPr>
      </w:pPr>
      <w:r w:rsidRPr="00FD0446">
        <w:rPr>
          <w:rFonts w:ascii="Times New Roman" w:hAnsi="Times New Roman"/>
          <w:sz w:val="20"/>
          <w:szCs w:val="20"/>
        </w:rPr>
        <w:t>+1: Cada oponente descarta um card e perde 2 pontos de vida.</w:t>
      </w:r>
    </w:p>
    <w:p w:rsidR="00DC10ED" w:rsidRPr="00FD0446" w:rsidRDefault="00DC10ED" w:rsidP="00DC10ED">
      <w:pPr>
        <w:pStyle w:val="PlainText"/>
        <w:rPr>
          <w:ins w:id="42" w:author="Yamazaki, Rie" w:date="2017-10-25T13:46:00Z"/>
          <w:rFonts w:ascii="Times New Roman" w:hAnsi="Times New Roman"/>
          <w:sz w:val="20"/>
          <w:szCs w:val="20"/>
        </w:rPr>
      </w:pPr>
      <w:r w:rsidRPr="00FD0446">
        <w:rPr>
          <w:rFonts w:ascii="Times New Roman" w:hAnsi="Times New Roman"/>
          <w:sz w:val="20"/>
          <w:szCs w:val="20"/>
        </w:rPr>
        <w:t xml:space="preserve">−3: Ganhe o controle da criatura alvo até o final do turno. </w:t>
      </w:r>
      <w:proofErr w:type="gramStart"/>
      <w:r w:rsidRPr="00FD0446">
        <w:rPr>
          <w:rFonts w:ascii="Times New Roman" w:hAnsi="Times New Roman"/>
          <w:sz w:val="20"/>
          <w:szCs w:val="20"/>
        </w:rPr>
        <w:t>Desvire-a.</w:t>
      </w:r>
      <w:proofErr w:type="gramEnd"/>
      <w:r w:rsidRPr="00FD0446">
        <w:rPr>
          <w:rFonts w:ascii="Times New Roman" w:hAnsi="Times New Roman"/>
          <w:sz w:val="20"/>
          <w:szCs w:val="20"/>
        </w:rPr>
        <w:t xml:space="preserve"> Ela ganha ímpeto até o final do turno. </w:t>
      </w:r>
      <w:proofErr w:type="gramStart"/>
      <w:r w:rsidRPr="00FD0446">
        <w:rPr>
          <w:rFonts w:ascii="Times New Roman" w:hAnsi="Times New Roman"/>
          <w:sz w:val="20"/>
          <w:szCs w:val="20"/>
        </w:rPr>
        <w:t>Sacrifique-a no início da próxima etapa final se ela tiver custo de mana convertido igual ou inferior a 3.</w:t>
      </w:r>
      <w:proofErr w:type="gramEnd"/>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−8: Cada oponente perde uma quantidade de pontos de vida igual ao número de cards no próprio cemitério.</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A primeira habilidade de Angrath faz com que cada oponente perca 2 pontos de vida, mesmo que algum ou nenhum daqueles jogadores esteja apto a descartar um card.</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xml:space="preserve">* A segunda habilidade de Angrath permite que você escolha </w:t>
      </w:r>
      <w:proofErr w:type="gramStart"/>
      <w:r w:rsidRPr="00FD0446">
        <w:rPr>
          <w:rFonts w:ascii="Times New Roman" w:hAnsi="Times New Roman"/>
          <w:sz w:val="20"/>
          <w:szCs w:val="20"/>
        </w:rPr>
        <w:t>como</w:t>
      </w:r>
      <w:proofErr w:type="gramEnd"/>
      <w:r w:rsidRPr="00FD0446">
        <w:rPr>
          <w:rFonts w:ascii="Times New Roman" w:hAnsi="Times New Roman"/>
          <w:sz w:val="20"/>
          <w:szCs w:val="20"/>
        </w:rPr>
        <w:t xml:space="preserve"> alvo e ganhe o controle de uma criatura desvirada. </w:t>
      </w:r>
      <w:proofErr w:type="gramStart"/>
      <w:r w:rsidRPr="00FD0446">
        <w:rPr>
          <w:rFonts w:ascii="Times New Roman" w:hAnsi="Times New Roman"/>
          <w:sz w:val="20"/>
          <w:szCs w:val="20"/>
        </w:rPr>
        <w:t>Você também pode desvirar uma criatura que você já controla e lhe dar ímpeto.</w:t>
      </w:r>
      <w:proofErr w:type="gramEnd"/>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xml:space="preserve">* O fato de o custo de mana convertido da criatura alvo ser igual ou inferior a 3 só é verificado conforme a habilidade desencadeada retardada da segunda habilidade de Angrath é resolvida </w:t>
      </w:r>
      <w:proofErr w:type="gramStart"/>
      <w:r w:rsidRPr="00FD0446">
        <w:rPr>
          <w:rFonts w:ascii="Times New Roman" w:hAnsi="Times New Roman"/>
          <w:sz w:val="20"/>
          <w:szCs w:val="20"/>
        </w:rPr>
        <w:t>durante</w:t>
      </w:r>
      <w:proofErr w:type="gramEnd"/>
      <w:r w:rsidRPr="00FD0446">
        <w:rPr>
          <w:rFonts w:ascii="Times New Roman" w:hAnsi="Times New Roman"/>
          <w:sz w:val="20"/>
          <w:szCs w:val="20"/>
        </w:rPr>
        <w:t xml:space="preserve"> a etapa final.</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43" w:author="Yamazaki, Rie" w:date="2017-10-25T13:46:00Z"/>
          <w:rFonts w:ascii="Times New Roman" w:hAnsi="Times New Roman"/>
          <w:sz w:val="20"/>
          <w:szCs w:val="20"/>
        </w:rPr>
      </w:pPr>
      <w:r w:rsidRPr="00FD0446">
        <w:rPr>
          <w:rFonts w:ascii="Times New Roman" w:hAnsi="Times New Roman"/>
          <w:sz w:val="20"/>
          <w:szCs w:val="20"/>
        </w:rPr>
        <w:t xml:space="preserve">* Em um jogo de Gigante de Duas Cabeças, a primeira habilidade de Angrath faz com que </w:t>
      </w:r>
      <w:proofErr w:type="gramStart"/>
      <w:r w:rsidRPr="00FD0446">
        <w:rPr>
          <w:rFonts w:ascii="Times New Roman" w:hAnsi="Times New Roman"/>
          <w:sz w:val="20"/>
          <w:szCs w:val="20"/>
        </w:rPr>
        <w:t>a</w:t>
      </w:r>
      <w:proofErr w:type="gramEnd"/>
      <w:r w:rsidRPr="00FD0446">
        <w:rPr>
          <w:rFonts w:ascii="Times New Roman" w:hAnsi="Times New Roman"/>
          <w:sz w:val="20"/>
          <w:szCs w:val="20"/>
        </w:rPr>
        <w:t xml:space="preserve"> equipe adversária perca 4 pontos de vida e cada jogador daquela equipe descarte um card. Sua última habilidade faz com que </w:t>
      </w:r>
      <w:proofErr w:type="gramStart"/>
      <w:r w:rsidRPr="00FD0446">
        <w:rPr>
          <w:rFonts w:ascii="Times New Roman" w:hAnsi="Times New Roman"/>
          <w:sz w:val="20"/>
          <w:szCs w:val="20"/>
        </w:rPr>
        <w:t>a</w:t>
      </w:r>
      <w:proofErr w:type="gramEnd"/>
      <w:r w:rsidRPr="00FD0446">
        <w:rPr>
          <w:rFonts w:ascii="Times New Roman" w:hAnsi="Times New Roman"/>
          <w:sz w:val="20"/>
          <w:szCs w:val="20"/>
        </w:rPr>
        <w:t xml:space="preserve"> equipe oponente perca uma quantidade de pontos de vida igual ao número de cards em ambos os cemitérios.</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44" w:author="Yamazaki, Rie" w:date="2017-10-25T13:46:00Z"/>
          <w:rFonts w:ascii="Times New Roman" w:hAnsi="Times New Roman"/>
          <w:sz w:val="20"/>
          <w:szCs w:val="20"/>
        </w:rPr>
      </w:pPr>
      <w:r w:rsidRPr="00FD0446">
        <w:rPr>
          <w:rFonts w:ascii="Times New Roman" w:hAnsi="Times New Roman"/>
          <w:sz w:val="20"/>
          <w:szCs w:val="20"/>
        </w:rPr>
        <w:t xml:space="preserve">Angrath, Pirata Minotauro </w:t>
      </w:r>
      <w:r w:rsidRPr="00FD0446">
        <w:rPr>
          <w:rFonts w:ascii="Times New Roman" w:hAnsi="Times New Roman"/>
          <w:i/>
          <w:sz w:val="20"/>
          <w:szCs w:val="20"/>
        </w:rPr>
        <w:t>(somente no Deck de Planeswalker)</w:t>
      </w:r>
    </w:p>
    <w:p w:rsidR="00DC10ED" w:rsidRPr="00FD0446" w:rsidRDefault="00DC10ED" w:rsidP="00DC10ED">
      <w:pPr>
        <w:pStyle w:val="PlainText"/>
        <w:rPr>
          <w:ins w:id="45" w:author="Yamazaki, Rie" w:date="2017-10-25T13:46:00Z"/>
          <w:rFonts w:ascii="Times New Roman" w:hAnsi="Times New Roman"/>
          <w:sz w:val="20"/>
          <w:szCs w:val="20"/>
        </w:rPr>
      </w:pPr>
      <w:r w:rsidRPr="00FD0446">
        <w:rPr>
          <w:rFonts w:ascii="Times New Roman" w:hAnsi="Times New Roman"/>
          <w:sz w:val="20"/>
          <w:szCs w:val="20"/>
        </w:rPr>
        <w:t>{4}{B}{R}</w:t>
      </w:r>
    </w:p>
    <w:p w:rsidR="00DC10ED" w:rsidRPr="00FD0446" w:rsidRDefault="00DC10ED" w:rsidP="00DC10ED">
      <w:pPr>
        <w:pStyle w:val="PlainText"/>
        <w:rPr>
          <w:ins w:id="46" w:author="Yamazaki, Rie" w:date="2017-10-25T13:46:00Z"/>
          <w:rFonts w:ascii="Times New Roman" w:hAnsi="Times New Roman"/>
          <w:sz w:val="20"/>
          <w:szCs w:val="20"/>
        </w:rPr>
      </w:pPr>
      <w:r w:rsidRPr="00FD0446">
        <w:rPr>
          <w:rFonts w:ascii="Times New Roman" w:hAnsi="Times New Roman"/>
          <w:sz w:val="20"/>
          <w:szCs w:val="20"/>
        </w:rPr>
        <w:t>Planeswalker Lendário — Angrath</w:t>
      </w:r>
    </w:p>
    <w:p w:rsidR="00DC10ED" w:rsidRPr="00FD0446" w:rsidRDefault="00DC10ED" w:rsidP="00DC10ED">
      <w:pPr>
        <w:pStyle w:val="PlainText"/>
        <w:rPr>
          <w:ins w:id="47" w:author="Yamazaki, Rie" w:date="2017-10-25T13:46:00Z"/>
          <w:rFonts w:ascii="Times New Roman" w:hAnsi="Times New Roman"/>
          <w:sz w:val="20"/>
          <w:szCs w:val="20"/>
        </w:rPr>
      </w:pPr>
      <w:r w:rsidRPr="00FD0446">
        <w:rPr>
          <w:rFonts w:ascii="Times New Roman" w:hAnsi="Times New Roman"/>
          <w:sz w:val="20"/>
          <w:szCs w:val="20"/>
        </w:rPr>
        <w:t>5</w:t>
      </w:r>
    </w:p>
    <w:p w:rsidR="00DC10ED" w:rsidRPr="00FD0446" w:rsidRDefault="00DC10ED" w:rsidP="00DC10ED">
      <w:pPr>
        <w:pStyle w:val="PlainText"/>
        <w:rPr>
          <w:ins w:id="48" w:author="Yamazaki, Rie" w:date="2017-10-25T13:46:00Z"/>
          <w:rFonts w:ascii="Times New Roman" w:hAnsi="Times New Roman"/>
          <w:sz w:val="20"/>
          <w:szCs w:val="20"/>
        </w:rPr>
      </w:pPr>
      <w:r w:rsidRPr="00FD0446">
        <w:rPr>
          <w:rFonts w:ascii="Times New Roman" w:hAnsi="Times New Roman"/>
          <w:sz w:val="20"/>
          <w:szCs w:val="20"/>
        </w:rPr>
        <w:t>+2: Angrath, Pirata Minotauro, causa 1 ponto de dano ao oponente alvo e a cada criatura que aquele jogador controla.</w:t>
      </w:r>
    </w:p>
    <w:p w:rsidR="00DC10ED" w:rsidRPr="00FD0446" w:rsidRDefault="00DC10ED" w:rsidP="00DC10ED">
      <w:pPr>
        <w:pStyle w:val="PlainText"/>
        <w:rPr>
          <w:ins w:id="49" w:author="Yamazaki, Rie" w:date="2017-10-25T13:46:00Z"/>
          <w:rFonts w:ascii="Times New Roman" w:hAnsi="Times New Roman"/>
          <w:sz w:val="20"/>
          <w:szCs w:val="20"/>
        </w:rPr>
      </w:pPr>
      <w:r w:rsidRPr="00FD0446">
        <w:rPr>
          <w:rFonts w:ascii="Times New Roman" w:hAnsi="Times New Roman"/>
          <w:sz w:val="20"/>
          <w:szCs w:val="20"/>
        </w:rPr>
        <w:t>−3: Devolva o card de Pirata alvo de seu cemitério para o campo de batalha.</w:t>
      </w:r>
    </w:p>
    <w:p w:rsidR="00DC10ED" w:rsidRPr="00FD0446" w:rsidRDefault="00DC10ED" w:rsidP="00DC10ED">
      <w:pPr>
        <w:pStyle w:val="PlainText"/>
        <w:rPr>
          <w:ins w:id="50" w:author="Yamazaki, Rie" w:date="2017-10-25T13:46:00Z"/>
          <w:rFonts w:ascii="Times New Roman" w:hAnsi="Times New Roman"/>
          <w:sz w:val="20"/>
          <w:szCs w:val="20"/>
        </w:rPr>
      </w:pPr>
      <w:r w:rsidRPr="00FD0446">
        <w:rPr>
          <w:rFonts w:ascii="Times New Roman" w:hAnsi="Times New Roman"/>
          <w:sz w:val="20"/>
          <w:szCs w:val="20"/>
        </w:rPr>
        <w:t>−11: Destrua todas as criaturas que o oponente alvo controla. Angrath, Pirata Minotauro, causa àquele jogador dano igual ao total de poder delas.</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xml:space="preserve">* A primeira e a última habilidades de Angrath têm apenas o jogador </w:t>
      </w:r>
      <w:proofErr w:type="gramStart"/>
      <w:r w:rsidRPr="00FD0446">
        <w:rPr>
          <w:rFonts w:ascii="Times New Roman" w:hAnsi="Times New Roman"/>
          <w:sz w:val="20"/>
          <w:szCs w:val="20"/>
        </w:rPr>
        <w:t>como</w:t>
      </w:r>
      <w:proofErr w:type="gramEnd"/>
      <w:r w:rsidRPr="00FD0446">
        <w:rPr>
          <w:rFonts w:ascii="Times New Roman" w:hAnsi="Times New Roman"/>
          <w:sz w:val="20"/>
          <w:szCs w:val="20"/>
        </w:rPr>
        <w:t xml:space="preserve"> alvo. </w:t>
      </w:r>
      <w:proofErr w:type="gramStart"/>
      <w:r w:rsidRPr="00FD0446">
        <w:rPr>
          <w:rFonts w:ascii="Times New Roman" w:hAnsi="Times New Roman"/>
          <w:sz w:val="20"/>
          <w:szCs w:val="20"/>
        </w:rPr>
        <w:t>As criaturas com resistência a magia que aquele jogador controle serão afetadas.</w:t>
      </w:r>
      <w:proofErr w:type="gramEnd"/>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xml:space="preserve">* A última habilidade de Angrath </w:t>
      </w:r>
      <w:proofErr w:type="gramStart"/>
      <w:r w:rsidRPr="00FD0446">
        <w:rPr>
          <w:rFonts w:ascii="Times New Roman" w:hAnsi="Times New Roman"/>
          <w:sz w:val="20"/>
          <w:szCs w:val="20"/>
        </w:rPr>
        <w:t>usa</w:t>
      </w:r>
      <w:proofErr w:type="gramEnd"/>
      <w:r w:rsidRPr="00FD0446">
        <w:rPr>
          <w:rFonts w:ascii="Times New Roman" w:hAnsi="Times New Roman"/>
          <w:sz w:val="20"/>
          <w:szCs w:val="20"/>
        </w:rPr>
        <w:t xml:space="preserve"> o poder daquelas criaturas em sua última existência no campo de batalha para determinar o total de poder delas. Se de alguma forma o poder de uma criatura for menor que 0, subtraia-o </w:t>
      </w:r>
      <w:proofErr w:type="gramStart"/>
      <w:r w:rsidRPr="00FD0446">
        <w:rPr>
          <w:rFonts w:ascii="Times New Roman" w:hAnsi="Times New Roman"/>
          <w:sz w:val="20"/>
          <w:szCs w:val="20"/>
        </w:rPr>
        <w:t>do</w:t>
      </w:r>
      <w:proofErr w:type="gramEnd"/>
      <w:r w:rsidRPr="00FD0446">
        <w:rPr>
          <w:rFonts w:ascii="Times New Roman" w:hAnsi="Times New Roman"/>
          <w:sz w:val="20"/>
          <w:szCs w:val="20"/>
        </w:rPr>
        <w:t xml:space="preserve"> total de poder das outras criaturas. Se o total de poder daquelas criaturas for igual ou inferior a 0, Angrath não causará dano.</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xml:space="preserve">* Se uma criatura controlada pelo oponente alvo não for destruída conforme </w:t>
      </w:r>
      <w:proofErr w:type="gramStart"/>
      <w:r w:rsidRPr="00FD0446">
        <w:rPr>
          <w:rFonts w:ascii="Times New Roman" w:hAnsi="Times New Roman"/>
          <w:sz w:val="20"/>
          <w:szCs w:val="20"/>
        </w:rPr>
        <w:t>a</w:t>
      </w:r>
      <w:proofErr w:type="gramEnd"/>
      <w:r w:rsidRPr="00FD0446">
        <w:rPr>
          <w:rFonts w:ascii="Times New Roman" w:hAnsi="Times New Roman"/>
          <w:sz w:val="20"/>
          <w:szCs w:val="20"/>
        </w:rPr>
        <w:t xml:space="preserve"> última habilidade de Angrath for resolvida (provavelmente por ter indestrutível), seu poder ainda contribuirá para a quantidade de dano causada. Use seu poder em sua existência atual no campo de batalha para determinar o total de poder das criaturas.</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xml:space="preserve">* Quaisquer habilidades desencadeadas quando criaturas morrem enquanto </w:t>
      </w:r>
      <w:proofErr w:type="gramStart"/>
      <w:r w:rsidRPr="00FD0446">
        <w:rPr>
          <w:rFonts w:ascii="Times New Roman" w:hAnsi="Times New Roman"/>
          <w:sz w:val="20"/>
          <w:szCs w:val="20"/>
        </w:rPr>
        <w:t>a</w:t>
      </w:r>
      <w:proofErr w:type="gramEnd"/>
      <w:r w:rsidRPr="00FD0446">
        <w:rPr>
          <w:rFonts w:ascii="Times New Roman" w:hAnsi="Times New Roman"/>
          <w:sz w:val="20"/>
          <w:szCs w:val="20"/>
        </w:rPr>
        <w:t xml:space="preserve"> última habilidade de Angrath está sendo resolvida não serão colocadas na pilha até depois que o jogador tenha sofrido dano. Se o total de pontos de vida do jogador se tornar igual ou inferior a 0, aqueles desencadeamentos não serão resolvidos a tempo de salvar o jogador.</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51" w:author="Yamazaki, Rie" w:date="2017-10-25T13:46:00Z"/>
          <w:rFonts w:ascii="Times New Roman" w:hAnsi="Times New Roman"/>
          <w:sz w:val="20"/>
          <w:szCs w:val="20"/>
        </w:rPr>
      </w:pPr>
      <w:r w:rsidRPr="00FD0446">
        <w:rPr>
          <w:rFonts w:ascii="Times New Roman" w:hAnsi="Times New Roman"/>
          <w:sz w:val="20"/>
          <w:szCs w:val="20"/>
        </w:rPr>
        <w:t>* Quaisquer habilidades das criaturas destruídas que sejam desencadeadas quando o jogador sofre dano não serão desencadeadas.</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52" w:author="Yamazaki, Rie" w:date="2017-10-25T13:46:00Z"/>
          <w:rFonts w:ascii="Times New Roman" w:hAnsi="Times New Roman"/>
          <w:sz w:val="20"/>
          <w:szCs w:val="20"/>
        </w:rPr>
      </w:pPr>
      <w:r w:rsidRPr="00FD0446">
        <w:rPr>
          <w:rFonts w:ascii="Times New Roman" w:hAnsi="Times New Roman"/>
          <w:sz w:val="20"/>
          <w:szCs w:val="20"/>
        </w:rPr>
        <w:t>Aquisição do Mentor</w:t>
      </w:r>
    </w:p>
    <w:p w:rsidR="00DC10ED" w:rsidRPr="00FD0446" w:rsidRDefault="00DC10ED" w:rsidP="00DC10ED">
      <w:pPr>
        <w:pStyle w:val="PlainText"/>
        <w:rPr>
          <w:ins w:id="53" w:author="Yamazaki, Rie" w:date="2017-10-25T13:46:00Z"/>
          <w:rFonts w:ascii="Times New Roman" w:hAnsi="Times New Roman"/>
          <w:sz w:val="20"/>
          <w:szCs w:val="20"/>
        </w:rPr>
      </w:pPr>
      <w:r w:rsidRPr="00FD0446">
        <w:rPr>
          <w:rFonts w:ascii="Times New Roman" w:hAnsi="Times New Roman"/>
          <w:sz w:val="20"/>
          <w:szCs w:val="20"/>
        </w:rPr>
        <w:t>{2}{B}{B}</w:t>
      </w:r>
    </w:p>
    <w:p w:rsidR="00DC10ED" w:rsidRPr="00FD0446" w:rsidRDefault="00DC10ED" w:rsidP="00DC10ED">
      <w:pPr>
        <w:pStyle w:val="PlainText"/>
        <w:rPr>
          <w:ins w:id="54" w:author="Yamazaki, Rie" w:date="2017-10-25T13:46:00Z"/>
          <w:rFonts w:ascii="Times New Roman" w:hAnsi="Times New Roman"/>
          <w:sz w:val="20"/>
          <w:szCs w:val="20"/>
        </w:rPr>
      </w:pPr>
      <w:r w:rsidRPr="00FD0446">
        <w:rPr>
          <w:rFonts w:ascii="Times New Roman" w:hAnsi="Times New Roman"/>
          <w:sz w:val="20"/>
          <w:szCs w:val="20"/>
        </w:rPr>
        <w:t>Feitiço</w:t>
      </w:r>
    </w:p>
    <w:p w:rsidR="00DC10ED" w:rsidRPr="00FD0446" w:rsidRDefault="00DC10ED" w:rsidP="00DC10ED">
      <w:pPr>
        <w:pStyle w:val="PlainText"/>
        <w:rPr>
          <w:ins w:id="55" w:author="Yamazaki, Rie" w:date="2017-10-25T13:46:00Z"/>
          <w:rFonts w:ascii="Times New Roman" w:hAnsi="Times New Roman"/>
          <w:sz w:val="20"/>
          <w:szCs w:val="20"/>
        </w:rPr>
      </w:pPr>
      <w:r w:rsidRPr="00FD0446">
        <w:rPr>
          <w:rFonts w:ascii="Times New Roman" w:hAnsi="Times New Roman"/>
          <w:sz w:val="20"/>
          <w:szCs w:val="20"/>
        </w:rPr>
        <w:t>Escolha um —</w:t>
      </w:r>
    </w:p>
    <w:p w:rsidR="00DC10ED" w:rsidRPr="00FD0446" w:rsidRDefault="00DC10ED" w:rsidP="00DC10ED">
      <w:pPr>
        <w:pStyle w:val="PlainText"/>
        <w:rPr>
          <w:ins w:id="56" w:author="Yamazaki, Rie" w:date="2017-10-25T13:46:00Z"/>
          <w:rFonts w:ascii="Times New Roman" w:hAnsi="Times New Roman"/>
          <w:sz w:val="20"/>
          <w:szCs w:val="20"/>
        </w:rPr>
      </w:pPr>
      <w:r w:rsidRPr="00FD0446">
        <w:rPr>
          <w:rFonts w:ascii="Times New Roman" w:hAnsi="Times New Roman"/>
          <w:sz w:val="20"/>
          <w:szCs w:val="20"/>
        </w:rPr>
        <w:t xml:space="preserve">• Procure um card em seu grimório, coloque-o em sua mão e, depois, </w:t>
      </w:r>
      <w:proofErr w:type="gramStart"/>
      <w:r w:rsidRPr="00FD0446">
        <w:rPr>
          <w:rFonts w:ascii="Times New Roman" w:hAnsi="Times New Roman"/>
          <w:sz w:val="20"/>
          <w:szCs w:val="20"/>
        </w:rPr>
        <w:t>embaralhe</w:t>
      </w:r>
      <w:proofErr w:type="gramEnd"/>
      <w:r w:rsidRPr="00FD0446">
        <w:rPr>
          <w:rFonts w:ascii="Times New Roman" w:hAnsi="Times New Roman"/>
          <w:sz w:val="20"/>
          <w:szCs w:val="20"/>
        </w:rPr>
        <w:t xml:space="preserve"> seu grimório.</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Escolha um card seu que esteja fora do jogo e coloque-o em sua mão.</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57" w:author="Yamazaki, Rie" w:date="2017-10-25T13:46:00Z"/>
          <w:rFonts w:ascii="Times New Roman" w:hAnsi="Times New Roman"/>
          <w:sz w:val="20"/>
          <w:szCs w:val="20"/>
        </w:rPr>
      </w:pPr>
      <w:r w:rsidRPr="00FD0446">
        <w:rPr>
          <w:rFonts w:ascii="Times New Roman" w:hAnsi="Times New Roman"/>
          <w:sz w:val="20"/>
          <w:szCs w:val="20"/>
        </w:rPr>
        <w:t xml:space="preserve">* Em um jogo informal, um card que você escolhe de fora do jogo vem de sua coleção pessoal. Em um torneio, o card que você escolhe de fora do jogo precisa vir de sua reserva. </w:t>
      </w:r>
      <w:proofErr w:type="gramStart"/>
      <w:r w:rsidRPr="00FD0446">
        <w:rPr>
          <w:rFonts w:ascii="Times New Roman" w:hAnsi="Times New Roman"/>
          <w:sz w:val="20"/>
          <w:szCs w:val="20"/>
        </w:rPr>
        <w:t>Você pode olhar sua reserva a qualquer momento.</w:t>
      </w:r>
      <w:proofErr w:type="gramEnd"/>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58" w:author="Yamazaki, Rie" w:date="2017-10-25T13:46:00Z"/>
          <w:rFonts w:ascii="Times New Roman" w:hAnsi="Times New Roman"/>
          <w:sz w:val="20"/>
          <w:szCs w:val="20"/>
        </w:rPr>
      </w:pPr>
      <w:r w:rsidRPr="00FD0446">
        <w:rPr>
          <w:rFonts w:ascii="Times New Roman" w:hAnsi="Times New Roman"/>
          <w:sz w:val="20"/>
          <w:szCs w:val="20"/>
        </w:rPr>
        <w:t>Arreio de Andarilho</w:t>
      </w:r>
    </w:p>
    <w:p w:rsidR="00DC10ED" w:rsidRPr="00FD0446" w:rsidRDefault="00DC10ED" w:rsidP="00DC10ED">
      <w:pPr>
        <w:pStyle w:val="PlainText"/>
        <w:rPr>
          <w:ins w:id="59" w:author="Yamazaki, Rie" w:date="2017-10-25T13:46:00Z"/>
          <w:rFonts w:ascii="Times New Roman" w:hAnsi="Times New Roman"/>
          <w:sz w:val="20"/>
          <w:szCs w:val="20"/>
        </w:rPr>
      </w:pPr>
      <w:r w:rsidRPr="00FD0446">
        <w:rPr>
          <w:rFonts w:ascii="Times New Roman" w:hAnsi="Times New Roman"/>
          <w:sz w:val="20"/>
          <w:szCs w:val="20"/>
        </w:rPr>
        <w:t>{3}</w:t>
      </w:r>
    </w:p>
    <w:p w:rsidR="00DC10ED" w:rsidRPr="00FD0446" w:rsidRDefault="00DC10ED" w:rsidP="00DC10ED">
      <w:pPr>
        <w:pStyle w:val="PlainText"/>
        <w:rPr>
          <w:ins w:id="60" w:author="Yamazaki, Rie" w:date="2017-10-25T13:46:00Z"/>
          <w:rFonts w:ascii="Times New Roman" w:hAnsi="Times New Roman"/>
          <w:sz w:val="20"/>
          <w:szCs w:val="20"/>
        </w:rPr>
      </w:pPr>
      <w:r w:rsidRPr="00FD0446">
        <w:rPr>
          <w:rFonts w:ascii="Times New Roman" w:hAnsi="Times New Roman"/>
          <w:sz w:val="20"/>
          <w:szCs w:val="20"/>
        </w:rPr>
        <w:t>Artefato — Equipamento</w:t>
      </w:r>
    </w:p>
    <w:p w:rsidR="00DC10ED" w:rsidRPr="00FD0446" w:rsidRDefault="00DC10ED" w:rsidP="00DC10ED">
      <w:pPr>
        <w:pStyle w:val="PlainText"/>
        <w:rPr>
          <w:ins w:id="61" w:author="Yamazaki, Rie" w:date="2017-10-25T13:46:00Z"/>
          <w:rFonts w:ascii="Times New Roman" w:hAnsi="Times New Roman"/>
          <w:sz w:val="20"/>
          <w:szCs w:val="20"/>
        </w:rPr>
      </w:pPr>
      <w:r w:rsidRPr="00FD0446">
        <w:rPr>
          <w:rFonts w:ascii="Times New Roman" w:hAnsi="Times New Roman"/>
          <w:sz w:val="20"/>
          <w:szCs w:val="20"/>
        </w:rPr>
        <w:t>A criatura equipada recebe +1/+1 e tem ímpeto.</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xml:space="preserve">Equipar {1} </w:t>
      </w:r>
      <w:r w:rsidRPr="00FD0446">
        <w:rPr>
          <w:rFonts w:ascii="Times New Roman" w:hAnsi="Times New Roman"/>
          <w:i/>
          <w:sz w:val="20"/>
          <w:szCs w:val="20"/>
        </w:rPr>
        <w:t xml:space="preserve">({1}: Anexe à criatura alvo que você controla. Equipe somente </w:t>
      </w:r>
      <w:proofErr w:type="gramStart"/>
      <w:r w:rsidRPr="00FD0446">
        <w:rPr>
          <w:rFonts w:ascii="Times New Roman" w:hAnsi="Times New Roman"/>
          <w:i/>
          <w:sz w:val="20"/>
          <w:szCs w:val="20"/>
        </w:rPr>
        <w:t>como</w:t>
      </w:r>
      <w:proofErr w:type="gramEnd"/>
      <w:r w:rsidRPr="00FD0446">
        <w:rPr>
          <w:rFonts w:ascii="Times New Roman" w:hAnsi="Times New Roman"/>
          <w:i/>
          <w:sz w:val="20"/>
          <w:szCs w:val="20"/>
        </w:rPr>
        <w:t xml:space="preserve"> um feitiço.)</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62" w:author="Yamazaki, Rie" w:date="2017-10-25T13:46:00Z"/>
          <w:rFonts w:ascii="Times New Roman" w:hAnsi="Times New Roman"/>
          <w:sz w:val="20"/>
          <w:szCs w:val="20"/>
        </w:rPr>
      </w:pPr>
      <w:r w:rsidRPr="00FD0446">
        <w:rPr>
          <w:rFonts w:ascii="Times New Roman" w:hAnsi="Times New Roman"/>
          <w:sz w:val="20"/>
          <w:szCs w:val="20"/>
        </w:rPr>
        <w:t xml:space="preserve">* Se uma criatura entrar no campo de batalha sob o seu controle e ganhar ímpeto, mas depois perder ímpeto antes de atacar, ela não será capaz de atacar naquele turno. Isso significa que você não pode </w:t>
      </w:r>
      <w:proofErr w:type="gramStart"/>
      <w:r w:rsidRPr="00FD0446">
        <w:rPr>
          <w:rFonts w:ascii="Times New Roman" w:hAnsi="Times New Roman"/>
          <w:sz w:val="20"/>
          <w:szCs w:val="20"/>
        </w:rPr>
        <w:t>usar</w:t>
      </w:r>
      <w:proofErr w:type="gramEnd"/>
      <w:r w:rsidRPr="00FD0446">
        <w:rPr>
          <w:rFonts w:ascii="Times New Roman" w:hAnsi="Times New Roman"/>
          <w:sz w:val="20"/>
          <w:szCs w:val="20"/>
        </w:rPr>
        <w:t xml:space="preserve"> um Arreio de Andarilho para permitir que duas novas criaturas ataquem no mesmo turno.</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63" w:author="Yamazaki, Rie" w:date="2017-10-25T13:46:00Z"/>
          <w:rFonts w:ascii="Times New Roman" w:hAnsi="Times New Roman"/>
          <w:sz w:val="20"/>
          <w:szCs w:val="20"/>
        </w:rPr>
      </w:pPr>
      <w:r w:rsidRPr="00FD0446">
        <w:rPr>
          <w:rFonts w:ascii="Times New Roman" w:hAnsi="Times New Roman"/>
          <w:sz w:val="20"/>
          <w:szCs w:val="20"/>
        </w:rPr>
        <w:t>Atraiçoar</w:t>
      </w:r>
    </w:p>
    <w:p w:rsidR="00DC10ED" w:rsidRPr="00FD0446" w:rsidRDefault="00DC10ED" w:rsidP="00DC10ED">
      <w:pPr>
        <w:pStyle w:val="PlainText"/>
        <w:rPr>
          <w:ins w:id="64" w:author="Yamazaki, Rie" w:date="2017-10-25T13:46:00Z"/>
          <w:rFonts w:ascii="Times New Roman" w:hAnsi="Times New Roman"/>
          <w:sz w:val="20"/>
          <w:szCs w:val="20"/>
        </w:rPr>
      </w:pPr>
      <w:r w:rsidRPr="00FD0446">
        <w:rPr>
          <w:rFonts w:ascii="Times New Roman" w:hAnsi="Times New Roman"/>
          <w:sz w:val="20"/>
          <w:szCs w:val="20"/>
        </w:rPr>
        <w:t>{2}{U}</w:t>
      </w:r>
    </w:p>
    <w:p w:rsidR="00DC10ED" w:rsidRPr="00FD0446" w:rsidRDefault="00DC10ED" w:rsidP="00DC10ED">
      <w:pPr>
        <w:pStyle w:val="PlainText"/>
        <w:rPr>
          <w:ins w:id="65" w:author="Yamazaki, Rie" w:date="2017-10-25T13:46:00Z"/>
          <w:rFonts w:ascii="Times New Roman" w:hAnsi="Times New Roman"/>
          <w:sz w:val="20"/>
          <w:szCs w:val="20"/>
        </w:rPr>
      </w:pPr>
      <w:r w:rsidRPr="00FD0446">
        <w:rPr>
          <w:rFonts w:ascii="Times New Roman" w:hAnsi="Times New Roman"/>
          <w:sz w:val="20"/>
          <w:szCs w:val="20"/>
        </w:rPr>
        <w:t>Mágica Instantânea</w:t>
      </w:r>
    </w:p>
    <w:p w:rsidR="00DC10ED" w:rsidRPr="00FD0446" w:rsidRDefault="00DC10ED" w:rsidP="00DC10ED">
      <w:pPr>
        <w:pStyle w:val="PlainText"/>
        <w:rPr>
          <w:rFonts w:ascii="Times New Roman" w:hAnsi="Times New Roman"/>
          <w:sz w:val="20"/>
          <w:szCs w:val="20"/>
        </w:rPr>
      </w:pPr>
      <w:proofErr w:type="gramStart"/>
      <w:r w:rsidRPr="00FD0446">
        <w:rPr>
          <w:rFonts w:ascii="Times New Roman" w:hAnsi="Times New Roman"/>
          <w:sz w:val="20"/>
          <w:szCs w:val="20"/>
        </w:rPr>
        <w:t>Anule a mágica de criatura alvo.</w:t>
      </w:r>
      <w:proofErr w:type="gramEnd"/>
      <w:r w:rsidRPr="00FD0446">
        <w:rPr>
          <w:rFonts w:ascii="Times New Roman" w:hAnsi="Times New Roman"/>
          <w:sz w:val="20"/>
          <w:szCs w:val="20"/>
        </w:rPr>
        <w:t xml:space="preserve"> Você cria uma ficha de artefato incolor do tipo Tesouro com “{</w:t>
      </w:r>
      <w:proofErr w:type="gramStart"/>
      <w:r w:rsidRPr="00FD0446">
        <w:rPr>
          <w:rFonts w:ascii="Times New Roman" w:hAnsi="Times New Roman"/>
          <w:sz w:val="20"/>
          <w:szCs w:val="20"/>
        </w:rPr>
        <w:t>oT</w:t>
      </w:r>
      <w:proofErr w:type="gramEnd"/>
      <w:r w:rsidRPr="00FD0446">
        <w:rPr>
          <w:rFonts w:ascii="Times New Roman" w:hAnsi="Times New Roman"/>
          <w:sz w:val="20"/>
          <w:szCs w:val="20"/>
        </w:rPr>
        <w:t>}, sacrifique este artefato: Adicione um mana de qualquer cor à sua reserva de mana.”</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xml:space="preserve">* Atraiçoar pode ter </w:t>
      </w:r>
      <w:proofErr w:type="gramStart"/>
      <w:r w:rsidRPr="00FD0446">
        <w:rPr>
          <w:rFonts w:ascii="Times New Roman" w:hAnsi="Times New Roman"/>
          <w:sz w:val="20"/>
          <w:szCs w:val="20"/>
        </w:rPr>
        <w:t>como</w:t>
      </w:r>
      <w:proofErr w:type="gramEnd"/>
      <w:r w:rsidRPr="00FD0446">
        <w:rPr>
          <w:rFonts w:ascii="Times New Roman" w:hAnsi="Times New Roman"/>
          <w:sz w:val="20"/>
          <w:szCs w:val="20"/>
        </w:rPr>
        <w:t xml:space="preserve"> alvo uma mágica que não pode ser anulada, como Nezahal, Maré Primordial. </w:t>
      </w:r>
      <w:proofErr w:type="gramStart"/>
      <w:r w:rsidRPr="00FD0446">
        <w:rPr>
          <w:rFonts w:ascii="Times New Roman" w:hAnsi="Times New Roman"/>
          <w:sz w:val="20"/>
          <w:szCs w:val="20"/>
        </w:rPr>
        <w:t>Quando Atraiçoar for resolvido, aquela mágica não será anulada, mas você ainda receberá um Tesouro.</w:t>
      </w:r>
      <w:proofErr w:type="gramEnd"/>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66" w:author="Yamazaki, Rie" w:date="2017-10-25T13:46:00Z"/>
          <w:rFonts w:ascii="Times New Roman" w:hAnsi="Times New Roman"/>
          <w:sz w:val="20"/>
          <w:szCs w:val="20"/>
        </w:rPr>
      </w:pPr>
      <w:r w:rsidRPr="00FD0446">
        <w:rPr>
          <w:rFonts w:ascii="Times New Roman" w:hAnsi="Times New Roman"/>
          <w:sz w:val="20"/>
          <w:szCs w:val="20"/>
        </w:rPr>
        <w:t>Áugure Fluviossábio</w:t>
      </w:r>
    </w:p>
    <w:p w:rsidR="00DC10ED" w:rsidRPr="00FD0446" w:rsidRDefault="00DC10ED" w:rsidP="00DC10ED">
      <w:pPr>
        <w:pStyle w:val="PlainText"/>
        <w:rPr>
          <w:ins w:id="67" w:author="Yamazaki, Rie" w:date="2017-10-25T13:46:00Z"/>
          <w:rFonts w:ascii="Times New Roman" w:hAnsi="Times New Roman"/>
          <w:sz w:val="20"/>
          <w:szCs w:val="20"/>
        </w:rPr>
      </w:pPr>
      <w:r w:rsidRPr="00FD0446">
        <w:rPr>
          <w:rFonts w:ascii="Times New Roman" w:hAnsi="Times New Roman"/>
          <w:sz w:val="20"/>
          <w:szCs w:val="20"/>
        </w:rPr>
        <w:t>{3}{U}</w:t>
      </w:r>
    </w:p>
    <w:p w:rsidR="00DC10ED" w:rsidRPr="00FD0446" w:rsidRDefault="00DC10ED" w:rsidP="00DC10ED">
      <w:pPr>
        <w:pStyle w:val="PlainText"/>
        <w:rPr>
          <w:ins w:id="68" w:author="Yamazaki, Rie" w:date="2017-10-25T13:46:00Z"/>
          <w:rFonts w:ascii="Times New Roman" w:hAnsi="Times New Roman"/>
          <w:sz w:val="20"/>
          <w:szCs w:val="20"/>
        </w:rPr>
      </w:pPr>
      <w:r w:rsidRPr="00FD0446">
        <w:rPr>
          <w:rFonts w:ascii="Times New Roman" w:hAnsi="Times New Roman"/>
          <w:sz w:val="20"/>
          <w:szCs w:val="20"/>
        </w:rPr>
        <w:t>Criatura — Tritão Mago</w:t>
      </w:r>
    </w:p>
    <w:p w:rsidR="00DC10ED" w:rsidRPr="00FD0446" w:rsidRDefault="00DC10ED" w:rsidP="00DC10ED">
      <w:pPr>
        <w:pStyle w:val="PlainText"/>
        <w:rPr>
          <w:ins w:id="69" w:author="Yamazaki, Rie" w:date="2017-10-25T13:46:00Z"/>
          <w:rFonts w:ascii="Times New Roman" w:hAnsi="Times New Roman"/>
          <w:sz w:val="20"/>
          <w:szCs w:val="20"/>
        </w:rPr>
      </w:pPr>
      <w:r w:rsidRPr="00FD0446">
        <w:rPr>
          <w:rFonts w:ascii="Times New Roman" w:hAnsi="Times New Roman"/>
          <w:sz w:val="20"/>
          <w:szCs w:val="20"/>
        </w:rPr>
        <w:t>2/2</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Quando Áugure Fluviossábio entrar no campo de batalha, compre três cards e depois coloque dois cards de sua mão no topo de seu grimório em qualquer ordem.</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70" w:author="Yamazaki, Rie" w:date="2017-10-25T13:46:00Z"/>
          <w:rFonts w:ascii="Times New Roman" w:hAnsi="Times New Roman"/>
          <w:sz w:val="20"/>
          <w:szCs w:val="20"/>
        </w:rPr>
      </w:pPr>
      <w:r w:rsidRPr="00FD0446">
        <w:rPr>
          <w:rFonts w:ascii="Times New Roman" w:hAnsi="Times New Roman"/>
          <w:sz w:val="20"/>
          <w:szCs w:val="20"/>
        </w:rPr>
        <w:t xml:space="preserve">* Você compra três cards e coloca dois de </w:t>
      </w:r>
      <w:proofErr w:type="gramStart"/>
      <w:r w:rsidRPr="00FD0446">
        <w:rPr>
          <w:rFonts w:ascii="Times New Roman" w:hAnsi="Times New Roman"/>
          <w:sz w:val="20"/>
          <w:szCs w:val="20"/>
        </w:rPr>
        <w:t>volta</w:t>
      </w:r>
      <w:proofErr w:type="gramEnd"/>
      <w:r w:rsidRPr="00FD0446">
        <w:rPr>
          <w:rFonts w:ascii="Times New Roman" w:hAnsi="Times New Roman"/>
          <w:sz w:val="20"/>
          <w:szCs w:val="20"/>
        </w:rPr>
        <w:t xml:space="preserve"> enquanto a habilidade de Áugure Fluviossábio está sendo resolvida. </w:t>
      </w:r>
      <w:proofErr w:type="gramStart"/>
      <w:r w:rsidRPr="00FD0446">
        <w:rPr>
          <w:rFonts w:ascii="Times New Roman" w:hAnsi="Times New Roman"/>
          <w:sz w:val="20"/>
          <w:szCs w:val="20"/>
        </w:rPr>
        <w:t>Nada pode acontecer entre uma coisa e outra, e nenhum jogador pode escolher realizar nenhuma ação.</w:t>
      </w:r>
      <w:proofErr w:type="gramEnd"/>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71" w:author="Yamazaki, Rie" w:date="2017-10-25T13:46:00Z"/>
          <w:rFonts w:ascii="Times New Roman" w:hAnsi="Times New Roman"/>
          <w:sz w:val="20"/>
          <w:szCs w:val="20"/>
        </w:rPr>
      </w:pPr>
      <w:r w:rsidRPr="00FD0446">
        <w:rPr>
          <w:rFonts w:ascii="Times New Roman" w:hAnsi="Times New Roman"/>
          <w:sz w:val="20"/>
          <w:szCs w:val="20"/>
        </w:rPr>
        <w:t>Azor, o Legislador</w:t>
      </w:r>
    </w:p>
    <w:p w:rsidR="00DC10ED" w:rsidRPr="00FD0446" w:rsidRDefault="00DC10ED" w:rsidP="00DC10ED">
      <w:pPr>
        <w:pStyle w:val="PlainText"/>
        <w:rPr>
          <w:ins w:id="72" w:author="Yamazaki, Rie" w:date="2017-10-25T13:46:00Z"/>
          <w:rFonts w:ascii="Times New Roman" w:hAnsi="Times New Roman"/>
          <w:sz w:val="20"/>
          <w:szCs w:val="20"/>
        </w:rPr>
      </w:pPr>
      <w:r w:rsidRPr="00FD0446">
        <w:rPr>
          <w:rFonts w:ascii="Times New Roman" w:hAnsi="Times New Roman"/>
          <w:sz w:val="20"/>
          <w:szCs w:val="20"/>
        </w:rPr>
        <w:t>{2}{W}{W}{U}{U}</w:t>
      </w:r>
    </w:p>
    <w:p w:rsidR="00DC10ED" w:rsidRPr="00FD0446" w:rsidRDefault="00DC10ED" w:rsidP="00DC10ED">
      <w:pPr>
        <w:pStyle w:val="PlainText"/>
        <w:rPr>
          <w:ins w:id="73" w:author="Yamazaki, Rie" w:date="2017-10-25T13:46:00Z"/>
          <w:rFonts w:ascii="Times New Roman" w:hAnsi="Times New Roman"/>
          <w:sz w:val="20"/>
          <w:szCs w:val="20"/>
        </w:rPr>
      </w:pPr>
      <w:r w:rsidRPr="00FD0446">
        <w:rPr>
          <w:rFonts w:ascii="Times New Roman" w:hAnsi="Times New Roman"/>
          <w:sz w:val="20"/>
          <w:szCs w:val="20"/>
        </w:rPr>
        <w:t>Criatura Lendária — Esfinge</w:t>
      </w:r>
    </w:p>
    <w:p w:rsidR="00DC10ED" w:rsidRPr="00FD0446" w:rsidRDefault="00DC10ED" w:rsidP="00DC10ED">
      <w:pPr>
        <w:pStyle w:val="PlainText"/>
        <w:rPr>
          <w:ins w:id="74" w:author="Yamazaki, Rie" w:date="2017-10-25T13:46:00Z"/>
          <w:rFonts w:ascii="Times New Roman" w:hAnsi="Times New Roman"/>
          <w:sz w:val="20"/>
          <w:szCs w:val="20"/>
        </w:rPr>
      </w:pPr>
      <w:r w:rsidRPr="00FD0446">
        <w:rPr>
          <w:rFonts w:ascii="Times New Roman" w:hAnsi="Times New Roman"/>
          <w:sz w:val="20"/>
          <w:szCs w:val="20"/>
        </w:rPr>
        <w:t>6/6</w:t>
      </w:r>
    </w:p>
    <w:p w:rsidR="00DC10ED" w:rsidRPr="00FD0446" w:rsidRDefault="00DC10ED" w:rsidP="00DC10ED">
      <w:pPr>
        <w:pStyle w:val="PlainText"/>
        <w:rPr>
          <w:ins w:id="75" w:author="Yamazaki, Rie" w:date="2017-10-25T13:46:00Z"/>
          <w:rFonts w:ascii="Times New Roman" w:hAnsi="Times New Roman"/>
          <w:sz w:val="20"/>
          <w:szCs w:val="20"/>
        </w:rPr>
      </w:pPr>
      <w:r w:rsidRPr="00FD0446">
        <w:rPr>
          <w:rFonts w:ascii="Times New Roman" w:hAnsi="Times New Roman"/>
          <w:sz w:val="20"/>
          <w:szCs w:val="20"/>
        </w:rPr>
        <w:t>Voar</w:t>
      </w:r>
    </w:p>
    <w:p w:rsidR="00DC10ED" w:rsidRPr="00FD0446" w:rsidRDefault="00DC10ED" w:rsidP="00DC10ED">
      <w:pPr>
        <w:pStyle w:val="PlainText"/>
        <w:rPr>
          <w:ins w:id="76" w:author="Yamazaki, Rie" w:date="2017-10-25T13:46:00Z"/>
          <w:rFonts w:ascii="Times New Roman" w:hAnsi="Times New Roman"/>
          <w:sz w:val="20"/>
          <w:szCs w:val="20"/>
        </w:rPr>
      </w:pPr>
      <w:r w:rsidRPr="00FD0446">
        <w:rPr>
          <w:rFonts w:ascii="Times New Roman" w:hAnsi="Times New Roman"/>
          <w:sz w:val="20"/>
          <w:szCs w:val="20"/>
        </w:rPr>
        <w:t xml:space="preserve">Quando Azor, o Legislador, entra no campo de batalha, cada oponente não pode conjurar mágicas instantâneas ou feitiços </w:t>
      </w:r>
      <w:proofErr w:type="gramStart"/>
      <w:r w:rsidRPr="00FD0446">
        <w:rPr>
          <w:rFonts w:ascii="Times New Roman" w:hAnsi="Times New Roman"/>
          <w:sz w:val="20"/>
          <w:szCs w:val="20"/>
        </w:rPr>
        <w:t>durante</w:t>
      </w:r>
      <w:proofErr w:type="gramEnd"/>
      <w:r w:rsidRPr="00FD0446">
        <w:rPr>
          <w:rFonts w:ascii="Times New Roman" w:hAnsi="Times New Roman"/>
          <w:sz w:val="20"/>
          <w:szCs w:val="20"/>
        </w:rPr>
        <w:t xml:space="preserve"> o próximo turno daquele jogador.</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Toda vez que Azor ataca, você pode pagar {X</w:t>
      </w:r>
      <w:proofErr w:type="gramStart"/>
      <w:r w:rsidRPr="00FD0446">
        <w:rPr>
          <w:rFonts w:ascii="Times New Roman" w:hAnsi="Times New Roman"/>
          <w:sz w:val="20"/>
          <w:szCs w:val="20"/>
        </w:rPr>
        <w:t>}{</w:t>
      </w:r>
      <w:proofErr w:type="gramEnd"/>
      <w:r w:rsidRPr="00FD0446">
        <w:rPr>
          <w:rFonts w:ascii="Times New Roman" w:hAnsi="Times New Roman"/>
          <w:sz w:val="20"/>
          <w:szCs w:val="20"/>
        </w:rPr>
        <w:t xml:space="preserve">W}{U}{U}. </w:t>
      </w:r>
      <w:proofErr w:type="gramStart"/>
      <w:r w:rsidRPr="00FD0446">
        <w:rPr>
          <w:rFonts w:ascii="Times New Roman" w:hAnsi="Times New Roman"/>
          <w:sz w:val="20"/>
          <w:szCs w:val="20"/>
        </w:rPr>
        <w:t>Se fizer isso, você ganha X pontos de vida e compra X cards.</w:t>
      </w:r>
      <w:proofErr w:type="gramEnd"/>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77" w:author="Yamazaki, Rie" w:date="2017-10-25T13:46:00Z"/>
          <w:rFonts w:ascii="Times New Roman" w:hAnsi="Times New Roman"/>
          <w:sz w:val="20"/>
          <w:szCs w:val="20"/>
        </w:rPr>
      </w:pPr>
      <w:r w:rsidRPr="00FD0446">
        <w:rPr>
          <w:rFonts w:ascii="Times New Roman" w:hAnsi="Times New Roman"/>
          <w:sz w:val="20"/>
          <w:szCs w:val="20"/>
        </w:rPr>
        <w:t xml:space="preserve">* Se múltiplos efeitos disserem que um oponente não pode conjurar mágicas instantâneas ou feitiços </w:t>
      </w:r>
      <w:proofErr w:type="gramStart"/>
      <w:r w:rsidRPr="00FD0446">
        <w:rPr>
          <w:rFonts w:ascii="Times New Roman" w:hAnsi="Times New Roman"/>
          <w:sz w:val="20"/>
          <w:szCs w:val="20"/>
        </w:rPr>
        <w:t>durante</w:t>
      </w:r>
      <w:proofErr w:type="gramEnd"/>
      <w:r w:rsidRPr="00FD0446">
        <w:rPr>
          <w:rFonts w:ascii="Times New Roman" w:hAnsi="Times New Roman"/>
          <w:sz w:val="20"/>
          <w:szCs w:val="20"/>
        </w:rPr>
        <w:t xml:space="preserve"> o próximo turno daquele jogador, todos se aplicam ao mesmo turno.</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78" w:author="Yamazaki, Rie" w:date="2017-10-25T13:46:00Z"/>
          <w:rFonts w:ascii="Times New Roman" w:hAnsi="Times New Roman"/>
          <w:sz w:val="20"/>
          <w:szCs w:val="20"/>
        </w:rPr>
      </w:pPr>
      <w:r w:rsidRPr="00FD0446">
        <w:rPr>
          <w:rFonts w:ascii="Times New Roman" w:hAnsi="Times New Roman"/>
          <w:sz w:val="20"/>
          <w:szCs w:val="20"/>
        </w:rPr>
        <w:t>Baú do Morto</w:t>
      </w:r>
    </w:p>
    <w:p w:rsidR="00DC10ED" w:rsidRPr="00FD0446" w:rsidRDefault="00DC10ED" w:rsidP="00DC10ED">
      <w:pPr>
        <w:pStyle w:val="PlainText"/>
        <w:rPr>
          <w:ins w:id="79" w:author="Yamazaki, Rie" w:date="2017-10-25T13:46:00Z"/>
          <w:rFonts w:ascii="Times New Roman" w:hAnsi="Times New Roman"/>
          <w:sz w:val="20"/>
          <w:szCs w:val="20"/>
        </w:rPr>
      </w:pPr>
      <w:r w:rsidRPr="00FD0446">
        <w:rPr>
          <w:rFonts w:ascii="Times New Roman" w:hAnsi="Times New Roman"/>
          <w:sz w:val="20"/>
          <w:szCs w:val="20"/>
        </w:rPr>
        <w:t>{1}{B}</w:t>
      </w:r>
    </w:p>
    <w:p w:rsidR="00DC10ED" w:rsidRPr="00FD0446" w:rsidRDefault="00DC10ED" w:rsidP="00DC10ED">
      <w:pPr>
        <w:pStyle w:val="PlainText"/>
        <w:rPr>
          <w:ins w:id="80" w:author="Yamazaki, Rie" w:date="2017-10-25T13:46:00Z"/>
          <w:rFonts w:ascii="Times New Roman" w:hAnsi="Times New Roman"/>
          <w:sz w:val="20"/>
          <w:szCs w:val="20"/>
        </w:rPr>
      </w:pPr>
      <w:r w:rsidRPr="00FD0446">
        <w:rPr>
          <w:rFonts w:ascii="Times New Roman" w:hAnsi="Times New Roman"/>
          <w:sz w:val="20"/>
          <w:szCs w:val="20"/>
        </w:rPr>
        <w:t>Encantamento — Aura</w:t>
      </w:r>
    </w:p>
    <w:p w:rsidR="00DC10ED" w:rsidRPr="00FD0446" w:rsidRDefault="00DC10ED" w:rsidP="00DC10ED">
      <w:pPr>
        <w:pStyle w:val="PlainText"/>
        <w:rPr>
          <w:ins w:id="81" w:author="Yamazaki, Rie" w:date="2017-10-25T13:46:00Z"/>
          <w:rFonts w:ascii="Times New Roman" w:hAnsi="Times New Roman"/>
          <w:sz w:val="20"/>
          <w:szCs w:val="20"/>
        </w:rPr>
      </w:pPr>
      <w:r w:rsidRPr="00FD0446">
        <w:rPr>
          <w:rFonts w:ascii="Times New Roman" w:hAnsi="Times New Roman"/>
          <w:sz w:val="20"/>
          <w:szCs w:val="20"/>
        </w:rPr>
        <w:t>Encantar criatura que um oponente controla</w:t>
      </w:r>
    </w:p>
    <w:p w:rsidR="00DC10ED" w:rsidRPr="00FD0446" w:rsidRDefault="00DC10ED" w:rsidP="00DC10ED">
      <w:pPr>
        <w:pStyle w:val="PlainText"/>
        <w:rPr>
          <w:rFonts w:ascii="Times New Roman" w:hAnsi="Times New Roman"/>
          <w:sz w:val="20"/>
          <w:szCs w:val="20"/>
        </w:rPr>
      </w:pPr>
      <w:proofErr w:type="gramStart"/>
      <w:r w:rsidRPr="00FD0446">
        <w:rPr>
          <w:rFonts w:ascii="Times New Roman" w:hAnsi="Times New Roman"/>
          <w:sz w:val="20"/>
          <w:szCs w:val="20"/>
        </w:rPr>
        <w:t>Quando a criatura encantada morrer, exile do topo do grimório de seu dono uma quantidade de cards igual a seu poder.</w:t>
      </w:r>
      <w:proofErr w:type="gramEnd"/>
      <w:r w:rsidRPr="00FD0446">
        <w:rPr>
          <w:rFonts w:ascii="Times New Roman" w:hAnsi="Times New Roman"/>
          <w:sz w:val="20"/>
          <w:szCs w:val="20"/>
        </w:rPr>
        <w:t xml:space="preserve"> Você pode conjurar cards que não sejam terrenos dentre eles enquanto eles permanecerem exilados, e você pode gastar mana </w:t>
      </w:r>
      <w:proofErr w:type="gramStart"/>
      <w:r w:rsidRPr="00FD0446">
        <w:rPr>
          <w:rFonts w:ascii="Times New Roman" w:hAnsi="Times New Roman"/>
          <w:sz w:val="20"/>
          <w:szCs w:val="20"/>
        </w:rPr>
        <w:t>como</w:t>
      </w:r>
      <w:proofErr w:type="gramEnd"/>
      <w:r w:rsidRPr="00FD0446">
        <w:rPr>
          <w:rFonts w:ascii="Times New Roman" w:hAnsi="Times New Roman"/>
          <w:sz w:val="20"/>
          <w:szCs w:val="20"/>
        </w:rPr>
        <w:t xml:space="preserve"> se fosse de qualquer tipo para conjurar aquelas mágicas.</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Se você ganhar o controle da criatura encantada, Baú do Morto será colocado em seu cemitério.</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xml:space="preserve">* Se Baú do Morto e a criatura encantada forem colocados em cemitérios ao mesmo tempo, </w:t>
      </w:r>
      <w:proofErr w:type="gramStart"/>
      <w:r w:rsidRPr="00FD0446">
        <w:rPr>
          <w:rFonts w:ascii="Times New Roman" w:hAnsi="Times New Roman"/>
          <w:sz w:val="20"/>
          <w:szCs w:val="20"/>
        </w:rPr>
        <w:t>a</w:t>
      </w:r>
      <w:proofErr w:type="gramEnd"/>
      <w:r w:rsidRPr="00FD0446">
        <w:rPr>
          <w:rFonts w:ascii="Times New Roman" w:hAnsi="Times New Roman"/>
          <w:sz w:val="20"/>
          <w:szCs w:val="20"/>
        </w:rPr>
        <w:t xml:space="preserve"> última habilidade de Baú do Morto ainda será desencadeada.</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Para determinar quantos cards exilar, use o poder da criatura encantada em sua última existência no campo de batalha.</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xml:space="preserve">* Você é o dono de uma criatura se o card que a representa tiver começado o jogo no seu deck, ou se for uma ficha que entrou no campo de batalha sob seu controle. Se Baú </w:t>
      </w:r>
      <w:proofErr w:type="gramStart"/>
      <w:r w:rsidRPr="00FD0446">
        <w:rPr>
          <w:rFonts w:ascii="Times New Roman" w:hAnsi="Times New Roman"/>
          <w:sz w:val="20"/>
          <w:szCs w:val="20"/>
        </w:rPr>
        <w:t>do</w:t>
      </w:r>
      <w:proofErr w:type="gramEnd"/>
      <w:r w:rsidRPr="00FD0446">
        <w:rPr>
          <w:rFonts w:ascii="Times New Roman" w:hAnsi="Times New Roman"/>
          <w:sz w:val="20"/>
          <w:szCs w:val="20"/>
        </w:rPr>
        <w:t xml:space="preserve"> Morto encantar uma criatura de que você seja dono, mas que um oponente controle, você exilará cards de seu grimório.</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xml:space="preserve">* O efeito de Baú do Morto não altera quando você pode conjurar os cards exilados. Por exemplo, se você exila um card de criatura </w:t>
      </w:r>
      <w:proofErr w:type="gramStart"/>
      <w:r w:rsidRPr="00FD0446">
        <w:rPr>
          <w:rFonts w:ascii="Times New Roman" w:hAnsi="Times New Roman"/>
          <w:sz w:val="20"/>
          <w:szCs w:val="20"/>
        </w:rPr>
        <w:t>sem</w:t>
      </w:r>
      <w:proofErr w:type="gramEnd"/>
      <w:r w:rsidRPr="00FD0446">
        <w:rPr>
          <w:rFonts w:ascii="Times New Roman" w:hAnsi="Times New Roman"/>
          <w:sz w:val="20"/>
          <w:szCs w:val="20"/>
        </w:rPr>
        <w:t xml:space="preserve"> lampejo, você só pode conjurá-lo durante a sua fase principal enquanto a pilha está vazia.</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xml:space="preserve">* Conjurar um card exilado faz com que ele deixe o exílio. </w:t>
      </w:r>
      <w:proofErr w:type="gramStart"/>
      <w:r w:rsidRPr="00FD0446">
        <w:rPr>
          <w:rFonts w:ascii="Times New Roman" w:hAnsi="Times New Roman"/>
          <w:sz w:val="20"/>
          <w:szCs w:val="20"/>
        </w:rPr>
        <w:t>Você não pode conjurá-lo múltiplas vezes.</w:t>
      </w:r>
      <w:proofErr w:type="gramEnd"/>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82" w:author="Yamazaki, Rie" w:date="2017-10-25T13:46:00Z"/>
          <w:rFonts w:ascii="Times New Roman" w:hAnsi="Times New Roman"/>
          <w:sz w:val="20"/>
          <w:szCs w:val="20"/>
        </w:rPr>
      </w:pPr>
      <w:r w:rsidRPr="00FD0446">
        <w:rPr>
          <w:rFonts w:ascii="Times New Roman" w:hAnsi="Times New Roman"/>
          <w:sz w:val="20"/>
          <w:szCs w:val="20"/>
        </w:rPr>
        <w:t>* Em um jogo com vários participantes, se um jogador deixa o jogo, todos os cards que aquele jogador possui também deixam o jogo. Se você deixar o jogo, quaisquer mágicas ou permanentes que você controle pela habilidade de Baú do Morto serão exiladas.</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83" w:author="Yamazaki, Rie" w:date="2017-10-25T13:46:00Z"/>
          <w:rFonts w:ascii="Times New Roman" w:hAnsi="Times New Roman"/>
          <w:sz w:val="20"/>
          <w:szCs w:val="20"/>
        </w:rPr>
      </w:pPr>
      <w:r w:rsidRPr="00FD0446">
        <w:rPr>
          <w:rFonts w:ascii="Times New Roman" w:hAnsi="Times New Roman"/>
          <w:sz w:val="20"/>
          <w:szCs w:val="20"/>
        </w:rPr>
        <w:t>Bispo do Aprisionamento</w:t>
      </w:r>
    </w:p>
    <w:p w:rsidR="00DC10ED" w:rsidRPr="00FD0446" w:rsidRDefault="00DC10ED" w:rsidP="00DC10ED">
      <w:pPr>
        <w:pStyle w:val="PlainText"/>
        <w:rPr>
          <w:ins w:id="84" w:author="Yamazaki, Rie" w:date="2017-10-25T13:46:00Z"/>
          <w:rFonts w:ascii="Times New Roman" w:hAnsi="Times New Roman"/>
          <w:sz w:val="20"/>
          <w:szCs w:val="20"/>
        </w:rPr>
      </w:pPr>
      <w:r w:rsidRPr="00FD0446">
        <w:rPr>
          <w:rFonts w:ascii="Times New Roman" w:hAnsi="Times New Roman"/>
          <w:sz w:val="20"/>
          <w:szCs w:val="20"/>
        </w:rPr>
        <w:t>{3}{W}</w:t>
      </w:r>
    </w:p>
    <w:p w:rsidR="00DC10ED" w:rsidRPr="00FD0446" w:rsidRDefault="00DC10ED" w:rsidP="00DC10ED">
      <w:pPr>
        <w:pStyle w:val="PlainText"/>
        <w:rPr>
          <w:ins w:id="85" w:author="Yamazaki, Rie" w:date="2017-10-25T13:46:00Z"/>
          <w:rFonts w:ascii="Times New Roman" w:hAnsi="Times New Roman"/>
          <w:sz w:val="20"/>
          <w:szCs w:val="20"/>
        </w:rPr>
      </w:pPr>
      <w:r w:rsidRPr="00FD0446">
        <w:rPr>
          <w:rFonts w:ascii="Times New Roman" w:hAnsi="Times New Roman"/>
          <w:sz w:val="20"/>
          <w:szCs w:val="20"/>
        </w:rPr>
        <w:t>Criatura — Vampiro Clérigo</w:t>
      </w:r>
    </w:p>
    <w:p w:rsidR="00DC10ED" w:rsidRPr="00FD0446" w:rsidRDefault="00DC10ED" w:rsidP="00DC10ED">
      <w:pPr>
        <w:pStyle w:val="PlainText"/>
        <w:rPr>
          <w:ins w:id="86" w:author="Yamazaki, Rie" w:date="2017-10-25T13:46:00Z"/>
          <w:rFonts w:ascii="Times New Roman" w:hAnsi="Times New Roman"/>
          <w:sz w:val="20"/>
          <w:szCs w:val="20"/>
        </w:rPr>
      </w:pPr>
      <w:r w:rsidRPr="00FD0446">
        <w:rPr>
          <w:rFonts w:ascii="Times New Roman" w:hAnsi="Times New Roman"/>
          <w:sz w:val="20"/>
          <w:szCs w:val="20"/>
        </w:rPr>
        <w:t>1/1</w:t>
      </w:r>
    </w:p>
    <w:p w:rsidR="00DC10ED" w:rsidRPr="00FD0446" w:rsidRDefault="00DC10ED" w:rsidP="00DC10ED">
      <w:pPr>
        <w:pStyle w:val="PlainText"/>
        <w:rPr>
          <w:ins w:id="87" w:author="Yamazaki, Rie" w:date="2017-10-25T13:46:00Z"/>
          <w:rFonts w:ascii="Times New Roman" w:hAnsi="Times New Roman"/>
          <w:sz w:val="20"/>
          <w:szCs w:val="20"/>
        </w:rPr>
      </w:pPr>
      <w:r w:rsidRPr="00FD0446">
        <w:rPr>
          <w:rFonts w:ascii="Times New Roman" w:hAnsi="Times New Roman"/>
          <w:sz w:val="20"/>
          <w:szCs w:val="20"/>
        </w:rPr>
        <w:t>Quando Bispo do Aprisionamento entrar no campo de batalha, exile a criatura alvo que um oponente controla até que Bispo do Aprisionamento deixe o campo de batalha.</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Toda vez que Bispo do Aprisionamento ataca, o Vampiro alvo recebe +X/+X até o final do turno, sendo X o poder do card exilado.</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xml:space="preserve">* Se Bispo </w:t>
      </w:r>
      <w:proofErr w:type="gramStart"/>
      <w:r w:rsidRPr="00FD0446">
        <w:rPr>
          <w:rFonts w:ascii="Times New Roman" w:hAnsi="Times New Roman"/>
          <w:sz w:val="20"/>
          <w:szCs w:val="20"/>
        </w:rPr>
        <w:t>do</w:t>
      </w:r>
      <w:proofErr w:type="gramEnd"/>
      <w:r w:rsidRPr="00FD0446">
        <w:rPr>
          <w:rFonts w:ascii="Times New Roman" w:hAnsi="Times New Roman"/>
          <w:sz w:val="20"/>
          <w:szCs w:val="20"/>
        </w:rPr>
        <w:t xml:space="preserve"> Aprisionamento deixar o campo de batalha antes que a sua primeira habilidade desencadeada tente ser resolvida, a criatura alvo não será exilada.</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xml:space="preserve">* As Auras anexadas à criatura exilada serão colocadas nos cemitérios de seus donos. </w:t>
      </w:r>
      <w:proofErr w:type="gramStart"/>
      <w:r w:rsidRPr="00FD0446">
        <w:rPr>
          <w:rFonts w:ascii="Times New Roman" w:hAnsi="Times New Roman"/>
          <w:sz w:val="20"/>
          <w:szCs w:val="20"/>
        </w:rPr>
        <w:t>Qualquer Equipamento será solto e permanecerá no campo de batalha.</w:t>
      </w:r>
      <w:proofErr w:type="gramEnd"/>
      <w:r w:rsidRPr="00FD0446">
        <w:rPr>
          <w:rFonts w:ascii="Times New Roman" w:hAnsi="Times New Roman"/>
          <w:sz w:val="20"/>
          <w:szCs w:val="20"/>
        </w:rPr>
        <w:t xml:space="preserve"> Quaisquer marcadores </w:t>
      </w:r>
      <w:proofErr w:type="gramStart"/>
      <w:r w:rsidRPr="00FD0446">
        <w:rPr>
          <w:rFonts w:ascii="Times New Roman" w:hAnsi="Times New Roman"/>
          <w:sz w:val="20"/>
          <w:szCs w:val="20"/>
        </w:rPr>
        <w:t>na</w:t>
      </w:r>
      <w:proofErr w:type="gramEnd"/>
      <w:r w:rsidRPr="00FD0446">
        <w:rPr>
          <w:rFonts w:ascii="Times New Roman" w:hAnsi="Times New Roman"/>
          <w:sz w:val="20"/>
          <w:szCs w:val="20"/>
        </w:rPr>
        <w:t xml:space="preserve"> criatura exilada deixarão de existir.</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88" w:author="Yamazaki, Rie" w:date="2017-10-25T13:46:00Z"/>
          <w:rFonts w:ascii="Times New Roman" w:hAnsi="Times New Roman"/>
          <w:sz w:val="20"/>
          <w:szCs w:val="20"/>
        </w:rPr>
      </w:pPr>
      <w:r w:rsidRPr="00FD0446">
        <w:rPr>
          <w:rFonts w:ascii="Times New Roman" w:hAnsi="Times New Roman"/>
          <w:sz w:val="20"/>
          <w:szCs w:val="20"/>
        </w:rPr>
        <w:t xml:space="preserve">* Caso uma ficha seja exilada desta forma, ela deixa de existir e não </w:t>
      </w:r>
      <w:proofErr w:type="gramStart"/>
      <w:r w:rsidRPr="00FD0446">
        <w:rPr>
          <w:rFonts w:ascii="Times New Roman" w:hAnsi="Times New Roman"/>
          <w:sz w:val="20"/>
          <w:szCs w:val="20"/>
        </w:rPr>
        <w:t>volta</w:t>
      </w:r>
      <w:proofErr w:type="gramEnd"/>
      <w:r w:rsidRPr="00FD0446">
        <w:rPr>
          <w:rFonts w:ascii="Times New Roman" w:hAnsi="Times New Roman"/>
          <w:sz w:val="20"/>
          <w:szCs w:val="20"/>
        </w:rPr>
        <w:t xml:space="preserve"> ao campo de batalha.</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O valor de X só e determinado conforme a segunda habilidade de Bispo do Aprisionamento é resolvida. Ele não será alterado se o card deixar o exílio posteriormente no turno.</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89" w:author="Yamazaki, Rie" w:date="2017-10-25T13:46:00Z"/>
          <w:rFonts w:ascii="Times New Roman" w:hAnsi="Times New Roman"/>
          <w:sz w:val="20"/>
          <w:szCs w:val="20"/>
        </w:rPr>
      </w:pPr>
      <w:r w:rsidRPr="00FD0446">
        <w:rPr>
          <w:rFonts w:ascii="Times New Roman" w:hAnsi="Times New Roman"/>
          <w:sz w:val="20"/>
          <w:szCs w:val="20"/>
        </w:rPr>
        <w:t xml:space="preserve">* Se não há cards exilados conforme </w:t>
      </w:r>
      <w:proofErr w:type="gramStart"/>
      <w:r w:rsidRPr="00FD0446">
        <w:rPr>
          <w:rFonts w:ascii="Times New Roman" w:hAnsi="Times New Roman"/>
          <w:sz w:val="20"/>
          <w:szCs w:val="20"/>
        </w:rPr>
        <w:t>a</w:t>
      </w:r>
      <w:proofErr w:type="gramEnd"/>
      <w:r w:rsidRPr="00FD0446">
        <w:rPr>
          <w:rFonts w:ascii="Times New Roman" w:hAnsi="Times New Roman"/>
          <w:sz w:val="20"/>
          <w:szCs w:val="20"/>
        </w:rPr>
        <w:t xml:space="preserve"> última habilidade de Bispo do Aprisionamento é resolvida, provavelmente por Bispo do Aprisionamento ter deixado o campo de batalha enquanto a habilidade estava na pilha, X é 0. O mesmo vale se o card exilado não tiver poder, provavelmente por ser um card que não era de criatura e que se tornara uma criatura.</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xml:space="preserve">* Se um Veículo for exilado com Bispo do Aprisionamento, use seu poder impresso para determinar o valor de X. </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90" w:author="Yamazaki, Rie" w:date="2017-10-25T13:46:00Z"/>
          <w:rFonts w:ascii="Times New Roman" w:hAnsi="Times New Roman"/>
          <w:sz w:val="20"/>
          <w:szCs w:val="20"/>
        </w:rPr>
      </w:pPr>
      <w:r w:rsidRPr="00FD0446">
        <w:rPr>
          <w:rFonts w:ascii="Times New Roman" w:hAnsi="Times New Roman"/>
          <w:sz w:val="20"/>
          <w:szCs w:val="20"/>
        </w:rPr>
        <w:t>Caçar os Fracos</w:t>
      </w:r>
    </w:p>
    <w:p w:rsidR="00DC10ED" w:rsidRPr="00FD0446" w:rsidRDefault="00DC10ED" w:rsidP="00DC10ED">
      <w:pPr>
        <w:pStyle w:val="PlainText"/>
        <w:rPr>
          <w:ins w:id="91" w:author="Yamazaki, Rie" w:date="2017-10-25T13:46:00Z"/>
          <w:rFonts w:ascii="Times New Roman" w:hAnsi="Times New Roman"/>
          <w:sz w:val="20"/>
          <w:szCs w:val="20"/>
        </w:rPr>
      </w:pPr>
      <w:r w:rsidRPr="00FD0446">
        <w:rPr>
          <w:rFonts w:ascii="Times New Roman" w:hAnsi="Times New Roman"/>
          <w:sz w:val="20"/>
          <w:szCs w:val="20"/>
        </w:rPr>
        <w:t>{3}{G}</w:t>
      </w:r>
    </w:p>
    <w:p w:rsidR="00DC10ED" w:rsidRPr="00FD0446" w:rsidRDefault="00DC10ED" w:rsidP="00DC10ED">
      <w:pPr>
        <w:pStyle w:val="PlainText"/>
        <w:rPr>
          <w:ins w:id="92" w:author="Yamazaki, Rie" w:date="2017-10-25T13:46:00Z"/>
          <w:rFonts w:ascii="Times New Roman" w:hAnsi="Times New Roman"/>
          <w:sz w:val="20"/>
          <w:szCs w:val="20"/>
        </w:rPr>
      </w:pPr>
      <w:r w:rsidRPr="00FD0446">
        <w:rPr>
          <w:rFonts w:ascii="Times New Roman" w:hAnsi="Times New Roman"/>
          <w:sz w:val="20"/>
          <w:szCs w:val="20"/>
        </w:rPr>
        <w:t>Feitiço</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xml:space="preserve">Coloque um marcador +1/+1 </w:t>
      </w:r>
      <w:proofErr w:type="gramStart"/>
      <w:r w:rsidRPr="00FD0446">
        <w:rPr>
          <w:rFonts w:ascii="Times New Roman" w:hAnsi="Times New Roman"/>
          <w:sz w:val="20"/>
          <w:szCs w:val="20"/>
        </w:rPr>
        <w:t>na</w:t>
      </w:r>
      <w:proofErr w:type="gramEnd"/>
      <w:r w:rsidRPr="00FD0446">
        <w:rPr>
          <w:rFonts w:ascii="Times New Roman" w:hAnsi="Times New Roman"/>
          <w:sz w:val="20"/>
          <w:szCs w:val="20"/>
        </w:rPr>
        <w:t xml:space="preserve"> criatura alvo que você controla. Depois, aquela criatura </w:t>
      </w:r>
      <w:proofErr w:type="gramStart"/>
      <w:r w:rsidRPr="00FD0446">
        <w:rPr>
          <w:rFonts w:ascii="Times New Roman" w:hAnsi="Times New Roman"/>
          <w:sz w:val="20"/>
          <w:szCs w:val="20"/>
        </w:rPr>
        <w:t>luta</w:t>
      </w:r>
      <w:proofErr w:type="gramEnd"/>
      <w:r w:rsidRPr="00FD0446">
        <w:rPr>
          <w:rFonts w:ascii="Times New Roman" w:hAnsi="Times New Roman"/>
          <w:sz w:val="20"/>
          <w:szCs w:val="20"/>
        </w:rPr>
        <w:t xml:space="preserve"> com a criatura alvo que você não controla. </w:t>
      </w:r>
      <w:proofErr w:type="gramStart"/>
      <w:r w:rsidRPr="00FD0446">
        <w:rPr>
          <w:rFonts w:ascii="Times New Roman" w:hAnsi="Times New Roman"/>
          <w:i/>
          <w:sz w:val="20"/>
          <w:szCs w:val="20"/>
        </w:rPr>
        <w:t>(Cada uma causa dano igual ao seu poder à outra.)</w:t>
      </w:r>
      <w:proofErr w:type="gramEnd"/>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xml:space="preserve">* Você não pode conjurar Caçar os Fracos a menos que escolha uma criatura que você controla e uma que você não controla </w:t>
      </w:r>
      <w:proofErr w:type="gramStart"/>
      <w:r w:rsidRPr="00FD0446">
        <w:rPr>
          <w:rFonts w:ascii="Times New Roman" w:hAnsi="Times New Roman"/>
          <w:sz w:val="20"/>
          <w:szCs w:val="20"/>
        </w:rPr>
        <w:t>como</w:t>
      </w:r>
      <w:proofErr w:type="gramEnd"/>
      <w:r w:rsidRPr="00FD0446">
        <w:rPr>
          <w:rFonts w:ascii="Times New Roman" w:hAnsi="Times New Roman"/>
          <w:sz w:val="20"/>
          <w:szCs w:val="20"/>
        </w:rPr>
        <w:t xml:space="preserve"> alvos.</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Se qualquer um dos alvos não for um alvo válido conforme Caçar os Fracos for resolvido, nenhuma das criaturas causará nem sofrerá dano.</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93" w:author="Yamazaki, Rie" w:date="2017-10-25T13:46:00Z"/>
          <w:rFonts w:ascii="Times New Roman" w:hAnsi="Times New Roman"/>
          <w:sz w:val="20"/>
          <w:szCs w:val="20"/>
        </w:rPr>
      </w:pPr>
      <w:r w:rsidRPr="00FD0446">
        <w:rPr>
          <w:rFonts w:ascii="Times New Roman" w:hAnsi="Times New Roman"/>
          <w:sz w:val="20"/>
          <w:szCs w:val="20"/>
        </w:rPr>
        <w:t xml:space="preserve">* Se a criatura que você controla não for um alvo válido conforme Caçar os Fracos tentar ser resolvido, você não colocará um marcador +1/+1 nela. Se aquela criatura for um alvo válido, mas a outra criatura não for, você ainda colocará o marcador </w:t>
      </w:r>
      <w:proofErr w:type="gramStart"/>
      <w:r w:rsidRPr="00FD0446">
        <w:rPr>
          <w:rFonts w:ascii="Times New Roman" w:hAnsi="Times New Roman"/>
          <w:sz w:val="20"/>
          <w:szCs w:val="20"/>
        </w:rPr>
        <w:t>na</w:t>
      </w:r>
      <w:proofErr w:type="gramEnd"/>
      <w:r w:rsidRPr="00FD0446">
        <w:rPr>
          <w:rFonts w:ascii="Times New Roman" w:hAnsi="Times New Roman"/>
          <w:sz w:val="20"/>
          <w:szCs w:val="20"/>
        </w:rPr>
        <w:t xml:space="preserve"> criatura que você controla.</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94" w:author="Yamazaki, Rie" w:date="2017-10-25T13:46:00Z"/>
          <w:rFonts w:ascii="Times New Roman" w:hAnsi="Times New Roman"/>
          <w:sz w:val="20"/>
          <w:szCs w:val="20"/>
        </w:rPr>
      </w:pPr>
      <w:r w:rsidRPr="00FD0446">
        <w:rPr>
          <w:rFonts w:ascii="Times New Roman" w:hAnsi="Times New Roman"/>
          <w:sz w:val="20"/>
          <w:szCs w:val="20"/>
        </w:rPr>
        <w:t>Caminho da Bravura</w:t>
      </w:r>
    </w:p>
    <w:p w:rsidR="00DC10ED" w:rsidRPr="00FD0446" w:rsidRDefault="00DC10ED" w:rsidP="00DC10ED">
      <w:pPr>
        <w:pStyle w:val="PlainText"/>
        <w:rPr>
          <w:ins w:id="95" w:author="Yamazaki, Rie" w:date="2017-10-25T13:46:00Z"/>
          <w:rFonts w:ascii="Times New Roman" w:hAnsi="Times New Roman"/>
          <w:sz w:val="20"/>
          <w:szCs w:val="20"/>
        </w:rPr>
      </w:pPr>
      <w:r w:rsidRPr="00FD0446">
        <w:rPr>
          <w:rFonts w:ascii="Times New Roman" w:hAnsi="Times New Roman"/>
          <w:sz w:val="20"/>
          <w:szCs w:val="20"/>
        </w:rPr>
        <w:t>{R}{W}</w:t>
      </w:r>
    </w:p>
    <w:p w:rsidR="00DC10ED" w:rsidRPr="00FD0446" w:rsidRDefault="00DC10ED" w:rsidP="00DC10ED">
      <w:pPr>
        <w:pStyle w:val="PlainText"/>
        <w:rPr>
          <w:ins w:id="96" w:author="Yamazaki, Rie" w:date="2017-10-25T13:46:00Z"/>
          <w:rFonts w:ascii="Times New Roman" w:hAnsi="Times New Roman"/>
          <w:sz w:val="20"/>
          <w:szCs w:val="20"/>
        </w:rPr>
      </w:pPr>
      <w:r w:rsidRPr="00FD0446">
        <w:rPr>
          <w:rFonts w:ascii="Times New Roman" w:hAnsi="Times New Roman"/>
          <w:sz w:val="20"/>
          <w:szCs w:val="20"/>
        </w:rPr>
        <w:t>Encantamento Lendário</w:t>
      </w:r>
    </w:p>
    <w:p w:rsidR="00DC10ED" w:rsidRPr="00FD0446" w:rsidRDefault="00DC10ED" w:rsidP="00DC10ED">
      <w:pPr>
        <w:pStyle w:val="PlainText"/>
        <w:rPr>
          <w:ins w:id="97" w:author="Yamazaki, Rie" w:date="2017-10-25T13:46:00Z"/>
          <w:rFonts w:ascii="Times New Roman" w:hAnsi="Times New Roman"/>
          <w:sz w:val="20"/>
          <w:szCs w:val="20"/>
        </w:rPr>
      </w:pPr>
      <w:proofErr w:type="gramStart"/>
      <w:r w:rsidRPr="00FD0446">
        <w:rPr>
          <w:rFonts w:ascii="Times New Roman" w:hAnsi="Times New Roman"/>
          <w:sz w:val="20"/>
          <w:szCs w:val="20"/>
        </w:rPr>
        <w:t>Quando Caminho da Bravura entra no campo de batalha, ele causa 1 ponto de dano a cada criatura que não tenha iniciativa, golpe duplo, vigilância ou ímpeto.</w:t>
      </w:r>
      <w:proofErr w:type="gramEnd"/>
    </w:p>
    <w:p w:rsidR="00DC10ED" w:rsidRPr="00FD0446" w:rsidRDefault="00DC10ED" w:rsidP="00DC10ED">
      <w:pPr>
        <w:pStyle w:val="PlainText"/>
        <w:rPr>
          <w:ins w:id="98" w:author="Yamazaki, Rie" w:date="2017-10-25T13:46:00Z"/>
          <w:rFonts w:ascii="Times New Roman" w:hAnsi="Times New Roman"/>
          <w:sz w:val="20"/>
          <w:szCs w:val="20"/>
        </w:rPr>
      </w:pPr>
      <w:proofErr w:type="gramStart"/>
      <w:r w:rsidRPr="00FD0446">
        <w:rPr>
          <w:rFonts w:ascii="Times New Roman" w:hAnsi="Times New Roman"/>
          <w:sz w:val="20"/>
          <w:szCs w:val="20"/>
        </w:rPr>
        <w:t>Toda vez que você atacar com pelo menos duas criaturas que tenham iniciativa, golpe duplo, vigilância e/ou ímpeto, transforme Caminho da Bravura.</w:t>
      </w:r>
      <w:proofErr w:type="gramEnd"/>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w:t>
      </w:r>
    </w:p>
    <w:p w:rsidR="00DC10ED" w:rsidRPr="00FD0446" w:rsidRDefault="00DC10ED" w:rsidP="00DC10ED">
      <w:pPr>
        <w:pStyle w:val="PlainText"/>
        <w:rPr>
          <w:ins w:id="99" w:author="Yamazaki, Rie" w:date="2017-10-25T13:46:00Z"/>
          <w:rFonts w:ascii="Times New Roman" w:hAnsi="Times New Roman"/>
          <w:sz w:val="20"/>
          <w:szCs w:val="20"/>
        </w:rPr>
      </w:pPr>
      <w:r w:rsidRPr="00FD0446">
        <w:rPr>
          <w:rFonts w:ascii="Times New Roman" w:hAnsi="Times New Roman"/>
          <w:sz w:val="20"/>
          <w:szCs w:val="20"/>
        </w:rPr>
        <w:t>Metzali, Torre do Triunfo</w:t>
      </w:r>
    </w:p>
    <w:p w:rsidR="00DC10ED" w:rsidRPr="00FD0446" w:rsidRDefault="00DC10ED" w:rsidP="00DC10ED">
      <w:pPr>
        <w:pStyle w:val="PlainText"/>
        <w:rPr>
          <w:ins w:id="100" w:author="Yamazaki, Rie" w:date="2017-10-25T13:46:00Z"/>
          <w:rFonts w:ascii="Times New Roman" w:hAnsi="Times New Roman"/>
          <w:sz w:val="20"/>
          <w:szCs w:val="20"/>
        </w:rPr>
      </w:pPr>
      <w:r w:rsidRPr="00FD0446">
        <w:rPr>
          <w:rFonts w:ascii="Times New Roman" w:hAnsi="Times New Roman"/>
          <w:sz w:val="20"/>
          <w:szCs w:val="20"/>
        </w:rPr>
        <w:t>Terreno Lendário</w:t>
      </w:r>
    </w:p>
    <w:p w:rsidR="00DC10ED" w:rsidRPr="00FD0446" w:rsidRDefault="00DC10ED" w:rsidP="00DC10ED">
      <w:pPr>
        <w:pStyle w:val="PlainText"/>
        <w:rPr>
          <w:ins w:id="101" w:author="Yamazaki, Rie" w:date="2017-10-25T13:46:00Z"/>
          <w:rFonts w:ascii="Times New Roman" w:hAnsi="Times New Roman"/>
          <w:sz w:val="20"/>
          <w:szCs w:val="20"/>
        </w:rPr>
      </w:pPr>
      <w:proofErr w:type="gramStart"/>
      <w:r w:rsidRPr="00FD0446">
        <w:rPr>
          <w:rFonts w:ascii="Times New Roman" w:hAnsi="Times New Roman"/>
          <w:i/>
          <w:sz w:val="20"/>
          <w:szCs w:val="20"/>
        </w:rPr>
        <w:t>(Transformação de Caminho da Bravura.)</w:t>
      </w:r>
      <w:proofErr w:type="gramEnd"/>
    </w:p>
    <w:p w:rsidR="00DC10ED" w:rsidRPr="00FD0446" w:rsidRDefault="00DC10ED" w:rsidP="00DC10ED">
      <w:pPr>
        <w:pStyle w:val="PlainText"/>
        <w:rPr>
          <w:ins w:id="102" w:author="Yamazaki, Rie" w:date="2017-10-25T13:46:00Z"/>
          <w:rFonts w:ascii="Times New Roman" w:hAnsi="Times New Roman"/>
          <w:sz w:val="20"/>
          <w:szCs w:val="20"/>
        </w:rPr>
      </w:pPr>
      <w:r w:rsidRPr="00FD0446">
        <w:rPr>
          <w:rFonts w:ascii="Times New Roman" w:hAnsi="Times New Roman"/>
          <w:sz w:val="20"/>
          <w:szCs w:val="20"/>
        </w:rPr>
        <w:t>{T}: Adicione um mana de qualquer cor à sua reserva de mana.</w:t>
      </w:r>
    </w:p>
    <w:p w:rsidR="00DC10ED" w:rsidRPr="00FD0446" w:rsidRDefault="00DC10ED" w:rsidP="00DC10ED">
      <w:pPr>
        <w:pStyle w:val="PlainText"/>
        <w:rPr>
          <w:ins w:id="103" w:author="Yamazaki, Rie" w:date="2017-10-25T13:46:00Z"/>
          <w:rFonts w:ascii="Times New Roman" w:hAnsi="Times New Roman"/>
          <w:sz w:val="20"/>
          <w:szCs w:val="20"/>
        </w:rPr>
      </w:pPr>
      <w:r w:rsidRPr="00FD0446">
        <w:rPr>
          <w:rFonts w:ascii="Times New Roman" w:hAnsi="Times New Roman"/>
          <w:sz w:val="20"/>
          <w:szCs w:val="20"/>
        </w:rPr>
        <w:t>{1}{R}, {T}: Metzali, Torre do Triunfo, causa 2 pontos de dano a cada oponente.</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xml:space="preserve">{2}{W}, {T}: Escolha aleatoriamente uma criatura que atacou neste turno. </w:t>
      </w:r>
      <w:proofErr w:type="gramStart"/>
      <w:r w:rsidRPr="00FD0446">
        <w:rPr>
          <w:rFonts w:ascii="Times New Roman" w:hAnsi="Times New Roman"/>
          <w:sz w:val="20"/>
          <w:szCs w:val="20"/>
        </w:rPr>
        <w:t>Destrua aquela criatura.</w:t>
      </w:r>
      <w:proofErr w:type="gramEnd"/>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xml:space="preserve">* A primeira habilidade de Caminho da Bravura causa 1 ponto de dano a cada criatura que não tenha nenhuma das quatro habilidades listadas. </w:t>
      </w:r>
      <w:proofErr w:type="gramStart"/>
      <w:r w:rsidRPr="00FD0446">
        <w:rPr>
          <w:rFonts w:ascii="Times New Roman" w:hAnsi="Times New Roman"/>
          <w:sz w:val="20"/>
          <w:szCs w:val="20"/>
        </w:rPr>
        <w:t>Ela não causa 1 ponto de dano a cada criatura para cada habilidade que a criatura não tenha.</w:t>
      </w:r>
      <w:proofErr w:type="gramEnd"/>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xml:space="preserve">* Para que </w:t>
      </w:r>
      <w:proofErr w:type="gramStart"/>
      <w:r w:rsidRPr="00FD0446">
        <w:rPr>
          <w:rFonts w:ascii="Times New Roman" w:hAnsi="Times New Roman"/>
          <w:sz w:val="20"/>
          <w:szCs w:val="20"/>
        </w:rPr>
        <w:t>a</w:t>
      </w:r>
      <w:proofErr w:type="gramEnd"/>
      <w:r w:rsidRPr="00FD0446">
        <w:rPr>
          <w:rFonts w:ascii="Times New Roman" w:hAnsi="Times New Roman"/>
          <w:sz w:val="20"/>
          <w:szCs w:val="20"/>
        </w:rPr>
        <w:t xml:space="preserve"> última habilidade de Caminho da Bravura seja desencadeada, quaisquer duas criaturas atacantes que você controla precisam ter qualquer uma das quatro habilidades listadas. </w:t>
      </w:r>
      <w:proofErr w:type="gramStart"/>
      <w:r w:rsidRPr="00FD0446">
        <w:rPr>
          <w:rFonts w:ascii="Times New Roman" w:hAnsi="Times New Roman"/>
          <w:sz w:val="20"/>
          <w:szCs w:val="20"/>
        </w:rPr>
        <w:t>Elas não precisam compartilhar uma daquelas habilidades.</w:t>
      </w:r>
      <w:proofErr w:type="gramEnd"/>
      <w:r w:rsidRPr="00FD0446">
        <w:rPr>
          <w:rFonts w:ascii="Times New Roman" w:hAnsi="Times New Roman"/>
          <w:sz w:val="20"/>
          <w:szCs w:val="20"/>
        </w:rPr>
        <w:t xml:space="preserve"> Por exemplo, atacar com Sentinela Solar (uma criatura com vigilância) e Instigador Fanático </w:t>
      </w:r>
      <w:r w:rsidRPr="00FD0446">
        <w:rPr>
          <w:rFonts w:ascii="Times New Roman" w:hAnsi="Times New Roman"/>
          <w:sz w:val="20"/>
          <w:szCs w:val="20"/>
        </w:rPr>
        <w:lastRenderedPageBreak/>
        <w:t xml:space="preserve">(uma criatura com ímpeto) fará com que a habilidade de Caminho da Bravura seja desencadeada, assim </w:t>
      </w:r>
      <w:proofErr w:type="gramStart"/>
      <w:r w:rsidRPr="00FD0446">
        <w:rPr>
          <w:rFonts w:ascii="Times New Roman" w:hAnsi="Times New Roman"/>
          <w:sz w:val="20"/>
          <w:szCs w:val="20"/>
        </w:rPr>
        <w:t>como</w:t>
      </w:r>
      <w:proofErr w:type="gramEnd"/>
      <w:r w:rsidRPr="00FD0446">
        <w:rPr>
          <w:rFonts w:ascii="Times New Roman" w:hAnsi="Times New Roman"/>
          <w:sz w:val="20"/>
          <w:szCs w:val="20"/>
        </w:rPr>
        <w:t xml:space="preserve"> atacar com duas Sentinelas Solares.</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104" w:author="Yamazaki, Rie" w:date="2017-10-25T13:46:00Z"/>
          <w:rFonts w:ascii="Times New Roman" w:hAnsi="Times New Roman"/>
          <w:sz w:val="20"/>
          <w:szCs w:val="20"/>
        </w:rPr>
      </w:pPr>
      <w:proofErr w:type="gramStart"/>
      <w:r w:rsidRPr="00FD0446">
        <w:rPr>
          <w:rFonts w:ascii="Times New Roman" w:hAnsi="Times New Roman"/>
          <w:sz w:val="20"/>
          <w:szCs w:val="20"/>
        </w:rPr>
        <w:t>* A</w:t>
      </w:r>
      <w:proofErr w:type="gramEnd"/>
      <w:r w:rsidRPr="00FD0446">
        <w:rPr>
          <w:rFonts w:ascii="Times New Roman" w:hAnsi="Times New Roman"/>
          <w:sz w:val="20"/>
          <w:szCs w:val="20"/>
        </w:rPr>
        <w:t xml:space="preserve"> última habilidade de Metzali pode ser ativada antes que os bloqueadores sejam escolhidos.</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proofErr w:type="gramStart"/>
      <w:r w:rsidRPr="00FD0446">
        <w:rPr>
          <w:rFonts w:ascii="Times New Roman" w:hAnsi="Times New Roman"/>
          <w:sz w:val="20"/>
          <w:szCs w:val="20"/>
        </w:rPr>
        <w:t>* A</w:t>
      </w:r>
      <w:proofErr w:type="gramEnd"/>
      <w:r w:rsidRPr="00FD0446">
        <w:rPr>
          <w:rFonts w:ascii="Times New Roman" w:hAnsi="Times New Roman"/>
          <w:sz w:val="20"/>
          <w:szCs w:val="20"/>
        </w:rPr>
        <w:t xml:space="preserve"> última habilidade de Metzali pode ser ativada depois que o dano de combate tenha sido causado. </w:t>
      </w:r>
      <w:proofErr w:type="gramStart"/>
      <w:r w:rsidRPr="00FD0446">
        <w:rPr>
          <w:rFonts w:ascii="Times New Roman" w:hAnsi="Times New Roman"/>
          <w:sz w:val="20"/>
          <w:szCs w:val="20"/>
        </w:rPr>
        <w:t>Você escolherá aleatoriamente uma criatura que tenha atacado neste turno e sobrevivido ao dano de combate.</w:t>
      </w:r>
      <w:proofErr w:type="gramEnd"/>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xml:space="preserve">* Você pode escolher aleatoriamente uma criatura com indestrutível. </w:t>
      </w:r>
      <w:proofErr w:type="gramStart"/>
      <w:r w:rsidRPr="00FD0446">
        <w:rPr>
          <w:rFonts w:ascii="Times New Roman" w:hAnsi="Times New Roman"/>
          <w:sz w:val="20"/>
          <w:szCs w:val="20"/>
        </w:rPr>
        <w:t>Ela não será destruída.</w:t>
      </w:r>
      <w:proofErr w:type="gramEnd"/>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xml:space="preserve">* Você pode escolher aleatoriamente uma criatura com resistência a magia. </w:t>
      </w:r>
      <w:proofErr w:type="gramStart"/>
      <w:r w:rsidRPr="00FD0446">
        <w:rPr>
          <w:rFonts w:ascii="Times New Roman" w:hAnsi="Times New Roman"/>
          <w:sz w:val="20"/>
          <w:szCs w:val="20"/>
        </w:rPr>
        <w:t>Ela será destruída.</w:t>
      </w:r>
      <w:proofErr w:type="gramEnd"/>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xml:space="preserve">* Uma criatura que tenha sido colocada no campo de batalha atacando não atacou (não foi declarada </w:t>
      </w:r>
      <w:proofErr w:type="gramStart"/>
      <w:r w:rsidRPr="00FD0446">
        <w:rPr>
          <w:rFonts w:ascii="Times New Roman" w:hAnsi="Times New Roman"/>
          <w:sz w:val="20"/>
          <w:szCs w:val="20"/>
        </w:rPr>
        <w:t>como</w:t>
      </w:r>
      <w:proofErr w:type="gramEnd"/>
      <w:r w:rsidRPr="00FD0446">
        <w:rPr>
          <w:rFonts w:ascii="Times New Roman" w:hAnsi="Times New Roman"/>
          <w:sz w:val="20"/>
          <w:szCs w:val="20"/>
        </w:rPr>
        <w:t xml:space="preserve"> atacante na etapa de declaração de atacantes); portanto, não pode ser escolhida aleatoriamente.</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Uma criatura que tenha atacado e sido removida do combate (</w:t>
      </w:r>
      <w:proofErr w:type="gramStart"/>
      <w:r w:rsidRPr="00FD0446">
        <w:rPr>
          <w:rFonts w:ascii="Times New Roman" w:hAnsi="Times New Roman"/>
          <w:sz w:val="20"/>
          <w:szCs w:val="20"/>
        </w:rPr>
        <w:t>como</w:t>
      </w:r>
      <w:proofErr w:type="gramEnd"/>
      <w:r w:rsidRPr="00FD0446">
        <w:rPr>
          <w:rFonts w:ascii="Times New Roman" w:hAnsi="Times New Roman"/>
          <w:sz w:val="20"/>
          <w:szCs w:val="20"/>
        </w:rPr>
        <w:t xml:space="preserve"> pelo efeito de Espigões de Orazca) ainda atacou, e pode ser escolhida aleatoriamente.</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xml:space="preserve">* Os jogadores não podem realizar ações entre </w:t>
      </w:r>
      <w:proofErr w:type="gramStart"/>
      <w:r w:rsidRPr="00FD0446">
        <w:rPr>
          <w:rFonts w:ascii="Times New Roman" w:hAnsi="Times New Roman"/>
          <w:sz w:val="20"/>
          <w:szCs w:val="20"/>
        </w:rPr>
        <w:t>a</w:t>
      </w:r>
      <w:proofErr w:type="gramEnd"/>
      <w:r w:rsidRPr="00FD0446">
        <w:rPr>
          <w:rFonts w:ascii="Times New Roman" w:hAnsi="Times New Roman"/>
          <w:sz w:val="20"/>
          <w:szCs w:val="20"/>
        </w:rPr>
        <w:t xml:space="preserve"> escolha aleatória da criatura e sua destruição.</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105" w:author="Yamazaki, Rie" w:date="2017-10-25T13:46:00Z"/>
          <w:rFonts w:ascii="Times New Roman" w:hAnsi="Times New Roman"/>
          <w:sz w:val="20"/>
          <w:szCs w:val="20"/>
        </w:rPr>
      </w:pPr>
      <w:r w:rsidRPr="00FD0446">
        <w:rPr>
          <w:rFonts w:ascii="Times New Roman" w:hAnsi="Times New Roman"/>
          <w:sz w:val="20"/>
          <w:szCs w:val="20"/>
        </w:rPr>
        <w:t xml:space="preserve">* Em um jogo de Gigante de Duas Cabeças, a segunda habilidade de Metzali faz com que </w:t>
      </w:r>
      <w:proofErr w:type="gramStart"/>
      <w:r w:rsidRPr="00FD0446">
        <w:rPr>
          <w:rFonts w:ascii="Times New Roman" w:hAnsi="Times New Roman"/>
          <w:sz w:val="20"/>
          <w:szCs w:val="20"/>
        </w:rPr>
        <w:t>a</w:t>
      </w:r>
      <w:proofErr w:type="gramEnd"/>
      <w:r w:rsidRPr="00FD0446">
        <w:rPr>
          <w:rFonts w:ascii="Times New Roman" w:hAnsi="Times New Roman"/>
          <w:sz w:val="20"/>
          <w:szCs w:val="20"/>
        </w:rPr>
        <w:t xml:space="preserve"> equipe adversária perca 4 pontos de vida.</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106" w:author="Yamazaki, Rie" w:date="2017-10-25T13:46:00Z"/>
          <w:rFonts w:ascii="Times New Roman" w:hAnsi="Times New Roman"/>
          <w:sz w:val="20"/>
          <w:szCs w:val="20"/>
        </w:rPr>
      </w:pPr>
      <w:r w:rsidRPr="00FD0446">
        <w:rPr>
          <w:rFonts w:ascii="Times New Roman" w:hAnsi="Times New Roman"/>
          <w:sz w:val="20"/>
          <w:szCs w:val="20"/>
        </w:rPr>
        <w:t>Caminho da Descoberta</w:t>
      </w:r>
    </w:p>
    <w:p w:rsidR="00DC10ED" w:rsidRPr="00FD0446" w:rsidRDefault="00DC10ED" w:rsidP="00DC10ED">
      <w:pPr>
        <w:pStyle w:val="PlainText"/>
        <w:rPr>
          <w:ins w:id="107" w:author="Yamazaki, Rie" w:date="2017-10-25T13:46:00Z"/>
          <w:rFonts w:ascii="Times New Roman" w:hAnsi="Times New Roman"/>
          <w:sz w:val="20"/>
          <w:szCs w:val="20"/>
        </w:rPr>
      </w:pPr>
      <w:r w:rsidRPr="00FD0446">
        <w:rPr>
          <w:rFonts w:ascii="Times New Roman" w:hAnsi="Times New Roman"/>
          <w:sz w:val="20"/>
          <w:szCs w:val="20"/>
        </w:rPr>
        <w:t>{3}{G}</w:t>
      </w:r>
    </w:p>
    <w:p w:rsidR="00DC10ED" w:rsidRPr="00FD0446" w:rsidRDefault="00DC10ED" w:rsidP="00DC10ED">
      <w:pPr>
        <w:pStyle w:val="PlainText"/>
        <w:rPr>
          <w:ins w:id="108" w:author="Yamazaki, Rie" w:date="2017-10-25T13:46:00Z"/>
          <w:rFonts w:ascii="Times New Roman" w:hAnsi="Times New Roman"/>
          <w:sz w:val="20"/>
          <w:szCs w:val="20"/>
        </w:rPr>
      </w:pPr>
      <w:r w:rsidRPr="00FD0446">
        <w:rPr>
          <w:rFonts w:ascii="Times New Roman" w:hAnsi="Times New Roman"/>
          <w:sz w:val="20"/>
          <w:szCs w:val="20"/>
        </w:rPr>
        <w:t>Encantamento</w:t>
      </w:r>
    </w:p>
    <w:p w:rsidR="00DC10ED" w:rsidRPr="00FD0446" w:rsidRDefault="00DC10ED" w:rsidP="00DC10ED">
      <w:pPr>
        <w:pStyle w:val="PlainText"/>
        <w:rPr>
          <w:rFonts w:ascii="Times New Roman" w:hAnsi="Times New Roman"/>
          <w:sz w:val="20"/>
          <w:szCs w:val="20"/>
        </w:rPr>
      </w:pPr>
      <w:proofErr w:type="gramStart"/>
      <w:r w:rsidRPr="00FD0446">
        <w:rPr>
          <w:rFonts w:ascii="Times New Roman" w:hAnsi="Times New Roman"/>
          <w:sz w:val="20"/>
          <w:szCs w:val="20"/>
        </w:rPr>
        <w:t>Toda vez que uma criatura entra no campo de batalha sob seu controle, ela explora.</w:t>
      </w:r>
      <w:proofErr w:type="gramEnd"/>
      <w:r w:rsidRPr="00FD0446">
        <w:rPr>
          <w:rFonts w:ascii="Times New Roman" w:hAnsi="Times New Roman"/>
          <w:sz w:val="20"/>
          <w:szCs w:val="20"/>
        </w:rPr>
        <w:t xml:space="preserve"> </w:t>
      </w:r>
      <w:r w:rsidRPr="00FD0446">
        <w:rPr>
          <w:rFonts w:ascii="Times New Roman" w:hAnsi="Times New Roman"/>
          <w:i/>
          <w:sz w:val="20"/>
          <w:szCs w:val="20"/>
        </w:rPr>
        <w:t xml:space="preserve">(Revele o card do topo de seu grimório. Coloque aquele card em sua mão se ele for um terreno. Caso contrário, coloque um marcador +1/+1 </w:t>
      </w:r>
      <w:proofErr w:type="gramStart"/>
      <w:r w:rsidRPr="00FD0446">
        <w:rPr>
          <w:rFonts w:ascii="Times New Roman" w:hAnsi="Times New Roman"/>
          <w:i/>
          <w:sz w:val="20"/>
          <w:szCs w:val="20"/>
        </w:rPr>
        <w:t>na</w:t>
      </w:r>
      <w:proofErr w:type="gramEnd"/>
      <w:r w:rsidRPr="00FD0446">
        <w:rPr>
          <w:rFonts w:ascii="Times New Roman" w:hAnsi="Times New Roman"/>
          <w:i/>
          <w:sz w:val="20"/>
          <w:szCs w:val="20"/>
        </w:rPr>
        <w:t xml:space="preserve"> criatura e, em seguida, devolva o card ao grimório ou coloque‑o em seu cemitério.)</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109" w:author="Yamazaki, Rie" w:date="2017-10-25T13:46:00Z"/>
          <w:rFonts w:ascii="Times New Roman" w:hAnsi="Times New Roman"/>
          <w:sz w:val="20"/>
          <w:szCs w:val="20"/>
        </w:rPr>
      </w:pPr>
      <w:r w:rsidRPr="00FD0446">
        <w:rPr>
          <w:rFonts w:ascii="Times New Roman" w:hAnsi="Times New Roman"/>
          <w:sz w:val="20"/>
          <w:szCs w:val="20"/>
        </w:rPr>
        <w:t xml:space="preserve">* A habilidade desencadeada de Caminho da Descoberta é desencadeada junto com quaisquer outras habilidades que digam que a criatura explora quando entra no campo de batalha, incluindo habilidades que venham da própria criatura ou de múltiplos Caminhos da Descoberta. </w:t>
      </w:r>
      <w:proofErr w:type="gramStart"/>
      <w:r w:rsidRPr="00FD0446">
        <w:rPr>
          <w:rFonts w:ascii="Times New Roman" w:hAnsi="Times New Roman"/>
          <w:sz w:val="20"/>
          <w:szCs w:val="20"/>
        </w:rPr>
        <w:t>Você pode realizar ações entre as resoluções de cada habilidade explorar.</w:t>
      </w:r>
      <w:proofErr w:type="gramEnd"/>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110" w:author="Yamazaki, Rie" w:date="2017-10-25T13:46:00Z"/>
          <w:rFonts w:ascii="Times New Roman" w:hAnsi="Times New Roman"/>
          <w:sz w:val="20"/>
          <w:szCs w:val="20"/>
        </w:rPr>
      </w:pPr>
      <w:r w:rsidRPr="00FD0446">
        <w:rPr>
          <w:rFonts w:ascii="Times New Roman" w:hAnsi="Times New Roman"/>
          <w:sz w:val="20"/>
          <w:szCs w:val="20"/>
        </w:rPr>
        <w:t>Campeã da Aurora Eterna</w:t>
      </w:r>
    </w:p>
    <w:p w:rsidR="00DC10ED" w:rsidRPr="00FD0446" w:rsidRDefault="00DC10ED" w:rsidP="00DC10ED">
      <w:pPr>
        <w:pStyle w:val="PlainText"/>
        <w:rPr>
          <w:ins w:id="111" w:author="Yamazaki, Rie" w:date="2017-10-25T13:46:00Z"/>
          <w:rFonts w:ascii="Times New Roman" w:hAnsi="Times New Roman"/>
          <w:sz w:val="20"/>
          <w:szCs w:val="20"/>
        </w:rPr>
      </w:pPr>
      <w:r w:rsidRPr="00FD0446">
        <w:rPr>
          <w:rFonts w:ascii="Times New Roman" w:hAnsi="Times New Roman"/>
          <w:sz w:val="20"/>
          <w:szCs w:val="20"/>
        </w:rPr>
        <w:t>{1}{W}{W}</w:t>
      </w:r>
    </w:p>
    <w:p w:rsidR="00DC10ED" w:rsidRPr="00FD0446" w:rsidRDefault="00DC10ED" w:rsidP="00DC10ED">
      <w:pPr>
        <w:pStyle w:val="PlainText"/>
        <w:rPr>
          <w:ins w:id="112" w:author="Yamazaki, Rie" w:date="2017-10-25T13:46:00Z"/>
          <w:rFonts w:ascii="Times New Roman" w:hAnsi="Times New Roman"/>
          <w:sz w:val="20"/>
          <w:szCs w:val="20"/>
        </w:rPr>
      </w:pPr>
      <w:r w:rsidRPr="00FD0446">
        <w:rPr>
          <w:rFonts w:ascii="Times New Roman" w:hAnsi="Times New Roman"/>
          <w:sz w:val="20"/>
          <w:szCs w:val="20"/>
        </w:rPr>
        <w:t>Criatura — Humano Soldado</w:t>
      </w:r>
    </w:p>
    <w:p w:rsidR="00DC10ED" w:rsidRPr="00FD0446" w:rsidRDefault="00DC10ED" w:rsidP="00DC10ED">
      <w:pPr>
        <w:pStyle w:val="PlainText"/>
        <w:rPr>
          <w:ins w:id="113" w:author="Yamazaki, Rie" w:date="2017-10-25T13:46:00Z"/>
          <w:rFonts w:ascii="Times New Roman" w:hAnsi="Times New Roman"/>
          <w:sz w:val="20"/>
          <w:szCs w:val="20"/>
        </w:rPr>
      </w:pPr>
      <w:r w:rsidRPr="00FD0446">
        <w:rPr>
          <w:rFonts w:ascii="Times New Roman" w:hAnsi="Times New Roman"/>
          <w:sz w:val="20"/>
          <w:szCs w:val="20"/>
        </w:rPr>
        <w:t>2/2</w:t>
      </w:r>
    </w:p>
    <w:p w:rsidR="00DC10ED" w:rsidRPr="00FD0446" w:rsidRDefault="00DC10ED" w:rsidP="00DC10ED">
      <w:pPr>
        <w:pStyle w:val="PlainText"/>
        <w:rPr>
          <w:rFonts w:ascii="Times New Roman" w:hAnsi="Times New Roman"/>
          <w:sz w:val="20"/>
          <w:szCs w:val="20"/>
        </w:rPr>
      </w:pPr>
      <w:proofErr w:type="gramStart"/>
      <w:r w:rsidRPr="00FD0446">
        <w:rPr>
          <w:rFonts w:ascii="Times New Roman" w:hAnsi="Times New Roman"/>
          <w:sz w:val="20"/>
          <w:szCs w:val="20"/>
        </w:rPr>
        <w:t>Previna todo dano de combate que seria causado a Campeã da Aurora Eterna.</w:t>
      </w:r>
      <w:proofErr w:type="gramEnd"/>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114" w:author="Yamazaki, Rie" w:date="2017-10-25T13:46:00Z"/>
          <w:rFonts w:ascii="Times New Roman" w:hAnsi="Times New Roman"/>
          <w:sz w:val="20"/>
          <w:szCs w:val="20"/>
        </w:rPr>
      </w:pPr>
      <w:r w:rsidRPr="00FD0446">
        <w:rPr>
          <w:rFonts w:ascii="Times New Roman" w:hAnsi="Times New Roman"/>
          <w:sz w:val="20"/>
          <w:szCs w:val="20"/>
        </w:rPr>
        <w:t>* O dano de combate pode ser atribuído normalmente a Campeã da Aurora Eterna, mesmo que vá ser prevenido. Por exemplo, se Campeã da Aurora Eterna bloqueia uma criatura 4/4 com atropelar, o jogador atacante pode atribuir 2 pontos do dano de combate daquela criatura ao jogador ou planeswalker que está sendo atacado.</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115" w:author="Yamazaki, Rie" w:date="2017-10-25T13:46:00Z"/>
          <w:rFonts w:ascii="Times New Roman" w:hAnsi="Times New Roman"/>
          <w:sz w:val="20"/>
          <w:szCs w:val="20"/>
        </w:rPr>
      </w:pPr>
      <w:r w:rsidRPr="00FD0446">
        <w:rPr>
          <w:rFonts w:ascii="Times New Roman" w:hAnsi="Times New Roman"/>
          <w:sz w:val="20"/>
          <w:szCs w:val="20"/>
        </w:rPr>
        <w:t>Campeão do Crepúsculo</w:t>
      </w:r>
    </w:p>
    <w:p w:rsidR="00DC10ED" w:rsidRPr="00FD0446" w:rsidRDefault="00DC10ED" w:rsidP="00DC10ED">
      <w:pPr>
        <w:pStyle w:val="PlainText"/>
        <w:rPr>
          <w:ins w:id="116" w:author="Yamazaki, Rie" w:date="2017-10-25T13:46:00Z"/>
          <w:rFonts w:ascii="Times New Roman" w:hAnsi="Times New Roman"/>
          <w:sz w:val="20"/>
          <w:szCs w:val="20"/>
        </w:rPr>
      </w:pPr>
      <w:r w:rsidRPr="00FD0446">
        <w:rPr>
          <w:rFonts w:ascii="Times New Roman" w:hAnsi="Times New Roman"/>
          <w:sz w:val="20"/>
          <w:szCs w:val="20"/>
        </w:rPr>
        <w:t>{3}{B}{B}</w:t>
      </w:r>
    </w:p>
    <w:p w:rsidR="00DC10ED" w:rsidRPr="00FD0446" w:rsidRDefault="00DC10ED" w:rsidP="00DC10ED">
      <w:pPr>
        <w:pStyle w:val="PlainText"/>
        <w:rPr>
          <w:ins w:id="117" w:author="Yamazaki, Rie" w:date="2017-10-25T13:46:00Z"/>
          <w:rFonts w:ascii="Times New Roman" w:hAnsi="Times New Roman"/>
          <w:sz w:val="20"/>
          <w:szCs w:val="20"/>
        </w:rPr>
      </w:pPr>
      <w:r w:rsidRPr="00FD0446">
        <w:rPr>
          <w:rFonts w:ascii="Times New Roman" w:hAnsi="Times New Roman"/>
          <w:sz w:val="20"/>
          <w:szCs w:val="20"/>
        </w:rPr>
        <w:t xml:space="preserve">Criatura — </w:t>
      </w:r>
      <w:proofErr w:type="gramStart"/>
      <w:r w:rsidRPr="00FD0446">
        <w:rPr>
          <w:rFonts w:ascii="Times New Roman" w:hAnsi="Times New Roman"/>
          <w:sz w:val="20"/>
          <w:szCs w:val="20"/>
        </w:rPr>
        <w:t>Vampiro  Cavaleiro</w:t>
      </w:r>
      <w:proofErr w:type="gramEnd"/>
    </w:p>
    <w:p w:rsidR="00DC10ED" w:rsidRPr="00FD0446" w:rsidRDefault="00DC10ED" w:rsidP="00DC10ED">
      <w:pPr>
        <w:pStyle w:val="PlainText"/>
        <w:rPr>
          <w:ins w:id="118" w:author="Yamazaki, Rie" w:date="2017-10-25T13:46:00Z"/>
          <w:rFonts w:ascii="Times New Roman" w:hAnsi="Times New Roman"/>
          <w:sz w:val="20"/>
          <w:szCs w:val="20"/>
        </w:rPr>
      </w:pPr>
      <w:r w:rsidRPr="00FD0446">
        <w:rPr>
          <w:rFonts w:ascii="Times New Roman" w:hAnsi="Times New Roman"/>
          <w:sz w:val="20"/>
          <w:szCs w:val="20"/>
        </w:rPr>
        <w:t>4/4</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Quando Campeão do Crepúsculo entra no campo de batalha, você compra X cards e perde X pontos de vida, sendo X o número de Vampiros que você controla.</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119" w:author="Yamazaki, Rie" w:date="2017-10-25T13:46:00Z"/>
          <w:rFonts w:ascii="Times New Roman" w:hAnsi="Times New Roman"/>
          <w:sz w:val="20"/>
          <w:szCs w:val="20"/>
        </w:rPr>
      </w:pPr>
      <w:r w:rsidRPr="00FD0446">
        <w:rPr>
          <w:rFonts w:ascii="Times New Roman" w:hAnsi="Times New Roman"/>
          <w:sz w:val="20"/>
          <w:szCs w:val="20"/>
        </w:rPr>
        <w:lastRenderedPageBreak/>
        <w:t xml:space="preserve">* O número de Vampiros que você controla só é contado conforme a habilidade de Campeão do Crepúsculo é resolvida. Se Campeão </w:t>
      </w:r>
      <w:proofErr w:type="gramStart"/>
      <w:r w:rsidRPr="00FD0446">
        <w:rPr>
          <w:rFonts w:ascii="Times New Roman" w:hAnsi="Times New Roman"/>
          <w:sz w:val="20"/>
          <w:szCs w:val="20"/>
        </w:rPr>
        <w:t>do</w:t>
      </w:r>
      <w:proofErr w:type="gramEnd"/>
      <w:r w:rsidRPr="00FD0446">
        <w:rPr>
          <w:rFonts w:ascii="Times New Roman" w:hAnsi="Times New Roman"/>
          <w:sz w:val="20"/>
          <w:szCs w:val="20"/>
        </w:rPr>
        <w:t xml:space="preserve"> Crepúsculo ainda estiver no campo de batalha, ele contará a si mesmo.</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120" w:author="Yamazaki, Rie" w:date="2017-10-25T13:46:00Z"/>
          <w:rFonts w:ascii="Times New Roman" w:hAnsi="Times New Roman"/>
          <w:sz w:val="20"/>
          <w:szCs w:val="20"/>
        </w:rPr>
      </w:pPr>
      <w:r w:rsidRPr="00FD0446">
        <w:rPr>
          <w:rFonts w:ascii="Times New Roman" w:hAnsi="Times New Roman"/>
          <w:sz w:val="20"/>
          <w:szCs w:val="20"/>
        </w:rPr>
        <w:t>Canalha Ardilosa</w:t>
      </w:r>
    </w:p>
    <w:p w:rsidR="00DC10ED" w:rsidRPr="00FD0446" w:rsidRDefault="00DC10ED" w:rsidP="00DC10ED">
      <w:pPr>
        <w:pStyle w:val="PlainText"/>
        <w:rPr>
          <w:ins w:id="121" w:author="Yamazaki, Rie" w:date="2017-10-25T13:46:00Z"/>
          <w:rFonts w:ascii="Times New Roman" w:hAnsi="Times New Roman"/>
          <w:sz w:val="20"/>
          <w:szCs w:val="20"/>
        </w:rPr>
      </w:pPr>
      <w:r w:rsidRPr="00FD0446">
        <w:rPr>
          <w:rFonts w:ascii="Times New Roman" w:hAnsi="Times New Roman"/>
          <w:sz w:val="20"/>
          <w:szCs w:val="20"/>
        </w:rPr>
        <w:t>{2}{U}</w:t>
      </w:r>
    </w:p>
    <w:p w:rsidR="00DC10ED" w:rsidRPr="00FD0446" w:rsidRDefault="00DC10ED" w:rsidP="00DC10ED">
      <w:pPr>
        <w:pStyle w:val="PlainText"/>
        <w:rPr>
          <w:ins w:id="122" w:author="Yamazaki, Rie" w:date="2017-10-25T13:46:00Z"/>
          <w:rFonts w:ascii="Times New Roman" w:hAnsi="Times New Roman"/>
          <w:sz w:val="20"/>
          <w:szCs w:val="20"/>
        </w:rPr>
      </w:pPr>
      <w:r w:rsidRPr="00FD0446">
        <w:rPr>
          <w:rFonts w:ascii="Times New Roman" w:hAnsi="Times New Roman"/>
          <w:sz w:val="20"/>
          <w:szCs w:val="20"/>
        </w:rPr>
        <w:t>Criatura — Humano Pirata</w:t>
      </w:r>
    </w:p>
    <w:p w:rsidR="00DC10ED" w:rsidRPr="00FD0446" w:rsidRDefault="00DC10ED" w:rsidP="00DC10ED">
      <w:pPr>
        <w:pStyle w:val="PlainText"/>
        <w:rPr>
          <w:ins w:id="123" w:author="Yamazaki, Rie" w:date="2017-10-25T13:46:00Z"/>
          <w:rFonts w:ascii="Times New Roman" w:hAnsi="Times New Roman"/>
          <w:sz w:val="20"/>
          <w:szCs w:val="20"/>
        </w:rPr>
      </w:pPr>
      <w:r w:rsidRPr="00FD0446">
        <w:rPr>
          <w:rFonts w:ascii="Times New Roman" w:hAnsi="Times New Roman"/>
          <w:sz w:val="20"/>
          <w:szCs w:val="20"/>
        </w:rPr>
        <w:t>2/2</w:t>
      </w:r>
    </w:p>
    <w:p w:rsidR="00DC10ED" w:rsidRPr="00FD0446" w:rsidRDefault="00DC10ED" w:rsidP="00DC10ED">
      <w:pPr>
        <w:pStyle w:val="PlainText"/>
        <w:rPr>
          <w:ins w:id="124" w:author="Yamazaki, Rie" w:date="2017-10-25T13:46:00Z"/>
          <w:rFonts w:ascii="Times New Roman" w:hAnsi="Times New Roman"/>
          <w:sz w:val="20"/>
          <w:szCs w:val="20"/>
        </w:rPr>
      </w:pPr>
      <w:proofErr w:type="gramStart"/>
      <w:r w:rsidRPr="00FD0446">
        <w:rPr>
          <w:rFonts w:ascii="Times New Roman" w:hAnsi="Times New Roman"/>
          <w:sz w:val="20"/>
          <w:szCs w:val="20"/>
        </w:rPr>
        <w:t xml:space="preserve">Ascender </w:t>
      </w:r>
      <w:r w:rsidRPr="00FD0446">
        <w:rPr>
          <w:rFonts w:ascii="Times New Roman" w:hAnsi="Times New Roman"/>
          <w:i/>
          <w:sz w:val="20"/>
          <w:szCs w:val="20"/>
        </w:rPr>
        <w:t>(Se você controla dez ou mais permanentes, você recebe a bênção da cidade pelo restante do jogo.)</w:t>
      </w:r>
      <w:proofErr w:type="gramEnd"/>
    </w:p>
    <w:p w:rsidR="00DC10ED" w:rsidRPr="00FD0446" w:rsidRDefault="00DC10ED" w:rsidP="00DC10ED">
      <w:pPr>
        <w:pStyle w:val="PlainText"/>
        <w:rPr>
          <w:rFonts w:ascii="Times New Roman" w:hAnsi="Times New Roman"/>
          <w:sz w:val="20"/>
          <w:szCs w:val="20"/>
        </w:rPr>
      </w:pPr>
      <w:proofErr w:type="gramStart"/>
      <w:r w:rsidRPr="00FD0446">
        <w:rPr>
          <w:rFonts w:ascii="Times New Roman" w:hAnsi="Times New Roman"/>
          <w:sz w:val="20"/>
          <w:szCs w:val="20"/>
        </w:rPr>
        <w:t>Enquanto você tiver a bênção da cidade, Canalha Ardilosa terá resistência a magia e não poderá ser bloqueada.</w:t>
      </w:r>
      <w:proofErr w:type="gramEnd"/>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125" w:author="Yamazaki, Rie" w:date="2017-10-25T13:46:00Z"/>
          <w:rFonts w:ascii="Times New Roman" w:hAnsi="Times New Roman"/>
          <w:sz w:val="20"/>
          <w:szCs w:val="20"/>
        </w:rPr>
      </w:pPr>
      <w:r w:rsidRPr="00FD0446">
        <w:rPr>
          <w:rFonts w:ascii="Times New Roman" w:hAnsi="Times New Roman"/>
          <w:sz w:val="20"/>
          <w:szCs w:val="20"/>
        </w:rPr>
        <w:t xml:space="preserve">* Uma vez que Canalha Ardilosa tenha se tornado bloqueada, receber a bênção da cidade não fará com que ela se </w:t>
      </w:r>
      <w:proofErr w:type="gramStart"/>
      <w:r w:rsidRPr="00FD0446">
        <w:rPr>
          <w:rFonts w:ascii="Times New Roman" w:hAnsi="Times New Roman"/>
          <w:sz w:val="20"/>
          <w:szCs w:val="20"/>
        </w:rPr>
        <w:t>torne</w:t>
      </w:r>
      <w:proofErr w:type="gramEnd"/>
      <w:r w:rsidRPr="00FD0446">
        <w:rPr>
          <w:rFonts w:ascii="Times New Roman" w:hAnsi="Times New Roman"/>
          <w:sz w:val="20"/>
          <w:szCs w:val="20"/>
        </w:rPr>
        <w:t xml:space="preserve"> não bloqueada.</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126" w:author="Yamazaki, Rie" w:date="2017-10-25T13:46:00Z"/>
          <w:rFonts w:ascii="Times New Roman" w:hAnsi="Times New Roman"/>
          <w:sz w:val="20"/>
          <w:szCs w:val="20"/>
        </w:rPr>
      </w:pPr>
      <w:r w:rsidRPr="00FD0446">
        <w:rPr>
          <w:rFonts w:ascii="Times New Roman" w:hAnsi="Times New Roman"/>
          <w:sz w:val="20"/>
          <w:szCs w:val="20"/>
        </w:rPr>
        <w:t>Caçador de Dinossauros</w:t>
      </w:r>
    </w:p>
    <w:p w:rsidR="00DC10ED" w:rsidRPr="00FD0446" w:rsidRDefault="00DC10ED" w:rsidP="00DC10ED">
      <w:pPr>
        <w:pStyle w:val="PlainText"/>
        <w:rPr>
          <w:ins w:id="127" w:author="Yamazaki, Rie" w:date="2017-10-25T13:46:00Z"/>
          <w:rFonts w:ascii="Times New Roman" w:hAnsi="Times New Roman"/>
          <w:sz w:val="20"/>
          <w:szCs w:val="20"/>
        </w:rPr>
      </w:pPr>
      <w:r w:rsidRPr="00FD0446">
        <w:rPr>
          <w:rFonts w:ascii="Times New Roman" w:hAnsi="Times New Roman"/>
          <w:sz w:val="20"/>
          <w:szCs w:val="20"/>
        </w:rPr>
        <w:t>{1}{B}</w:t>
      </w:r>
    </w:p>
    <w:p w:rsidR="00DC10ED" w:rsidRPr="00FD0446" w:rsidRDefault="00DC10ED" w:rsidP="00DC10ED">
      <w:pPr>
        <w:pStyle w:val="PlainText"/>
        <w:rPr>
          <w:ins w:id="128" w:author="Yamazaki, Rie" w:date="2017-10-25T13:46:00Z"/>
          <w:rFonts w:ascii="Times New Roman" w:hAnsi="Times New Roman"/>
          <w:sz w:val="20"/>
          <w:szCs w:val="20"/>
        </w:rPr>
      </w:pPr>
      <w:r w:rsidRPr="00FD0446">
        <w:rPr>
          <w:rFonts w:ascii="Times New Roman" w:hAnsi="Times New Roman"/>
          <w:sz w:val="20"/>
          <w:szCs w:val="20"/>
        </w:rPr>
        <w:t>Criatura — Humano Pirata</w:t>
      </w:r>
    </w:p>
    <w:p w:rsidR="00DC10ED" w:rsidRPr="00FD0446" w:rsidRDefault="00DC10ED" w:rsidP="00DC10ED">
      <w:pPr>
        <w:pStyle w:val="PlainText"/>
        <w:rPr>
          <w:ins w:id="129" w:author="Yamazaki, Rie" w:date="2017-10-25T13:46:00Z"/>
          <w:rFonts w:ascii="Times New Roman" w:hAnsi="Times New Roman"/>
          <w:sz w:val="20"/>
          <w:szCs w:val="20"/>
        </w:rPr>
      </w:pPr>
      <w:r w:rsidRPr="00FD0446">
        <w:rPr>
          <w:rFonts w:ascii="Times New Roman" w:hAnsi="Times New Roman"/>
          <w:sz w:val="20"/>
          <w:szCs w:val="20"/>
        </w:rPr>
        <w:t>2/2</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xml:space="preserve">Toda vez que Caçador de Dinossauros causar dano </w:t>
      </w:r>
      <w:proofErr w:type="gramStart"/>
      <w:r w:rsidRPr="00FD0446">
        <w:rPr>
          <w:rFonts w:ascii="Times New Roman" w:hAnsi="Times New Roman"/>
          <w:sz w:val="20"/>
          <w:szCs w:val="20"/>
        </w:rPr>
        <w:t>a</w:t>
      </w:r>
      <w:proofErr w:type="gramEnd"/>
      <w:r w:rsidRPr="00FD0446">
        <w:rPr>
          <w:rFonts w:ascii="Times New Roman" w:hAnsi="Times New Roman"/>
          <w:sz w:val="20"/>
          <w:szCs w:val="20"/>
        </w:rPr>
        <w:t xml:space="preserve"> um Dinossauro, destrua aquela criatura.</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130" w:author="Yamazaki, Rie" w:date="2017-10-25T13:46:00Z"/>
          <w:rFonts w:ascii="Times New Roman" w:hAnsi="Times New Roman"/>
          <w:sz w:val="20"/>
          <w:szCs w:val="20"/>
        </w:rPr>
      </w:pPr>
      <w:r w:rsidRPr="00FD0446">
        <w:rPr>
          <w:rFonts w:ascii="Times New Roman" w:hAnsi="Times New Roman"/>
          <w:sz w:val="20"/>
          <w:szCs w:val="20"/>
        </w:rPr>
        <w:t xml:space="preserve">* Se um Dinossauro de um oponente tem uma habilidade enfurecer e seu Caçador de Dinossauros causa dano </w:t>
      </w:r>
      <w:proofErr w:type="gramStart"/>
      <w:r w:rsidRPr="00FD0446">
        <w:rPr>
          <w:rFonts w:ascii="Times New Roman" w:hAnsi="Times New Roman"/>
          <w:sz w:val="20"/>
          <w:szCs w:val="20"/>
        </w:rPr>
        <w:t>a</w:t>
      </w:r>
      <w:proofErr w:type="gramEnd"/>
      <w:r w:rsidRPr="00FD0446">
        <w:rPr>
          <w:rFonts w:ascii="Times New Roman" w:hAnsi="Times New Roman"/>
          <w:sz w:val="20"/>
          <w:szCs w:val="20"/>
        </w:rPr>
        <w:t xml:space="preserve"> ele durante seu turno, aquela habilidade é resolvida antes que a habilidade de Caçador de Dinossauros destrua o Dinossauro. Se for o turno daquele oponente, o Dinossauro será destruído primeiro, </w:t>
      </w:r>
      <w:proofErr w:type="gramStart"/>
      <w:r w:rsidRPr="00FD0446">
        <w:rPr>
          <w:rFonts w:ascii="Times New Roman" w:hAnsi="Times New Roman"/>
          <w:sz w:val="20"/>
          <w:szCs w:val="20"/>
        </w:rPr>
        <w:t>mas</w:t>
      </w:r>
      <w:proofErr w:type="gramEnd"/>
      <w:r w:rsidRPr="00FD0446">
        <w:rPr>
          <w:rFonts w:ascii="Times New Roman" w:hAnsi="Times New Roman"/>
          <w:sz w:val="20"/>
          <w:szCs w:val="20"/>
        </w:rPr>
        <w:t xml:space="preserve"> sua habilidade enfurecer ainda será resolvida posteriormente.</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131" w:author="Yamazaki, Rie" w:date="2017-10-25T13:46:00Z"/>
          <w:rFonts w:ascii="Times New Roman" w:hAnsi="Times New Roman"/>
          <w:sz w:val="20"/>
          <w:szCs w:val="20"/>
        </w:rPr>
      </w:pPr>
      <w:r w:rsidRPr="00FD0446">
        <w:rPr>
          <w:rFonts w:ascii="Times New Roman" w:hAnsi="Times New Roman"/>
          <w:sz w:val="20"/>
          <w:szCs w:val="20"/>
        </w:rPr>
        <w:t>Cavaleiro do Estouro</w:t>
      </w:r>
    </w:p>
    <w:p w:rsidR="00DC10ED" w:rsidRPr="00FD0446" w:rsidRDefault="00DC10ED" w:rsidP="00DC10ED">
      <w:pPr>
        <w:pStyle w:val="PlainText"/>
        <w:rPr>
          <w:ins w:id="132" w:author="Yamazaki, Rie" w:date="2017-10-25T13:46:00Z"/>
          <w:rFonts w:ascii="Times New Roman" w:hAnsi="Times New Roman"/>
          <w:sz w:val="20"/>
          <w:szCs w:val="20"/>
        </w:rPr>
      </w:pPr>
      <w:r w:rsidRPr="00FD0446">
        <w:rPr>
          <w:rFonts w:ascii="Times New Roman" w:hAnsi="Times New Roman"/>
          <w:sz w:val="20"/>
          <w:szCs w:val="20"/>
        </w:rPr>
        <w:t>{3}{G}</w:t>
      </w:r>
    </w:p>
    <w:p w:rsidR="00DC10ED" w:rsidRPr="00FD0446" w:rsidRDefault="00DC10ED" w:rsidP="00DC10ED">
      <w:pPr>
        <w:pStyle w:val="PlainText"/>
        <w:rPr>
          <w:ins w:id="133" w:author="Yamazaki, Rie" w:date="2017-10-25T13:46:00Z"/>
          <w:rFonts w:ascii="Times New Roman" w:hAnsi="Times New Roman"/>
          <w:sz w:val="20"/>
          <w:szCs w:val="20"/>
        </w:rPr>
      </w:pPr>
      <w:r w:rsidRPr="00FD0446">
        <w:rPr>
          <w:rFonts w:ascii="Times New Roman" w:hAnsi="Times New Roman"/>
          <w:sz w:val="20"/>
          <w:szCs w:val="20"/>
        </w:rPr>
        <w:t>Criatura — Humano Cavaleiro</w:t>
      </w:r>
    </w:p>
    <w:p w:rsidR="00DC10ED" w:rsidRPr="00FD0446" w:rsidRDefault="00DC10ED" w:rsidP="00DC10ED">
      <w:pPr>
        <w:pStyle w:val="PlainText"/>
        <w:rPr>
          <w:ins w:id="134" w:author="Yamazaki, Rie" w:date="2017-10-25T13:46:00Z"/>
          <w:rFonts w:ascii="Times New Roman" w:hAnsi="Times New Roman"/>
          <w:sz w:val="20"/>
          <w:szCs w:val="20"/>
        </w:rPr>
      </w:pPr>
      <w:r w:rsidRPr="00FD0446">
        <w:rPr>
          <w:rFonts w:ascii="Times New Roman" w:hAnsi="Times New Roman"/>
          <w:sz w:val="20"/>
          <w:szCs w:val="20"/>
        </w:rPr>
        <w:t>2/4</w:t>
      </w:r>
    </w:p>
    <w:p w:rsidR="00DC10ED" w:rsidRPr="00FD0446" w:rsidRDefault="00DC10ED" w:rsidP="00DC10ED">
      <w:pPr>
        <w:pStyle w:val="PlainText"/>
        <w:rPr>
          <w:rFonts w:ascii="Times New Roman" w:hAnsi="Times New Roman"/>
          <w:sz w:val="20"/>
          <w:szCs w:val="20"/>
        </w:rPr>
      </w:pPr>
      <w:proofErr w:type="gramStart"/>
      <w:r w:rsidRPr="00FD0446">
        <w:rPr>
          <w:rFonts w:ascii="Times New Roman" w:hAnsi="Times New Roman"/>
          <w:sz w:val="20"/>
          <w:szCs w:val="20"/>
        </w:rPr>
        <w:t>As mágicas de Dinossauro que você conjura custam {2} a menos para serem conjuradas.</w:t>
      </w:r>
      <w:proofErr w:type="gramEnd"/>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135" w:author="Yamazaki, Rie" w:date="2017-10-25T13:46:00Z"/>
          <w:rFonts w:ascii="Times New Roman" w:hAnsi="Times New Roman"/>
          <w:sz w:val="20"/>
          <w:szCs w:val="20"/>
        </w:rPr>
      </w:pPr>
      <w:r w:rsidRPr="00FD0446">
        <w:rPr>
          <w:rFonts w:ascii="Times New Roman" w:hAnsi="Times New Roman"/>
          <w:sz w:val="20"/>
          <w:szCs w:val="20"/>
        </w:rPr>
        <w:t>* Para determinar o custo total de uma mágica de Dinossauro, comece com o custo de mana ou o custo alternativo que vai pagar, adicione qualquer custo adicional e depois aplique as reduções de custo. O custo de mana convertido da criatura permanece igual, não importa quanto foi o custo total para conjurá-la.</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136" w:author="Yamazaki, Rie" w:date="2017-10-25T13:46:00Z"/>
          <w:rFonts w:ascii="Times New Roman" w:hAnsi="Times New Roman"/>
          <w:sz w:val="20"/>
          <w:szCs w:val="20"/>
        </w:rPr>
      </w:pPr>
      <w:r w:rsidRPr="00FD0446">
        <w:rPr>
          <w:rFonts w:ascii="Times New Roman" w:hAnsi="Times New Roman"/>
          <w:sz w:val="20"/>
          <w:szCs w:val="20"/>
        </w:rPr>
        <w:t>Cerátopo Imperial</w:t>
      </w:r>
    </w:p>
    <w:p w:rsidR="00DC10ED" w:rsidRPr="00FD0446" w:rsidRDefault="00DC10ED" w:rsidP="00DC10ED">
      <w:pPr>
        <w:pStyle w:val="PlainText"/>
        <w:rPr>
          <w:ins w:id="137" w:author="Yamazaki, Rie" w:date="2017-10-25T13:46:00Z"/>
          <w:rFonts w:ascii="Times New Roman" w:hAnsi="Times New Roman"/>
          <w:sz w:val="20"/>
          <w:szCs w:val="20"/>
        </w:rPr>
      </w:pPr>
      <w:r w:rsidRPr="00FD0446">
        <w:rPr>
          <w:rFonts w:ascii="Times New Roman" w:hAnsi="Times New Roman"/>
          <w:sz w:val="20"/>
          <w:szCs w:val="20"/>
        </w:rPr>
        <w:t>{4}{W}</w:t>
      </w:r>
    </w:p>
    <w:p w:rsidR="00DC10ED" w:rsidRPr="00FD0446" w:rsidRDefault="00DC10ED" w:rsidP="00DC10ED">
      <w:pPr>
        <w:pStyle w:val="PlainText"/>
        <w:rPr>
          <w:ins w:id="138" w:author="Yamazaki, Rie" w:date="2017-10-25T13:46:00Z"/>
          <w:rFonts w:ascii="Times New Roman" w:hAnsi="Times New Roman"/>
          <w:sz w:val="20"/>
          <w:szCs w:val="20"/>
        </w:rPr>
      </w:pPr>
      <w:r w:rsidRPr="00FD0446">
        <w:rPr>
          <w:rFonts w:ascii="Times New Roman" w:hAnsi="Times New Roman"/>
          <w:sz w:val="20"/>
          <w:szCs w:val="20"/>
        </w:rPr>
        <w:t>Criatura — Dinossauro</w:t>
      </w:r>
    </w:p>
    <w:p w:rsidR="00DC10ED" w:rsidRPr="00FD0446" w:rsidRDefault="00DC10ED" w:rsidP="00DC10ED">
      <w:pPr>
        <w:pStyle w:val="PlainText"/>
        <w:rPr>
          <w:ins w:id="139" w:author="Yamazaki, Rie" w:date="2017-10-25T13:46:00Z"/>
          <w:rFonts w:ascii="Times New Roman" w:hAnsi="Times New Roman"/>
          <w:sz w:val="20"/>
          <w:szCs w:val="20"/>
        </w:rPr>
      </w:pPr>
      <w:r w:rsidRPr="00FD0446">
        <w:rPr>
          <w:rFonts w:ascii="Times New Roman" w:hAnsi="Times New Roman"/>
          <w:sz w:val="20"/>
          <w:szCs w:val="20"/>
        </w:rPr>
        <w:t>3/5</w:t>
      </w:r>
    </w:p>
    <w:p w:rsidR="00DC10ED" w:rsidRPr="00FD0446" w:rsidRDefault="00DC10ED" w:rsidP="00DC10ED">
      <w:pPr>
        <w:pStyle w:val="PlainText"/>
        <w:rPr>
          <w:rFonts w:ascii="Times New Roman" w:hAnsi="Times New Roman"/>
          <w:sz w:val="20"/>
          <w:szCs w:val="20"/>
        </w:rPr>
      </w:pPr>
      <w:proofErr w:type="gramStart"/>
      <w:r w:rsidRPr="00FD0446">
        <w:rPr>
          <w:rFonts w:ascii="Times New Roman" w:hAnsi="Times New Roman"/>
          <w:i/>
          <w:sz w:val="20"/>
          <w:szCs w:val="20"/>
        </w:rPr>
        <w:t>Enfurecer</w:t>
      </w:r>
      <w:r w:rsidRPr="00FD0446">
        <w:rPr>
          <w:rFonts w:ascii="Times New Roman" w:hAnsi="Times New Roman"/>
          <w:sz w:val="20"/>
          <w:szCs w:val="20"/>
        </w:rPr>
        <w:t xml:space="preserve"> — Toda vez que Cerátopo Imperial sofre dano, você ganha 2 pontos de vida.</w:t>
      </w:r>
      <w:proofErr w:type="gramEnd"/>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140" w:author="Yamazaki, Rie" w:date="2017-10-25T13:46:00Z"/>
          <w:rFonts w:ascii="Times New Roman" w:hAnsi="Times New Roman"/>
          <w:sz w:val="20"/>
          <w:szCs w:val="20"/>
        </w:rPr>
      </w:pPr>
      <w:r w:rsidRPr="00FD0446">
        <w:rPr>
          <w:rFonts w:ascii="Times New Roman" w:hAnsi="Times New Roman"/>
          <w:sz w:val="20"/>
          <w:szCs w:val="20"/>
        </w:rPr>
        <w:t>* Caso seu total de pontos de vida seja levado a 0 no mesmo momento em que Cerátopo Imperial sofre dano, você perde o jogo antes de sua habilidade enfurecer ser resolvida.</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Corsário do Aeroveleiro</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{1}{U}</w:t>
      </w:r>
    </w:p>
    <w:p w:rsidR="00DC10ED" w:rsidRPr="00FD0446" w:rsidRDefault="00DC10ED" w:rsidP="00DC10ED">
      <w:pPr>
        <w:pStyle w:val="PlainText"/>
        <w:rPr>
          <w:ins w:id="141" w:author="Yamazaki, Rie" w:date="2017-10-25T13:46:00Z"/>
          <w:rFonts w:ascii="Times New Roman" w:hAnsi="Times New Roman"/>
          <w:sz w:val="20"/>
          <w:szCs w:val="20"/>
        </w:rPr>
      </w:pPr>
      <w:r w:rsidRPr="00FD0446">
        <w:rPr>
          <w:rFonts w:ascii="Times New Roman" w:hAnsi="Times New Roman"/>
          <w:sz w:val="20"/>
          <w:szCs w:val="20"/>
        </w:rPr>
        <w:t>Criatura — Humano Pirata</w:t>
      </w:r>
    </w:p>
    <w:p w:rsidR="00DC10ED" w:rsidRPr="00FD0446" w:rsidRDefault="00DC10ED" w:rsidP="00DC10ED">
      <w:pPr>
        <w:pStyle w:val="PlainText"/>
        <w:rPr>
          <w:ins w:id="142" w:author="Yamazaki, Rie" w:date="2017-10-25T13:46:00Z"/>
          <w:rFonts w:ascii="Times New Roman" w:hAnsi="Times New Roman"/>
          <w:sz w:val="20"/>
          <w:szCs w:val="20"/>
        </w:rPr>
      </w:pPr>
      <w:r w:rsidRPr="00FD0446">
        <w:rPr>
          <w:rFonts w:ascii="Times New Roman" w:hAnsi="Times New Roman"/>
          <w:sz w:val="20"/>
          <w:szCs w:val="20"/>
        </w:rPr>
        <w:t>2/1</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Corsário do Aeroveleiro terá voar enquanto estiver atacando.</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lastRenderedPageBreak/>
        <w:t xml:space="preserve">* Corsário </w:t>
      </w:r>
      <w:proofErr w:type="gramStart"/>
      <w:r w:rsidRPr="00FD0446">
        <w:rPr>
          <w:rFonts w:ascii="Times New Roman" w:hAnsi="Times New Roman"/>
          <w:sz w:val="20"/>
          <w:szCs w:val="20"/>
        </w:rPr>
        <w:t>do</w:t>
      </w:r>
      <w:proofErr w:type="gramEnd"/>
      <w:r w:rsidRPr="00FD0446">
        <w:rPr>
          <w:rFonts w:ascii="Times New Roman" w:hAnsi="Times New Roman"/>
          <w:sz w:val="20"/>
          <w:szCs w:val="20"/>
        </w:rPr>
        <w:t xml:space="preserve"> Aeroveleiro tem voar imediatamente depois de atacar. Isso significa que restrições de combate a criaturas com voar (</w:t>
      </w:r>
      <w:proofErr w:type="gramStart"/>
      <w:r w:rsidRPr="00FD0446">
        <w:rPr>
          <w:rFonts w:ascii="Times New Roman" w:hAnsi="Times New Roman"/>
          <w:sz w:val="20"/>
          <w:szCs w:val="20"/>
        </w:rPr>
        <w:t>como</w:t>
      </w:r>
      <w:proofErr w:type="gramEnd"/>
      <w:r w:rsidRPr="00FD0446">
        <w:rPr>
          <w:rFonts w:ascii="Times New Roman" w:hAnsi="Times New Roman"/>
          <w:sz w:val="20"/>
          <w:szCs w:val="20"/>
        </w:rPr>
        <w:t xml:space="preserve"> a de Convergência dos Vormes-da-areia) não se aplicam, mas habilidades desencadeadas quando criaturas com voar atacam (como a de Esfinge Leitora de Ventos) são desencadeadas.</w:t>
      </w:r>
    </w:p>
    <w:p w:rsidR="005536E7" w:rsidRPr="00FD0446" w:rsidRDefault="005536E7" w:rsidP="005536E7">
      <w:pPr>
        <w:pStyle w:val="PlainText"/>
        <w:rPr>
          <w:rFonts w:ascii="Times New Roman" w:hAnsi="Times New Roman"/>
          <w:sz w:val="20"/>
          <w:szCs w:val="20"/>
        </w:rPr>
      </w:pPr>
      <w:r w:rsidRPr="00FD0446">
        <w:rPr>
          <w:rFonts w:ascii="Times New Roman" w:hAnsi="Times New Roman"/>
          <w:sz w:val="20"/>
          <w:szCs w:val="20"/>
        </w:rPr>
        <w:t>-----</w:t>
      </w:r>
    </w:p>
    <w:p w:rsidR="005536E7" w:rsidRPr="00FD0446" w:rsidRDefault="005536E7" w:rsidP="005536E7">
      <w:pPr>
        <w:pStyle w:val="PlainText"/>
        <w:rPr>
          <w:rFonts w:ascii="Times New Roman" w:hAnsi="Times New Roman"/>
          <w:sz w:val="20"/>
          <w:szCs w:val="20"/>
        </w:rPr>
      </w:pPr>
    </w:p>
    <w:p w:rsidR="00DC10ED" w:rsidRPr="00FD0446" w:rsidRDefault="00DC10ED" w:rsidP="00DC10ED">
      <w:pPr>
        <w:pStyle w:val="PlainText"/>
        <w:rPr>
          <w:ins w:id="143" w:author="Yamazaki, Rie" w:date="2017-10-25T13:46:00Z"/>
          <w:rFonts w:ascii="Times New Roman" w:hAnsi="Times New Roman"/>
          <w:sz w:val="20"/>
          <w:szCs w:val="20"/>
        </w:rPr>
      </w:pPr>
      <w:r w:rsidRPr="00FD0446">
        <w:rPr>
          <w:rFonts w:ascii="Times New Roman" w:hAnsi="Times New Roman"/>
          <w:sz w:val="20"/>
          <w:szCs w:val="20"/>
        </w:rPr>
        <w:t>Cospe-morte Franjado</w:t>
      </w:r>
    </w:p>
    <w:p w:rsidR="00DC10ED" w:rsidRPr="00FD0446" w:rsidRDefault="00DC10ED" w:rsidP="00DC10ED">
      <w:pPr>
        <w:pStyle w:val="PlainText"/>
        <w:rPr>
          <w:ins w:id="144" w:author="Yamazaki, Rie" w:date="2017-10-25T13:46:00Z"/>
          <w:rFonts w:ascii="Times New Roman" w:hAnsi="Times New Roman"/>
          <w:sz w:val="20"/>
          <w:szCs w:val="20"/>
        </w:rPr>
      </w:pPr>
      <w:r w:rsidRPr="00FD0446">
        <w:rPr>
          <w:rFonts w:ascii="Times New Roman" w:hAnsi="Times New Roman"/>
          <w:sz w:val="20"/>
          <w:szCs w:val="20"/>
        </w:rPr>
        <w:t>{2}{R}</w:t>
      </w:r>
    </w:p>
    <w:p w:rsidR="00DC10ED" w:rsidRPr="00FD0446" w:rsidRDefault="00DC10ED" w:rsidP="00DC10ED">
      <w:pPr>
        <w:pStyle w:val="PlainText"/>
        <w:rPr>
          <w:ins w:id="145" w:author="Yamazaki, Rie" w:date="2017-10-25T13:46:00Z"/>
          <w:rFonts w:ascii="Times New Roman" w:hAnsi="Times New Roman"/>
          <w:sz w:val="20"/>
          <w:szCs w:val="20"/>
        </w:rPr>
      </w:pPr>
      <w:r w:rsidRPr="00FD0446">
        <w:rPr>
          <w:rFonts w:ascii="Times New Roman" w:hAnsi="Times New Roman"/>
          <w:sz w:val="20"/>
          <w:szCs w:val="20"/>
        </w:rPr>
        <w:t>Criatura — Dinossauro</w:t>
      </w:r>
    </w:p>
    <w:p w:rsidR="00DC10ED" w:rsidRPr="00FD0446" w:rsidRDefault="00DC10ED" w:rsidP="00DC10ED">
      <w:pPr>
        <w:pStyle w:val="PlainText"/>
        <w:rPr>
          <w:ins w:id="146" w:author="Yamazaki, Rie" w:date="2017-10-25T13:46:00Z"/>
          <w:rFonts w:ascii="Times New Roman" w:hAnsi="Times New Roman"/>
          <w:sz w:val="20"/>
          <w:szCs w:val="20"/>
        </w:rPr>
      </w:pPr>
      <w:r w:rsidRPr="00FD0446">
        <w:rPr>
          <w:rFonts w:ascii="Times New Roman" w:hAnsi="Times New Roman"/>
          <w:sz w:val="20"/>
          <w:szCs w:val="20"/>
        </w:rPr>
        <w:t>3/2</w:t>
      </w:r>
    </w:p>
    <w:p w:rsidR="00DC10ED" w:rsidRPr="00FD0446" w:rsidRDefault="00DC10ED" w:rsidP="00DC10ED">
      <w:pPr>
        <w:pStyle w:val="PlainText"/>
        <w:rPr>
          <w:rFonts w:ascii="Times New Roman" w:hAnsi="Times New Roman"/>
          <w:sz w:val="20"/>
          <w:szCs w:val="20"/>
        </w:rPr>
      </w:pPr>
      <w:proofErr w:type="gramStart"/>
      <w:r w:rsidRPr="00FD0446">
        <w:rPr>
          <w:rFonts w:ascii="Times New Roman" w:hAnsi="Times New Roman"/>
          <w:sz w:val="20"/>
          <w:szCs w:val="20"/>
        </w:rPr>
        <w:t>Enfurecer</w:t>
      </w:r>
      <w:r w:rsidRPr="00FD0446">
        <w:rPr>
          <w:rFonts w:ascii="Times New Roman" w:hAnsi="Times New Roman"/>
          <w:i/>
          <w:sz w:val="20"/>
          <w:szCs w:val="20"/>
        </w:rPr>
        <w:t xml:space="preserve"> — Toda vez que Cospe-morte Franjado sofre dano, ele causa 2 pontos de dano ao oponente alvo.</w:t>
      </w:r>
      <w:proofErr w:type="gramEnd"/>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147" w:author="Yamazaki, Rie" w:date="2017-10-25T13:46:00Z"/>
          <w:rFonts w:ascii="Times New Roman" w:hAnsi="Times New Roman"/>
          <w:sz w:val="20"/>
          <w:szCs w:val="20"/>
        </w:rPr>
      </w:pPr>
      <w:r w:rsidRPr="00FD0446">
        <w:rPr>
          <w:rFonts w:ascii="Times New Roman" w:hAnsi="Times New Roman"/>
          <w:sz w:val="20"/>
          <w:szCs w:val="20"/>
        </w:rPr>
        <w:t>* Caso seu total de pontos de vida seja levado a 0 no mesmo momento em que Cospe-morte Franjado sofre dano letal, você perde o jogo antes da habilidade enfurecer ser resolvida.</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148" w:author="Yamazaki, Rie" w:date="2017-10-25T13:46:00Z"/>
          <w:rFonts w:ascii="Times New Roman" w:hAnsi="Times New Roman"/>
          <w:sz w:val="20"/>
          <w:szCs w:val="20"/>
        </w:rPr>
      </w:pPr>
      <w:r w:rsidRPr="00FD0446">
        <w:rPr>
          <w:rFonts w:ascii="Times New Roman" w:hAnsi="Times New Roman"/>
          <w:sz w:val="20"/>
          <w:szCs w:val="20"/>
        </w:rPr>
        <w:t>Cristocórneo Desembestado</w:t>
      </w:r>
    </w:p>
    <w:p w:rsidR="00DC10ED" w:rsidRPr="00FD0446" w:rsidRDefault="00DC10ED" w:rsidP="00DC10ED">
      <w:pPr>
        <w:pStyle w:val="PlainText"/>
        <w:rPr>
          <w:ins w:id="149" w:author="Yamazaki, Rie" w:date="2017-10-25T13:46:00Z"/>
          <w:rFonts w:ascii="Times New Roman" w:hAnsi="Times New Roman"/>
          <w:sz w:val="20"/>
          <w:szCs w:val="20"/>
        </w:rPr>
      </w:pPr>
      <w:r w:rsidRPr="00FD0446">
        <w:rPr>
          <w:rFonts w:ascii="Times New Roman" w:hAnsi="Times New Roman"/>
          <w:sz w:val="20"/>
          <w:szCs w:val="20"/>
        </w:rPr>
        <w:t>{4}{R}</w:t>
      </w:r>
    </w:p>
    <w:p w:rsidR="00DC10ED" w:rsidRPr="00FD0446" w:rsidRDefault="00DC10ED" w:rsidP="00DC10ED">
      <w:pPr>
        <w:pStyle w:val="PlainText"/>
        <w:rPr>
          <w:ins w:id="150" w:author="Yamazaki, Rie" w:date="2017-10-25T13:46:00Z"/>
          <w:rFonts w:ascii="Times New Roman" w:hAnsi="Times New Roman"/>
          <w:sz w:val="20"/>
          <w:szCs w:val="20"/>
        </w:rPr>
      </w:pPr>
      <w:r w:rsidRPr="00FD0446">
        <w:rPr>
          <w:rFonts w:ascii="Times New Roman" w:hAnsi="Times New Roman"/>
          <w:sz w:val="20"/>
          <w:szCs w:val="20"/>
        </w:rPr>
        <w:t>Criatura — Dinossauro</w:t>
      </w:r>
    </w:p>
    <w:p w:rsidR="00DC10ED" w:rsidRPr="00FD0446" w:rsidRDefault="00DC10ED" w:rsidP="00DC10ED">
      <w:pPr>
        <w:pStyle w:val="PlainText"/>
        <w:rPr>
          <w:ins w:id="151" w:author="Yamazaki, Rie" w:date="2017-10-25T13:46:00Z"/>
          <w:rFonts w:ascii="Times New Roman" w:hAnsi="Times New Roman"/>
          <w:sz w:val="20"/>
          <w:szCs w:val="20"/>
        </w:rPr>
      </w:pPr>
      <w:r w:rsidRPr="00FD0446">
        <w:rPr>
          <w:rFonts w:ascii="Times New Roman" w:hAnsi="Times New Roman"/>
          <w:sz w:val="20"/>
          <w:szCs w:val="20"/>
        </w:rPr>
        <w:t>4/4</w:t>
      </w:r>
    </w:p>
    <w:p w:rsidR="00DC10ED" w:rsidRPr="00FD0446" w:rsidRDefault="00DC10ED" w:rsidP="00DC10ED">
      <w:pPr>
        <w:pStyle w:val="PlainText"/>
        <w:rPr>
          <w:rFonts w:ascii="Times New Roman" w:hAnsi="Times New Roman"/>
          <w:sz w:val="20"/>
          <w:szCs w:val="20"/>
        </w:rPr>
      </w:pPr>
      <w:proofErr w:type="gramStart"/>
      <w:r w:rsidRPr="00FD0446">
        <w:rPr>
          <w:rFonts w:ascii="Times New Roman" w:hAnsi="Times New Roman"/>
          <w:sz w:val="20"/>
          <w:szCs w:val="20"/>
        </w:rPr>
        <w:t>Cristocórneo Desembestado terá ímpeto enquanto você controlar outro Dinossauro.</w:t>
      </w:r>
      <w:proofErr w:type="gramEnd"/>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152" w:author="Yamazaki, Rie" w:date="2017-10-25T13:46:00Z"/>
          <w:rFonts w:ascii="Times New Roman" w:hAnsi="Times New Roman"/>
          <w:sz w:val="20"/>
          <w:szCs w:val="20"/>
        </w:rPr>
      </w:pPr>
      <w:r w:rsidRPr="00FD0446">
        <w:rPr>
          <w:rFonts w:ascii="Times New Roman" w:hAnsi="Times New Roman"/>
          <w:sz w:val="20"/>
          <w:szCs w:val="20"/>
        </w:rPr>
        <w:t xml:space="preserve">* Se for o turno em que Cristocórneo Desembestado passou ao seu controle e ele perder ímpeto após ter sido declarado </w:t>
      </w:r>
      <w:proofErr w:type="gramStart"/>
      <w:r w:rsidRPr="00FD0446">
        <w:rPr>
          <w:rFonts w:ascii="Times New Roman" w:hAnsi="Times New Roman"/>
          <w:sz w:val="20"/>
          <w:szCs w:val="20"/>
        </w:rPr>
        <w:t>como</w:t>
      </w:r>
      <w:proofErr w:type="gramEnd"/>
      <w:r w:rsidRPr="00FD0446">
        <w:rPr>
          <w:rFonts w:ascii="Times New Roman" w:hAnsi="Times New Roman"/>
          <w:sz w:val="20"/>
          <w:szCs w:val="20"/>
        </w:rPr>
        <w:t xml:space="preserve"> atacante, ele continuará a atacar. Ele não será removido do combate. Por outro lado, se perder ímpeto antes de sua etapa de declaração de atacantes, ele não estará apto </w:t>
      </w:r>
      <w:proofErr w:type="gramStart"/>
      <w:r w:rsidRPr="00FD0446">
        <w:rPr>
          <w:rFonts w:ascii="Times New Roman" w:hAnsi="Times New Roman"/>
          <w:sz w:val="20"/>
          <w:szCs w:val="20"/>
        </w:rPr>
        <w:t>a</w:t>
      </w:r>
      <w:proofErr w:type="gramEnd"/>
      <w:r w:rsidRPr="00FD0446">
        <w:rPr>
          <w:rFonts w:ascii="Times New Roman" w:hAnsi="Times New Roman"/>
          <w:sz w:val="20"/>
          <w:szCs w:val="20"/>
        </w:rPr>
        <w:t xml:space="preserve"> atacar.</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153" w:author="Yamazaki, Rie" w:date="2017-10-25T13:46:00Z"/>
          <w:rFonts w:ascii="Times New Roman" w:hAnsi="Times New Roman"/>
          <w:sz w:val="20"/>
          <w:szCs w:val="20"/>
        </w:rPr>
      </w:pPr>
      <w:r w:rsidRPr="00FD0446">
        <w:rPr>
          <w:rFonts w:ascii="Times New Roman" w:hAnsi="Times New Roman"/>
          <w:sz w:val="20"/>
          <w:szCs w:val="20"/>
        </w:rPr>
        <w:t>Decreto da Esfinge</w:t>
      </w:r>
    </w:p>
    <w:p w:rsidR="00DC10ED" w:rsidRPr="00FD0446" w:rsidRDefault="00DC10ED" w:rsidP="00DC10ED">
      <w:pPr>
        <w:pStyle w:val="PlainText"/>
        <w:rPr>
          <w:ins w:id="154" w:author="Yamazaki, Rie" w:date="2017-10-25T13:46:00Z"/>
          <w:rFonts w:ascii="Times New Roman" w:hAnsi="Times New Roman"/>
          <w:sz w:val="20"/>
          <w:szCs w:val="20"/>
        </w:rPr>
      </w:pPr>
      <w:r w:rsidRPr="00FD0446">
        <w:rPr>
          <w:rFonts w:ascii="Times New Roman" w:hAnsi="Times New Roman"/>
          <w:sz w:val="20"/>
          <w:szCs w:val="20"/>
        </w:rPr>
        <w:t>{1}{W}</w:t>
      </w:r>
    </w:p>
    <w:p w:rsidR="00DC10ED" w:rsidRPr="00FD0446" w:rsidRDefault="00DC10ED" w:rsidP="00DC10ED">
      <w:pPr>
        <w:pStyle w:val="PlainText"/>
        <w:rPr>
          <w:ins w:id="155" w:author="Yamazaki, Rie" w:date="2017-10-25T13:46:00Z"/>
          <w:rFonts w:ascii="Times New Roman" w:hAnsi="Times New Roman"/>
          <w:sz w:val="20"/>
          <w:szCs w:val="20"/>
        </w:rPr>
      </w:pPr>
      <w:r w:rsidRPr="00FD0446">
        <w:rPr>
          <w:rFonts w:ascii="Times New Roman" w:hAnsi="Times New Roman"/>
          <w:sz w:val="20"/>
          <w:szCs w:val="20"/>
        </w:rPr>
        <w:t>Feitiço</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xml:space="preserve">Cada oponente não poderá conjurar mágicas instantâneas ou feitiços </w:t>
      </w:r>
      <w:proofErr w:type="gramStart"/>
      <w:r w:rsidRPr="00FD0446">
        <w:rPr>
          <w:rFonts w:ascii="Times New Roman" w:hAnsi="Times New Roman"/>
          <w:sz w:val="20"/>
          <w:szCs w:val="20"/>
        </w:rPr>
        <w:t>durante</w:t>
      </w:r>
      <w:proofErr w:type="gramEnd"/>
      <w:r w:rsidRPr="00FD0446">
        <w:rPr>
          <w:rFonts w:ascii="Times New Roman" w:hAnsi="Times New Roman"/>
          <w:sz w:val="20"/>
          <w:szCs w:val="20"/>
        </w:rPr>
        <w:t xml:space="preserve"> o próximo turno daquele jogador.</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156" w:author="Yamazaki, Rie" w:date="2017-10-25T13:46:00Z"/>
          <w:rFonts w:ascii="Times New Roman" w:hAnsi="Times New Roman"/>
          <w:sz w:val="20"/>
          <w:szCs w:val="20"/>
        </w:rPr>
      </w:pPr>
      <w:r w:rsidRPr="00FD0446">
        <w:rPr>
          <w:rFonts w:ascii="Times New Roman" w:hAnsi="Times New Roman"/>
          <w:sz w:val="20"/>
          <w:szCs w:val="20"/>
        </w:rPr>
        <w:t xml:space="preserve">* Se múltiplos efeitos disserem que um oponente não pode conjurar mágicas instantâneas ou feitiços </w:t>
      </w:r>
      <w:proofErr w:type="gramStart"/>
      <w:r w:rsidRPr="00FD0446">
        <w:rPr>
          <w:rFonts w:ascii="Times New Roman" w:hAnsi="Times New Roman"/>
          <w:sz w:val="20"/>
          <w:szCs w:val="20"/>
        </w:rPr>
        <w:t>durante</w:t>
      </w:r>
      <w:proofErr w:type="gramEnd"/>
      <w:r w:rsidRPr="00FD0446">
        <w:rPr>
          <w:rFonts w:ascii="Times New Roman" w:hAnsi="Times New Roman"/>
          <w:sz w:val="20"/>
          <w:szCs w:val="20"/>
        </w:rPr>
        <w:t xml:space="preserve"> o próximo turno daquele jogador, todos se aplicam ao mesmo turno.</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157" w:author="Yamazaki, Rie" w:date="2017-10-25T13:46:00Z"/>
          <w:rFonts w:ascii="Times New Roman" w:hAnsi="Times New Roman"/>
          <w:sz w:val="20"/>
          <w:szCs w:val="20"/>
        </w:rPr>
      </w:pPr>
      <w:r w:rsidRPr="00FD0446">
        <w:rPr>
          <w:rFonts w:ascii="Times New Roman" w:hAnsi="Times New Roman"/>
          <w:sz w:val="20"/>
          <w:szCs w:val="20"/>
        </w:rPr>
        <w:t>Destemida da Frota Macabra</w:t>
      </w:r>
    </w:p>
    <w:p w:rsidR="00DC10ED" w:rsidRPr="00FD0446" w:rsidRDefault="00DC10ED" w:rsidP="00DC10ED">
      <w:pPr>
        <w:pStyle w:val="PlainText"/>
        <w:rPr>
          <w:ins w:id="158" w:author="Yamazaki, Rie" w:date="2017-10-25T13:46:00Z"/>
          <w:rFonts w:ascii="Times New Roman" w:hAnsi="Times New Roman"/>
          <w:sz w:val="20"/>
          <w:szCs w:val="20"/>
        </w:rPr>
      </w:pPr>
      <w:r w:rsidRPr="00FD0446">
        <w:rPr>
          <w:rFonts w:ascii="Times New Roman" w:hAnsi="Times New Roman"/>
          <w:sz w:val="20"/>
          <w:szCs w:val="20"/>
        </w:rPr>
        <w:t>{1}{R}</w:t>
      </w:r>
    </w:p>
    <w:p w:rsidR="00DC10ED" w:rsidRPr="00FD0446" w:rsidRDefault="00DC10ED" w:rsidP="00DC10ED">
      <w:pPr>
        <w:pStyle w:val="PlainText"/>
        <w:rPr>
          <w:ins w:id="159" w:author="Yamazaki, Rie" w:date="2017-10-25T13:46:00Z"/>
          <w:rFonts w:ascii="Times New Roman" w:hAnsi="Times New Roman"/>
          <w:sz w:val="20"/>
          <w:szCs w:val="20"/>
        </w:rPr>
      </w:pPr>
      <w:r w:rsidRPr="00FD0446">
        <w:rPr>
          <w:rFonts w:ascii="Times New Roman" w:hAnsi="Times New Roman"/>
          <w:sz w:val="20"/>
          <w:szCs w:val="20"/>
        </w:rPr>
        <w:t>Criatura — Humano Pirata</w:t>
      </w:r>
    </w:p>
    <w:p w:rsidR="00DC10ED" w:rsidRPr="00FD0446" w:rsidRDefault="00DC10ED" w:rsidP="00DC10ED">
      <w:pPr>
        <w:pStyle w:val="PlainText"/>
        <w:rPr>
          <w:ins w:id="160" w:author="Yamazaki, Rie" w:date="2017-10-25T13:46:00Z"/>
          <w:rFonts w:ascii="Times New Roman" w:hAnsi="Times New Roman"/>
          <w:sz w:val="20"/>
          <w:szCs w:val="20"/>
        </w:rPr>
      </w:pPr>
      <w:r w:rsidRPr="00FD0446">
        <w:rPr>
          <w:rFonts w:ascii="Times New Roman" w:hAnsi="Times New Roman"/>
          <w:sz w:val="20"/>
          <w:szCs w:val="20"/>
        </w:rPr>
        <w:t>2/1</w:t>
      </w:r>
    </w:p>
    <w:p w:rsidR="00DC10ED" w:rsidRPr="00FD0446" w:rsidRDefault="00DC10ED" w:rsidP="00DC10ED">
      <w:pPr>
        <w:pStyle w:val="PlainText"/>
        <w:rPr>
          <w:ins w:id="161" w:author="Yamazaki, Rie" w:date="2017-10-25T13:46:00Z"/>
          <w:rFonts w:ascii="Times New Roman" w:hAnsi="Times New Roman"/>
          <w:sz w:val="20"/>
          <w:szCs w:val="20"/>
        </w:rPr>
      </w:pPr>
      <w:r w:rsidRPr="00FD0446">
        <w:rPr>
          <w:rFonts w:ascii="Times New Roman" w:hAnsi="Times New Roman"/>
          <w:sz w:val="20"/>
          <w:szCs w:val="20"/>
        </w:rPr>
        <w:t>Iniciativa</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xml:space="preserve">Quando Destemida da Frota Macabra entrar no campo de batalha, exile a mágica instantânea ou o feitiço alvo do cemitério de um oponente. Você pode conjurar aquele card neste turno e gastar mana </w:t>
      </w:r>
      <w:proofErr w:type="gramStart"/>
      <w:r w:rsidRPr="00FD0446">
        <w:rPr>
          <w:rFonts w:ascii="Times New Roman" w:hAnsi="Times New Roman"/>
          <w:sz w:val="20"/>
          <w:szCs w:val="20"/>
        </w:rPr>
        <w:t>como</w:t>
      </w:r>
      <w:proofErr w:type="gramEnd"/>
      <w:r w:rsidRPr="00FD0446">
        <w:rPr>
          <w:rFonts w:ascii="Times New Roman" w:hAnsi="Times New Roman"/>
          <w:sz w:val="20"/>
          <w:szCs w:val="20"/>
        </w:rPr>
        <w:t xml:space="preserve"> se fosse de qualquer tipo para conjurar aquela mágica. Se aquele card seria colocado num cemitério neste turno, em vez disso, </w:t>
      </w:r>
      <w:proofErr w:type="gramStart"/>
      <w:r w:rsidRPr="00FD0446">
        <w:rPr>
          <w:rFonts w:ascii="Times New Roman" w:hAnsi="Times New Roman"/>
          <w:sz w:val="20"/>
          <w:szCs w:val="20"/>
        </w:rPr>
        <w:t>exile</w:t>
      </w:r>
      <w:proofErr w:type="gramEnd"/>
      <w:r w:rsidRPr="00FD0446">
        <w:rPr>
          <w:rFonts w:ascii="Times New Roman" w:hAnsi="Times New Roman"/>
          <w:sz w:val="20"/>
          <w:szCs w:val="20"/>
        </w:rPr>
        <w:t>-o.</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xml:space="preserve">* O efeito de Destemida da Frota Macabra não altera quando você pode conjurar o card exilado. Por exemplo, se exilar um card de feitiço, você só pode conjurá-lo </w:t>
      </w:r>
      <w:proofErr w:type="gramStart"/>
      <w:r w:rsidRPr="00FD0446">
        <w:rPr>
          <w:rFonts w:ascii="Times New Roman" w:hAnsi="Times New Roman"/>
          <w:sz w:val="20"/>
          <w:szCs w:val="20"/>
        </w:rPr>
        <w:t>durante</w:t>
      </w:r>
      <w:proofErr w:type="gramEnd"/>
      <w:r w:rsidRPr="00FD0446">
        <w:rPr>
          <w:rFonts w:ascii="Times New Roman" w:hAnsi="Times New Roman"/>
          <w:sz w:val="20"/>
          <w:szCs w:val="20"/>
        </w:rPr>
        <w:t xml:space="preserve"> sua fase principal quando a pilha estiver vazia.</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162" w:author="Yamazaki, Rie" w:date="2017-10-25T13:46:00Z"/>
          <w:rFonts w:ascii="Times New Roman" w:hAnsi="Times New Roman"/>
          <w:sz w:val="20"/>
          <w:szCs w:val="20"/>
        </w:rPr>
      </w:pPr>
      <w:r w:rsidRPr="00FD0446">
        <w:rPr>
          <w:rFonts w:ascii="Times New Roman" w:hAnsi="Times New Roman"/>
          <w:sz w:val="20"/>
          <w:szCs w:val="20"/>
        </w:rPr>
        <w:t xml:space="preserve">* Conjurar um card exilado faz com que ele deixe o exílio. </w:t>
      </w:r>
      <w:proofErr w:type="gramStart"/>
      <w:r w:rsidRPr="00FD0446">
        <w:rPr>
          <w:rFonts w:ascii="Times New Roman" w:hAnsi="Times New Roman"/>
          <w:sz w:val="20"/>
          <w:szCs w:val="20"/>
        </w:rPr>
        <w:t>Você não pode conjurá-lo múltiplas vezes.</w:t>
      </w:r>
      <w:proofErr w:type="gramEnd"/>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163" w:author="Yamazaki, Rie" w:date="2017-10-25T13:46:00Z"/>
          <w:rFonts w:ascii="Times New Roman" w:hAnsi="Times New Roman"/>
          <w:sz w:val="20"/>
          <w:szCs w:val="20"/>
        </w:rPr>
      </w:pPr>
      <w:r w:rsidRPr="00FD0446">
        <w:rPr>
          <w:rFonts w:ascii="Times New Roman" w:hAnsi="Times New Roman"/>
          <w:sz w:val="20"/>
          <w:szCs w:val="20"/>
        </w:rPr>
        <w:t>Destino Horripilante</w:t>
      </w:r>
    </w:p>
    <w:p w:rsidR="00DC10ED" w:rsidRPr="00FD0446" w:rsidRDefault="00DC10ED" w:rsidP="00DC10ED">
      <w:pPr>
        <w:pStyle w:val="PlainText"/>
        <w:rPr>
          <w:ins w:id="164" w:author="Yamazaki, Rie" w:date="2017-10-25T13:46:00Z"/>
          <w:rFonts w:ascii="Times New Roman" w:hAnsi="Times New Roman"/>
          <w:sz w:val="20"/>
          <w:szCs w:val="20"/>
        </w:rPr>
      </w:pPr>
      <w:r w:rsidRPr="00FD0446">
        <w:rPr>
          <w:rFonts w:ascii="Times New Roman" w:hAnsi="Times New Roman"/>
          <w:sz w:val="20"/>
          <w:szCs w:val="20"/>
        </w:rPr>
        <w:t>{2}{B}</w:t>
      </w:r>
    </w:p>
    <w:p w:rsidR="00DC10ED" w:rsidRPr="00FD0446" w:rsidRDefault="00DC10ED" w:rsidP="00DC10ED">
      <w:pPr>
        <w:pStyle w:val="PlainText"/>
        <w:rPr>
          <w:ins w:id="165" w:author="Yamazaki, Rie" w:date="2017-10-25T13:46:00Z"/>
          <w:rFonts w:ascii="Times New Roman" w:hAnsi="Times New Roman"/>
          <w:sz w:val="20"/>
          <w:szCs w:val="20"/>
        </w:rPr>
      </w:pPr>
      <w:r w:rsidRPr="00FD0446">
        <w:rPr>
          <w:rFonts w:ascii="Times New Roman" w:hAnsi="Times New Roman"/>
          <w:sz w:val="20"/>
          <w:szCs w:val="20"/>
        </w:rPr>
        <w:t>Feitiço</w:t>
      </w:r>
    </w:p>
    <w:p w:rsidR="00DC10ED" w:rsidRPr="00FD0446" w:rsidRDefault="00DC10ED" w:rsidP="00DC10ED">
      <w:pPr>
        <w:pStyle w:val="PlainText"/>
        <w:rPr>
          <w:rFonts w:ascii="Times New Roman" w:hAnsi="Times New Roman"/>
          <w:sz w:val="20"/>
          <w:szCs w:val="20"/>
        </w:rPr>
      </w:pPr>
      <w:proofErr w:type="gramStart"/>
      <w:r w:rsidRPr="00FD0446">
        <w:rPr>
          <w:rFonts w:ascii="Times New Roman" w:hAnsi="Times New Roman"/>
          <w:sz w:val="20"/>
          <w:szCs w:val="20"/>
        </w:rPr>
        <w:t>Cada oponente perde 1 ponto de vida para cada criatura que você controla.</w:t>
      </w:r>
      <w:proofErr w:type="gramEnd"/>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166" w:author="Yamazaki, Rie" w:date="2017-10-25T13:46:00Z"/>
          <w:rFonts w:ascii="Times New Roman" w:hAnsi="Times New Roman"/>
          <w:sz w:val="20"/>
          <w:szCs w:val="20"/>
        </w:rPr>
      </w:pPr>
      <w:r w:rsidRPr="00FD0446">
        <w:rPr>
          <w:rFonts w:ascii="Times New Roman" w:hAnsi="Times New Roman"/>
          <w:sz w:val="20"/>
          <w:szCs w:val="20"/>
        </w:rPr>
        <w:lastRenderedPageBreak/>
        <w:t xml:space="preserve">* Em um jogo de Gigante de Duas Cabeças, Destino Horripilante faz com que </w:t>
      </w:r>
      <w:proofErr w:type="gramStart"/>
      <w:r w:rsidRPr="00FD0446">
        <w:rPr>
          <w:rFonts w:ascii="Times New Roman" w:hAnsi="Times New Roman"/>
          <w:sz w:val="20"/>
          <w:szCs w:val="20"/>
        </w:rPr>
        <w:t>a</w:t>
      </w:r>
      <w:proofErr w:type="gramEnd"/>
      <w:r w:rsidRPr="00FD0446">
        <w:rPr>
          <w:rFonts w:ascii="Times New Roman" w:hAnsi="Times New Roman"/>
          <w:sz w:val="20"/>
          <w:szCs w:val="20"/>
        </w:rPr>
        <w:t xml:space="preserve"> equipe oponente perca 2 pontos de vida para cada criatura que você controla.</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167" w:author="Yamazaki, Rie" w:date="2017-10-25T13:46:00Z"/>
          <w:rFonts w:ascii="Times New Roman" w:hAnsi="Times New Roman"/>
          <w:sz w:val="20"/>
          <w:szCs w:val="20"/>
        </w:rPr>
      </w:pPr>
      <w:r w:rsidRPr="00FD0446">
        <w:rPr>
          <w:rFonts w:ascii="Times New Roman" w:hAnsi="Times New Roman"/>
          <w:sz w:val="20"/>
          <w:szCs w:val="20"/>
        </w:rPr>
        <w:t>Destino Radiante</w:t>
      </w:r>
    </w:p>
    <w:p w:rsidR="00DC10ED" w:rsidRPr="00FD0446" w:rsidRDefault="00DC10ED" w:rsidP="00DC10ED">
      <w:pPr>
        <w:pStyle w:val="PlainText"/>
        <w:rPr>
          <w:ins w:id="168" w:author="Yamazaki, Rie" w:date="2017-10-25T13:46:00Z"/>
          <w:rFonts w:ascii="Times New Roman" w:hAnsi="Times New Roman"/>
          <w:sz w:val="20"/>
          <w:szCs w:val="20"/>
        </w:rPr>
      </w:pPr>
      <w:r w:rsidRPr="00FD0446">
        <w:rPr>
          <w:rFonts w:ascii="Times New Roman" w:hAnsi="Times New Roman"/>
          <w:sz w:val="20"/>
          <w:szCs w:val="20"/>
        </w:rPr>
        <w:t>{2}{W}</w:t>
      </w:r>
    </w:p>
    <w:p w:rsidR="00DC10ED" w:rsidRPr="00FD0446" w:rsidRDefault="00DC10ED" w:rsidP="00DC10ED">
      <w:pPr>
        <w:pStyle w:val="PlainText"/>
        <w:rPr>
          <w:ins w:id="169" w:author="Yamazaki, Rie" w:date="2017-10-25T13:46:00Z"/>
          <w:rFonts w:ascii="Times New Roman" w:hAnsi="Times New Roman"/>
          <w:sz w:val="20"/>
          <w:szCs w:val="20"/>
        </w:rPr>
      </w:pPr>
      <w:r w:rsidRPr="00FD0446">
        <w:rPr>
          <w:rFonts w:ascii="Times New Roman" w:hAnsi="Times New Roman"/>
          <w:sz w:val="20"/>
          <w:szCs w:val="20"/>
        </w:rPr>
        <w:t>Encantamento</w:t>
      </w:r>
    </w:p>
    <w:p w:rsidR="00DC10ED" w:rsidRPr="00FD0446" w:rsidRDefault="00DC10ED" w:rsidP="00DC10ED">
      <w:pPr>
        <w:pStyle w:val="PlainText"/>
        <w:rPr>
          <w:ins w:id="170" w:author="Yamazaki, Rie" w:date="2017-10-25T13:46:00Z"/>
          <w:rFonts w:ascii="Times New Roman" w:hAnsi="Times New Roman"/>
          <w:sz w:val="20"/>
          <w:szCs w:val="20"/>
        </w:rPr>
      </w:pPr>
      <w:proofErr w:type="gramStart"/>
      <w:r w:rsidRPr="00FD0446">
        <w:rPr>
          <w:rFonts w:ascii="Times New Roman" w:hAnsi="Times New Roman"/>
          <w:sz w:val="20"/>
          <w:szCs w:val="20"/>
        </w:rPr>
        <w:t xml:space="preserve">Ascender </w:t>
      </w:r>
      <w:r w:rsidRPr="00FD0446">
        <w:rPr>
          <w:rFonts w:ascii="Times New Roman" w:hAnsi="Times New Roman"/>
          <w:i/>
          <w:sz w:val="20"/>
          <w:szCs w:val="20"/>
        </w:rPr>
        <w:t>(Se você controla dez ou mais permanentes, você recebe a bênção da cidade pelo restante do jogo.)</w:t>
      </w:r>
      <w:proofErr w:type="gramEnd"/>
    </w:p>
    <w:p w:rsidR="00DC10ED" w:rsidRPr="00FD0446" w:rsidRDefault="00DC10ED" w:rsidP="00DC10ED">
      <w:pPr>
        <w:pStyle w:val="PlainText"/>
        <w:rPr>
          <w:ins w:id="171" w:author="Yamazaki, Rie" w:date="2017-10-25T13:46:00Z"/>
          <w:rFonts w:ascii="Times New Roman" w:hAnsi="Times New Roman"/>
          <w:sz w:val="20"/>
          <w:szCs w:val="20"/>
        </w:rPr>
      </w:pPr>
      <w:proofErr w:type="gramStart"/>
      <w:r w:rsidRPr="00FD0446">
        <w:rPr>
          <w:rFonts w:ascii="Times New Roman" w:hAnsi="Times New Roman"/>
          <w:sz w:val="20"/>
          <w:szCs w:val="20"/>
        </w:rPr>
        <w:t>Conforme Destino Radiante entra no campo de batalha, escolha um tipo de criatura.</w:t>
      </w:r>
      <w:proofErr w:type="gramEnd"/>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xml:space="preserve">As criaturas que você controla do tipo escolhido recebem +1/+1. </w:t>
      </w:r>
      <w:proofErr w:type="gramStart"/>
      <w:r w:rsidRPr="00FD0446">
        <w:rPr>
          <w:rFonts w:ascii="Times New Roman" w:hAnsi="Times New Roman"/>
          <w:sz w:val="20"/>
          <w:szCs w:val="20"/>
        </w:rPr>
        <w:t>Enquanto você tiver a bênção da cidade, elas também terão vigilância.</w:t>
      </w:r>
      <w:proofErr w:type="gramEnd"/>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172" w:author="Yamazaki, Rie" w:date="2017-10-25T13:46:00Z"/>
          <w:rFonts w:ascii="Times New Roman" w:hAnsi="Times New Roman"/>
          <w:sz w:val="20"/>
          <w:szCs w:val="20"/>
        </w:rPr>
      </w:pPr>
      <w:r w:rsidRPr="00FD0446">
        <w:rPr>
          <w:rFonts w:ascii="Times New Roman" w:hAnsi="Times New Roman"/>
          <w:sz w:val="20"/>
          <w:szCs w:val="20"/>
        </w:rPr>
        <w:t xml:space="preserve">* Ganhar vigilância em qualquer momento após você escolher atacar com uma criatura não fará com que aquela criatura se </w:t>
      </w:r>
      <w:proofErr w:type="gramStart"/>
      <w:r w:rsidRPr="00FD0446">
        <w:rPr>
          <w:rFonts w:ascii="Times New Roman" w:hAnsi="Times New Roman"/>
          <w:sz w:val="20"/>
          <w:szCs w:val="20"/>
        </w:rPr>
        <w:t>torne</w:t>
      </w:r>
      <w:proofErr w:type="gramEnd"/>
      <w:r w:rsidRPr="00FD0446">
        <w:rPr>
          <w:rFonts w:ascii="Times New Roman" w:hAnsi="Times New Roman"/>
          <w:sz w:val="20"/>
          <w:szCs w:val="20"/>
        </w:rPr>
        <w:t xml:space="preserve"> desvirada, e perder vigilância depois daquele momento não fará com que ela se torne virada.</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173" w:author="Yamazaki, Rie" w:date="2017-10-25T13:46:00Z"/>
          <w:rFonts w:ascii="Times New Roman" w:hAnsi="Times New Roman"/>
          <w:sz w:val="20"/>
          <w:szCs w:val="20"/>
        </w:rPr>
      </w:pPr>
      <w:r w:rsidRPr="00FD0446">
        <w:rPr>
          <w:rFonts w:ascii="Times New Roman" w:hAnsi="Times New Roman"/>
          <w:sz w:val="20"/>
          <w:szCs w:val="20"/>
        </w:rPr>
        <w:t>Devoção da Escudeira</w:t>
      </w:r>
    </w:p>
    <w:p w:rsidR="00DC10ED" w:rsidRPr="00FD0446" w:rsidRDefault="00DC10ED" w:rsidP="00DC10ED">
      <w:pPr>
        <w:pStyle w:val="PlainText"/>
        <w:rPr>
          <w:ins w:id="174" w:author="Yamazaki, Rie" w:date="2017-10-25T13:46:00Z"/>
          <w:rFonts w:ascii="Times New Roman" w:hAnsi="Times New Roman"/>
          <w:sz w:val="20"/>
          <w:szCs w:val="20"/>
        </w:rPr>
      </w:pPr>
      <w:r w:rsidRPr="00FD0446">
        <w:rPr>
          <w:rFonts w:ascii="Times New Roman" w:hAnsi="Times New Roman"/>
          <w:sz w:val="20"/>
          <w:szCs w:val="20"/>
        </w:rPr>
        <w:t>{2}{W}</w:t>
      </w:r>
    </w:p>
    <w:p w:rsidR="00DC10ED" w:rsidRPr="00FD0446" w:rsidRDefault="00DC10ED" w:rsidP="00DC10ED">
      <w:pPr>
        <w:pStyle w:val="PlainText"/>
        <w:rPr>
          <w:ins w:id="175" w:author="Yamazaki, Rie" w:date="2017-10-25T13:46:00Z"/>
          <w:rFonts w:ascii="Times New Roman" w:hAnsi="Times New Roman"/>
          <w:sz w:val="20"/>
          <w:szCs w:val="20"/>
        </w:rPr>
      </w:pPr>
      <w:r w:rsidRPr="00FD0446">
        <w:rPr>
          <w:rFonts w:ascii="Times New Roman" w:hAnsi="Times New Roman"/>
          <w:sz w:val="20"/>
          <w:szCs w:val="20"/>
        </w:rPr>
        <w:t>Encantamento — Aura</w:t>
      </w:r>
    </w:p>
    <w:p w:rsidR="00DC10ED" w:rsidRPr="00FD0446" w:rsidRDefault="00DC10ED" w:rsidP="00DC10ED">
      <w:pPr>
        <w:pStyle w:val="PlainText"/>
        <w:rPr>
          <w:ins w:id="176" w:author="Yamazaki, Rie" w:date="2017-10-25T13:46:00Z"/>
          <w:rFonts w:ascii="Times New Roman" w:hAnsi="Times New Roman"/>
          <w:sz w:val="20"/>
          <w:szCs w:val="20"/>
        </w:rPr>
      </w:pPr>
      <w:r w:rsidRPr="00FD0446">
        <w:rPr>
          <w:rFonts w:ascii="Times New Roman" w:hAnsi="Times New Roman"/>
          <w:sz w:val="20"/>
          <w:szCs w:val="20"/>
        </w:rPr>
        <w:t>Encantar criatura</w:t>
      </w:r>
    </w:p>
    <w:p w:rsidR="00DC10ED" w:rsidRPr="00FD0446" w:rsidRDefault="00DC10ED" w:rsidP="00DC10ED">
      <w:pPr>
        <w:pStyle w:val="PlainText"/>
        <w:rPr>
          <w:ins w:id="177" w:author="Yamazaki, Rie" w:date="2017-10-25T13:46:00Z"/>
          <w:rFonts w:ascii="Times New Roman" w:hAnsi="Times New Roman"/>
          <w:sz w:val="20"/>
          <w:szCs w:val="20"/>
        </w:rPr>
      </w:pPr>
      <w:r w:rsidRPr="00FD0446">
        <w:rPr>
          <w:rFonts w:ascii="Times New Roman" w:hAnsi="Times New Roman"/>
          <w:sz w:val="20"/>
          <w:szCs w:val="20"/>
        </w:rPr>
        <w:t>A criatura encantada recebe +1/+1 e tem vínculo com a vida.</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Quando Devoção da Escudeira entrar no campo de batalha, crie uma ficha de criatura branca 1/1 do tipo Vampiro com vínculo com a vida.</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xml:space="preserve">* Você precisa de uma criatura </w:t>
      </w:r>
      <w:proofErr w:type="gramStart"/>
      <w:r w:rsidRPr="00FD0446">
        <w:rPr>
          <w:rFonts w:ascii="Times New Roman" w:hAnsi="Times New Roman"/>
          <w:sz w:val="20"/>
          <w:szCs w:val="20"/>
        </w:rPr>
        <w:t>como</w:t>
      </w:r>
      <w:proofErr w:type="gramEnd"/>
      <w:r w:rsidRPr="00FD0446">
        <w:rPr>
          <w:rFonts w:ascii="Times New Roman" w:hAnsi="Times New Roman"/>
          <w:sz w:val="20"/>
          <w:szCs w:val="20"/>
        </w:rPr>
        <w:t xml:space="preserve"> alvo de Devoção da Escudeira conforme a conjura. Não há </w:t>
      </w:r>
      <w:proofErr w:type="gramStart"/>
      <w:r w:rsidRPr="00FD0446">
        <w:rPr>
          <w:rFonts w:ascii="Times New Roman" w:hAnsi="Times New Roman"/>
          <w:sz w:val="20"/>
          <w:szCs w:val="20"/>
        </w:rPr>
        <w:t>como</w:t>
      </w:r>
      <w:proofErr w:type="gramEnd"/>
      <w:r w:rsidRPr="00FD0446">
        <w:rPr>
          <w:rFonts w:ascii="Times New Roman" w:hAnsi="Times New Roman"/>
          <w:sz w:val="20"/>
          <w:szCs w:val="20"/>
        </w:rPr>
        <w:t xml:space="preserve"> fazer com que ela entre no campo de batalha anexada à ficha de Vampiro que ela criará.</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178" w:author="Yamazaki, Rie" w:date="2017-10-25T13:46:00Z"/>
          <w:rFonts w:ascii="Times New Roman" w:hAnsi="Times New Roman"/>
          <w:sz w:val="20"/>
          <w:szCs w:val="20"/>
        </w:rPr>
      </w:pPr>
      <w:r w:rsidRPr="00FD0446">
        <w:rPr>
          <w:rFonts w:ascii="Times New Roman" w:hAnsi="Times New Roman"/>
          <w:sz w:val="20"/>
          <w:szCs w:val="20"/>
        </w:rPr>
        <w:t xml:space="preserve">* Se a criatura que esta Aura encantaria não for um alvo válido no momento em que Devoção da Escudeira for resolvida, a mágica de Aura será anulada. </w:t>
      </w:r>
      <w:proofErr w:type="gramStart"/>
      <w:r w:rsidRPr="00FD0446">
        <w:rPr>
          <w:rFonts w:ascii="Times New Roman" w:hAnsi="Times New Roman"/>
          <w:sz w:val="20"/>
          <w:szCs w:val="20"/>
        </w:rPr>
        <w:t>Ela não entrará no campo de batalha, portanto sua habilidade não será desencadeada.</w:t>
      </w:r>
      <w:proofErr w:type="gramEnd"/>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179" w:author="Yamazaki, Rie" w:date="2017-10-25T13:46:00Z"/>
          <w:rFonts w:ascii="Times New Roman" w:hAnsi="Times New Roman"/>
          <w:sz w:val="20"/>
          <w:szCs w:val="20"/>
        </w:rPr>
      </w:pPr>
      <w:r w:rsidRPr="00FD0446">
        <w:rPr>
          <w:rFonts w:ascii="Times New Roman" w:hAnsi="Times New Roman"/>
          <w:sz w:val="20"/>
          <w:szCs w:val="20"/>
        </w:rPr>
        <w:t>Dríade Germinadora</w:t>
      </w:r>
    </w:p>
    <w:p w:rsidR="00DC10ED" w:rsidRPr="00FD0446" w:rsidRDefault="00DC10ED" w:rsidP="00DC10ED">
      <w:pPr>
        <w:pStyle w:val="PlainText"/>
        <w:rPr>
          <w:ins w:id="180" w:author="Yamazaki, Rie" w:date="2017-10-25T13:46:00Z"/>
          <w:rFonts w:ascii="Times New Roman" w:hAnsi="Times New Roman"/>
          <w:sz w:val="20"/>
          <w:szCs w:val="20"/>
        </w:rPr>
      </w:pPr>
      <w:r w:rsidRPr="00FD0446">
        <w:rPr>
          <w:rFonts w:ascii="Times New Roman" w:hAnsi="Times New Roman"/>
          <w:sz w:val="20"/>
          <w:szCs w:val="20"/>
        </w:rPr>
        <w:t>{4}{G}</w:t>
      </w:r>
    </w:p>
    <w:p w:rsidR="00DC10ED" w:rsidRPr="00FD0446" w:rsidRDefault="00DC10ED" w:rsidP="00DC10ED">
      <w:pPr>
        <w:pStyle w:val="PlainText"/>
        <w:rPr>
          <w:ins w:id="181" w:author="Yamazaki, Rie" w:date="2017-10-25T13:46:00Z"/>
          <w:rFonts w:ascii="Times New Roman" w:hAnsi="Times New Roman"/>
          <w:sz w:val="20"/>
          <w:szCs w:val="20"/>
        </w:rPr>
      </w:pPr>
      <w:r w:rsidRPr="00FD0446">
        <w:rPr>
          <w:rFonts w:ascii="Times New Roman" w:hAnsi="Times New Roman"/>
          <w:sz w:val="20"/>
          <w:szCs w:val="20"/>
        </w:rPr>
        <w:t>Criatura — Dríade</w:t>
      </w:r>
    </w:p>
    <w:p w:rsidR="00DC10ED" w:rsidRPr="00FD0446" w:rsidRDefault="00DC10ED" w:rsidP="00DC10ED">
      <w:pPr>
        <w:pStyle w:val="PlainText"/>
        <w:rPr>
          <w:ins w:id="182" w:author="Yamazaki, Rie" w:date="2017-10-25T13:46:00Z"/>
          <w:rFonts w:ascii="Times New Roman" w:hAnsi="Times New Roman"/>
          <w:sz w:val="20"/>
          <w:szCs w:val="20"/>
        </w:rPr>
      </w:pPr>
      <w:r w:rsidRPr="00FD0446">
        <w:rPr>
          <w:rFonts w:ascii="Times New Roman" w:hAnsi="Times New Roman"/>
          <w:sz w:val="20"/>
          <w:szCs w:val="20"/>
        </w:rPr>
        <w:t>2/2</w:t>
      </w:r>
    </w:p>
    <w:p w:rsidR="00DC10ED" w:rsidRPr="00FD0446" w:rsidRDefault="00DC10ED" w:rsidP="00DC10ED">
      <w:pPr>
        <w:pStyle w:val="PlainText"/>
        <w:rPr>
          <w:ins w:id="183" w:author="Yamazaki, Rie" w:date="2017-10-25T13:46:00Z"/>
          <w:rFonts w:ascii="Times New Roman" w:hAnsi="Times New Roman"/>
          <w:sz w:val="20"/>
          <w:szCs w:val="20"/>
        </w:rPr>
      </w:pPr>
      <w:proofErr w:type="gramStart"/>
      <w:r w:rsidRPr="00FD0446">
        <w:rPr>
          <w:rFonts w:ascii="Times New Roman" w:hAnsi="Times New Roman"/>
          <w:sz w:val="20"/>
          <w:szCs w:val="20"/>
        </w:rPr>
        <w:t xml:space="preserve">Ascender </w:t>
      </w:r>
      <w:r w:rsidRPr="00FD0446">
        <w:rPr>
          <w:rFonts w:ascii="Times New Roman" w:hAnsi="Times New Roman"/>
          <w:i/>
          <w:sz w:val="20"/>
          <w:szCs w:val="20"/>
        </w:rPr>
        <w:t>(Se você controla dez ou mais permanentes, você recebe a bênção da cidade pelo restante do jogo.)</w:t>
      </w:r>
      <w:proofErr w:type="gramEnd"/>
    </w:p>
    <w:p w:rsidR="00DC10ED" w:rsidRPr="00FD0446" w:rsidRDefault="00DC10ED" w:rsidP="00DC10ED">
      <w:pPr>
        <w:pStyle w:val="PlainText"/>
        <w:rPr>
          <w:ins w:id="184" w:author="Yamazaki, Rie" w:date="2017-10-25T13:46:00Z"/>
          <w:rFonts w:ascii="Times New Roman" w:hAnsi="Times New Roman"/>
          <w:sz w:val="20"/>
          <w:szCs w:val="20"/>
        </w:rPr>
      </w:pPr>
      <w:r w:rsidRPr="00FD0446">
        <w:rPr>
          <w:rFonts w:ascii="Times New Roman" w:hAnsi="Times New Roman"/>
          <w:sz w:val="20"/>
          <w:szCs w:val="20"/>
        </w:rPr>
        <w:t>No início de cada manutenção, crie uma ficha de criatura verde 1/1 do tipo Saprófita.</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As Saprófitas que você controla recebem +2/+2 enquanto você tiver a bênção da cidade.</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185" w:author="Yamazaki, Rie" w:date="2017-10-25T13:46:00Z"/>
          <w:rFonts w:ascii="Times New Roman" w:hAnsi="Times New Roman"/>
          <w:sz w:val="20"/>
          <w:szCs w:val="20"/>
        </w:rPr>
      </w:pPr>
      <w:r w:rsidRPr="00FD0446">
        <w:rPr>
          <w:rFonts w:ascii="Times New Roman" w:hAnsi="Times New Roman"/>
          <w:sz w:val="20"/>
          <w:szCs w:val="20"/>
        </w:rPr>
        <w:t>* Como o dano permanece marcado na criatura até que seja removido conforme o turno termina, o dano não letal causado a outra Saprófita que você controla pode se tornar letal caso Dríade Germinadora deixe o campo de batalha posteriormente no turno.</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186" w:author="Yamazaki, Rie" w:date="2017-10-25T13:46:00Z"/>
          <w:rFonts w:ascii="Times New Roman" w:hAnsi="Times New Roman"/>
          <w:sz w:val="20"/>
          <w:szCs w:val="20"/>
        </w:rPr>
      </w:pPr>
      <w:r w:rsidRPr="00FD0446">
        <w:rPr>
          <w:rFonts w:ascii="Times New Roman" w:hAnsi="Times New Roman"/>
          <w:sz w:val="20"/>
          <w:szCs w:val="20"/>
        </w:rPr>
        <w:t xml:space="preserve">Elenda, a Rosa </w:t>
      </w:r>
      <w:proofErr w:type="gramStart"/>
      <w:r w:rsidRPr="00FD0446">
        <w:rPr>
          <w:rFonts w:ascii="Times New Roman" w:hAnsi="Times New Roman"/>
          <w:sz w:val="20"/>
          <w:szCs w:val="20"/>
        </w:rPr>
        <w:t>do</w:t>
      </w:r>
      <w:proofErr w:type="gramEnd"/>
      <w:r w:rsidRPr="00FD0446">
        <w:rPr>
          <w:rFonts w:ascii="Times New Roman" w:hAnsi="Times New Roman"/>
          <w:sz w:val="20"/>
          <w:szCs w:val="20"/>
        </w:rPr>
        <w:t xml:space="preserve"> Crepúsculo</w:t>
      </w:r>
    </w:p>
    <w:p w:rsidR="00DC10ED" w:rsidRPr="00FD0446" w:rsidRDefault="00DC10ED" w:rsidP="00DC10ED">
      <w:pPr>
        <w:pStyle w:val="PlainText"/>
        <w:rPr>
          <w:ins w:id="187" w:author="Yamazaki, Rie" w:date="2017-10-25T13:46:00Z"/>
          <w:rFonts w:ascii="Times New Roman" w:hAnsi="Times New Roman"/>
          <w:sz w:val="20"/>
          <w:szCs w:val="20"/>
        </w:rPr>
      </w:pPr>
      <w:r w:rsidRPr="00FD0446">
        <w:rPr>
          <w:rFonts w:ascii="Times New Roman" w:hAnsi="Times New Roman"/>
          <w:sz w:val="20"/>
          <w:szCs w:val="20"/>
        </w:rPr>
        <w:t>{2}{W}{B}</w:t>
      </w:r>
    </w:p>
    <w:p w:rsidR="00DC10ED" w:rsidRPr="00FD0446" w:rsidRDefault="00DC10ED" w:rsidP="00DC10ED">
      <w:pPr>
        <w:pStyle w:val="PlainText"/>
        <w:rPr>
          <w:ins w:id="188" w:author="Yamazaki, Rie" w:date="2017-10-25T13:46:00Z"/>
          <w:rFonts w:ascii="Times New Roman" w:hAnsi="Times New Roman"/>
          <w:sz w:val="20"/>
          <w:szCs w:val="20"/>
        </w:rPr>
      </w:pPr>
      <w:r w:rsidRPr="00FD0446">
        <w:rPr>
          <w:rFonts w:ascii="Times New Roman" w:hAnsi="Times New Roman"/>
          <w:sz w:val="20"/>
          <w:szCs w:val="20"/>
        </w:rPr>
        <w:t>Criatura Lendária — Vampiro Cavaleiro</w:t>
      </w:r>
    </w:p>
    <w:p w:rsidR="00DC10ED" w:rsidRPr="00FD0446" w:rsidRDefault="00DC10ED" w:rsidP="00DC10ED">
      <w:pPr>
        <w:pStyle w:val="PlainText"/>
        <w:rPr>
          <w:ins w:id="189" w:author="Yamazaki, Rie" w:date="2017-10-25T13:46:00Z"/>
          <w:rFonts w:ascii="Times New Roman" w:hAnsi="Times New Roman"/>
          <w:sz w:val="20"/>
          <w:szCs w:val="20"/>
        </w:rPr>
      </w:pPr>
      <w:r w:rsidRPr="00FD0446">
        <w:rPr>
          <w:rFonts w:ascii="Times New Roman" w:hAnsi="Times New Roman"/>
          <w:sz w:val="20"/>
          <w:szCs w:val="20"/>
        </w:rPr>
        <w:t>1/1</w:t>
      </w:r>
    </w:p>
    <w:p w:rsidR="00DC10ED" w:rsidRPr="00FD0446" w:rsidRDefault="00DC10ED" w:rsidP="00DC10ED">
      <w:pPr>
        <w:pStyle w:val="PlainText"/>
        <w:rPr>
          <w:ins w:id="190" w:author="Yamazaki, Rie" w:date="2017-10-25T13:46:00Z"/>
          <w:rFonts w:ascii="Times New Roman" w:hAnsi="Times New Roman"/>
          <w:sz w:val="20"/>
          <w:szCs w:val="20"/>
        </w:rPr>
      </w:pPr>
      <w:r w:rsidRPr="00FD0446">
        <w:rPr>
          <w:rFonts w:ascii="Times New Roman" w:hAnsi="Times New Roman"/>
          <w:sz w:val="20"/>
          <w:szCs w:val="20"/>
        </w:rPr>
        <w:t>Vínculo com a vida</w:t>
      </w:r>
    </w:p>
    <w:p w:rsidR="00DC10ED" w:rsidRPr="00FD0446" w:rsidRDefault="00DC10ED" w:rsidP="00DC10ED">
      <w:pPr>
        <w:pStyle w:val="PlainText"/>
        <w:rPr>
          <w:ins w:id="191" w:author="Yamazaki, Rie" w:date="2017-10-25T13:46:00Z"/>
          <w:rFonts w:ascii="Times New Roman" w:hAnsi="Times New Roman"/>
          <w:sz w:val="20"/>
          <w:szCs w:val="20"/>
        </w:rPr>
      </w:pPr>
      <w:r w:rsidRPr="00FD0446">
        <w:rPr>
          <w:rFonts w:ascii="Times New Roman" w:hAnsi="Times New Roman"/>
          <w:sz w:val="20"/>
          <w:szCs w:val="20"/>
        </w:rPr>
        <w:t>Toda vez que outra criatura morrer, coloque um marcador +1/+1 em Elenda, a Rosa do Crepúsculo.</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Quando Elenda morrer, crie X fichas de criatura branca 1/1 do tipo Vampiro com vínculo com a vida, sendo X o poder de Elenda.</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proofErr w:type="gramStart"/>
      <w:r w:rsidRPr="00FD0446">
        <w:rPr>
          <w:rFonts w:ascii="Times New Roman" w:hAnsi="Times New Roman"/>
          <w:sz w:val="20"/>
          <w:szCs w:val="20"/>
        </w:rPr>
        <w:t>* Se Elenda morrer ao mesmo tempo que outra criatura, suas duas atividades desencadeadas serão desencadeadas.</w:t>
      </w:r>
      <w:proofErr w:type="gramEnd"/>
      <w:r w:rsidRPr="00FD0446">
        <w:rPr>
          <w:rFonts w:ascii="Times New Roman" w:hAnsi="Times New Roman"/>
          <w:sz w:val="20"/>
          <w:szCs w:val="20"/>
        </w:rPr>
        <w:t xml:space="preserve"> No entanto, a primeira não fará nada, uma vez que você não pode colocar um marcador +1/+1 em Elenda.</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xml:space="preserve">* Para determinar quantas fichas de Vampiro são </w:t>
      </w:r>
      <w:proofErr w:type="gramStart"/>
      <w:r w:rsidRPr="00FD0446">
        <w:rPr>
          <w:rFonts w:ascii="Times New Roman" w:hAnsi="Times New Roman"/>
          <w:sz w:val="20"/>
          <w:szCs w:val="20"/>
        </w:rPr>
        <w:t>criadas,</w:t>
      </w:r>
      <w:proofErr w:type="gramEnd"/>
      <w:r w:rsidRPr="00FD0446">
        <w:rPr>
          <w:rFonts w:ascii="Times New Roman" w:hAnsi="Times New Roman"/>
          <w:sz w:val="20"/>
          <w:szCs w:val="20"/>
        </w:rPr>
        <w:t xml:space="preserve"> use o poder de Elenda em sua última existência no campo de batalha.</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192" w:author="Yamazaki, Rie" w:date="2017-10-25T13:46:00Z"/>
          <w:rFonts w:ascii="Times New Roman" w:hAnsi="Times New Roman"/>
          <w:sz w:val="20"/>
          <w:szCs w:val="20"/>
        </w:rPr>
      </w:pPr>
      <w:r w:rsidRPr="00FD0446">
        <w:rPr>
          <w:rFonts w:ascii="Times New Roman" w:hAnsi="Times New Roman"/>
          <w:sz w:val="20"/>
          <w:szCs w:val="20"/>
        </w:rPr>
        <w:t xml:space="preserve">* Se Elenda morreria sendo sua comandante </w:t>
      </w:r>
      <w:proofErr w:type="gramStart"/>
      <w:r w:rsidRPr="00FD0446">
        <w:rPr>
          <w:rFonts w:ascii="Times New Roman" w:hAnsi="Times New Roman"/>
          <w:sz w:val="20"/>
          <w:szCs w:val="20"/>
        </w:rPr>
        <w:t>na</w:t>
      </w:r>
      <w:proofErr w:type="gramEnd"/>
      <w:r w:rsidRPr="00FD0446">
        <w:rPr>
          <w:rFonts w:ascii="Times New Roman" w:hAnsi="Times New Roman"/>
          <w:sz w:val="20"/>
          <w:szCs w:val="20"/>
        </w:rPr>
        <w:t xml:space="preserve"> variante Commander, você pode, em vez disso, colocá-la na zona de comando. No entanto, se você salvar Elenda dessa forma, ela não morrerá e você não criará nenhuma ficha de Vampiro.</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193" w:author="Yamazaki, Rie" w:date="2017-10-25T13:46:00Z"/>
          <w:rFonts w:ascii="Times New Roman" w:hAnsi="Times New Roman"/>
          <w:sz w:val="20"/>
          <w:szCs w:val="20"/>
        </w:rPr>
      </w:pPr>
      <w:r w:rsidRPr="00FD0446">
        <w:rPr>
          <w:rFonts w:ascii="Times New Roman" w:hAnsi="Times New Roman"/>
          <w:sz w:val="20"/>
          <w:szCs w:val="20"/>
        </w:rPr>
        <w:t>Elite de Raiz Profunda</w:t>
      </w:r>
    </w:p>
    <w:p w:rsidR="00DC10ED" w:rsidRPr="00FD0446" w:rsidRDefault="00DC10ED" w:rsidP="00DC10ED">
      <w:pPr>
        <w:pStyle w:val="PlainText"/>
        <w:rPr>
          <w:ins w:id="194" w:author="Yamazaki, Rie" w:date="2017-10-25T13:46:00Z"/>
          <w:rFonts w:ascii="Times New Roman" w:hAnsi="Times New Roman"/>
          <w:sz w:val="20"/>
          <w:szCs w:val="20"/>
        </w:rPr>
      </w:pPr>
      <w:r w:rsidRPr="00FD0446">
        <w:rPr>
          <w:rFonts w:ascii="Times New Roman" w:hAnsi="Times New Roman"/>
          <w:sz w:val="20"/>
          <w:szCs w:val="20"/>
        </w:rPr>
        <w:t>{1}{G}</w:t>
      </w:r>
    </w:p>
    <w:p w:rsidR="00DC10ED" w:rsidRPr="00FD0446" w:rsidRDefault="00DC10ED" w:rsidP="00DC10ED">
      <w:pPr>
        <w:pStyle w:val="PlainText"/>
        <w:rPr>
          <w:ins w:id="195" w:author="Yamazaki, Rie" w:date="2017-10-25T13:46:00Z"/>
          <w:rFonts w:ascii="Times New Roman" w:hAnsi="Times New Roman"/>
          <w:sz w:val="20"/>
          <w:szCs w:val="20"/>
        </w:rPr>
      </w:pPr>
      <w:r w:rsidRPr="00FD0446">
        <w:rPr>
          <w:rFonts w:ascii="Times New Roman" w:hAnsi="Times New Roman"/>
          <w:sz w:val="20"/>
          <w:szCs w:val="20"/>
        </w:rPr>
        <w:t>Criatura — Tritão Guerreiro</w:t>
      </w:r>
    </w:p>
    <w:p w:rsidR="00DC10ED" w:rsidRPr="00FD0446" w:rsidRDefault="00DC10ED" w:rsidP="00DC10ED">
      <w:pPr>
        <w:pStyle w:val="PlainText"/>
        <w:rPr>
          <w:ins w:id="196" w:author="Yamazaki, Rie" w:date="2017-10-25T13:46:00Z"/>
          <w:rFonts w:ascii="Times New Roman" w:hAnsi="Times New Roman"/>
          <w:sz w:val="20"/>
          <w:szCs w:val="20"/>
        </w:rPr>
      </w:pPr>
      <w:r w:rsidRPr="00FD0446">
        <w:rPr>
          <w:rFonts w:ascii="Times New Roman" w:hAnsi="Times New Roman"/>
          <w:sz w:val="20"/>
          <w:szCs w:val="20"/>
        </w:rPr>
        <w:t>1/1</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Toda vez que outro Tritão entrar no campo de batalha sob o seu controle, coloque um marcador +1/+1 no Tritão alvo que você controla.</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197" w:author="Yamazaki, Rie" w:date="2017-10-25T13:46:00Z"/>
          <w:rFonts w:ascii="Times New Roman" w:hAnsi="Times New Roman"/>
          <w:sz w:val="20"/>
          <w:szCs w:val="20"/>
        </w:rPr>
      </w:pPr>
      <w:r w:rsidRPr="00FD0446">
        <w:rPr>
          <w:rFonts w:ascii="Times New Roman" w:hAnsi="Times New Roman"/>
          <w:sz w:val="20"/>
          <w:szCs w:val="20"/>
        </w:rPr>
        <w:t xml:space="preserve">* A habilidade de Elite de Raiz Profunda pode ter </w:t>
      </w:r>
      <w:proofErr w:type="gramStart"/>
      <w:r w:rsidRPr="00FD0446">
        <w:rPr>
          <w:rFonts w:ascii="Times New Roman" w:hAnsi="Times New Roman"/>
          <w:sz w:val="20"/>
          <w:szCs w:val="20"/>
        </w:rPr>
        <w:t>como</w:t>
      </w:r>
      <w:proofErr w:type="gramEnd"/>
      <w:r w:rsidRPr="00FD0446">
        <w:rPr>
          <w:rFonts w:ascii="Times New Roman" w:hAnsi="Times New Roman"/>
          <w:sz w:val="20"/>
          <w:szCs w:val="20"/>
        </w:rPr>
        <w:t xml:space="preserve"> alvo o Tritão que fez com que ela fosse desencadeada. Ela também pode ter Elite de Raiz Profunda </w:t>
      </w:r>
      <w:proofErr w:type="gramStart"/>
      <w:r w:rsidRPr="00FD0446">
        <w:rPr>
          <w:rFonts w:ascii="Times New Roman" w:hAnsi="Times New Roman"/>
          <w:sz w:val="20"/>
          <w:szCs w:val="20"/>
        </w:rPr>
        <w:t>como</w:t>
      </w:r>
      <w:proofErr w:type="gramEnd"/>
      <w:r w:rsidRPr="00FD0446">
        <w:rPr>
          <w:rFonts w:ascii="Times New Roman" w:hAnsi="Times New Roman"/>
          <w:sz w:val="20"/>
          <w:szCs w:val="20"/>
        </w:rPr>
        <w:t xml:space="preserve"> alvo.</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w:t>
      </w:r>
    </w:p>
    <w:p w:rsidR="00DC10ED" w:rsidRPr="00FD0446" w:rsidRDefault="00DC10ED" w:rsidP="00DC10ED">
      <w:pPr>
        <w:pStyle w:val="PlainText"/>
        <w:rPr>
          <w:rFonts w:ascii="Times New Roman" w:hAnsi="Times New Roman"/>
          <w:sz w:val="20"/>
          <w:szCs w:val="20"/>
        </w:rPr>
      </w:pPr>
      <w:bookmarkStart w:id="198" w:name="_Hlk492044386"/>
    </w:p>
    <w:p w:rsidR="00DC10ED" w:rsidRPr="00FD0446" w:rsidRDefault="00DC10ED" w:rsidP="00DC10ED">
      <w:pPr>
        <w:pStyle w:val="PlainText"/>
        <w:rPr>
          <w:ins w:id="199" w:author="Yamazaki, Rie" w:date="2017-10-25T13:46:00Z"/>
          <w:rFonts w:ascii="Times New Roman" w:hAnsi="Times New Roman"/>
          <w:sz w:val="20"/>
          <w:szCs w:val="20"/>
        </w:rPr>
      </w:pPr>
      <w:r w:rsidRPr="00FD0446">
        <w:rPr>
          <w:rFonts w:ascii="Times New Roman" w:hAnsi="Times New Roman"/>
          <w:sz w:val="20"/>
          <w:szCs w:val="20"/>
        </w:rPr>
        <w:t>Espadachim da Frota da Tormenta</w:t>
      </w:r>
    </w:p>
    <w:p w:rsidR="00DC10ED" w:rsidRPr="00FD0446" w:rsidRDefault="00DC10ED" w:rsidP="00DC10ED">
      <w:pPr>
        <w:pStyle w:val="PlainText"/>
        <w:rPr>
          <w:ins w:id="200" w:author="Yamazaki, Rie" w:date="2017-10-25T13:46:00Z"/>
          <w:rFonts w:ascii="Times New Roman" w:hAnsi="Times New Roman"/>
          <w:sz w:val="20"/>
          <w:szCs w:val="20"/>
        </w:rPr>
      </w:pPr>
      <w:r w:rsidRPr="00FD0446">
        <w:rPr>
          <w:rFonts w:ascii="Times New Roman" w:hAnsi="Times New Roman"/>
          <w:sz w:val="20"/>
          <w:szCs w:val="20"/>
        </w:rPr>
        <w:t>{1}{R}</w:t>
      </w:r>
    </w:p>
    <w:p w:rsidR="00DC10ED" w:rsidRPr="00FD0446" w:rsidRDefault="00DC10ED" w:rsidP="00DC10ED">
      <w:pPr>
        <w:pStyle w:val="PlainText"/>
        <w:rPr>
          <w:ins w:id="201" w:author="Yamazaki, Rie" w:date="2017-10-25T13:46:00Z"/>
          <w:rFonts w:ascii="Times New Roman" w:hAnsi="Times New Roman"/>
          <w:sz w:val="20"/>
          <w:szCs w:val="20"/>
        </w:rPr>
      </w:pPr>
      <w:r w:rsidRPr="00FD0446">
        <w:rPr>
          <w:rFonts w:ascii="Times New Roman" w:hAnsi="Times New Roman"/>
          <w:sz w:val="20"/>
          <w:szCs w:val="20"/>
        </w:rPr>
        <w:t>Criatura — Humano Pirata</w:t>
      </w:r>
    </w:p>
    <w:p w:rsidR="00DC10ED" w:rsidRPr="00FD0446" w:rsidRDefault="00DC10ED" w:rsidP="00DC10ED">
      <w:pPr>
        <w:pStyle w:val="PlainText"/>
        <w:rPr>
          <w:ins w:id="202" w:author="Yamazaki, Rie" w:date="2017-10-25T13:46:00Z"/>
          <w:rFonts w:ascii="Times New Roman" w:hAnsi="Times New Roman"/>
          <w:sz w:val="20"/>
          <w:szCs w:val="20"/>
        </w:rPr>
      </w:pPr>
      <w:r w:rsidRPr="00FD0446">
        <w:rPr>
          <w:rFonts w:ascii="Times New Roman" w:hAnsi="Times New Roman"/>
          <w:sz w:val="20"/>
          <w:szCs w:val="20"/>
        </w:rPr>
        <w:t>2/2</w:t>
      </w:r>
    </w:p>
    <w:p w:rsidR="00DC10ED" w:rsidRPr="00FD0446" w:rsidRDefault="00DC10ED" w:rsidP="00DC10ED">
      <w:pPr>
        <w:pStyle w:val="PlainText"/>
        <w:rPr>
          <w:ins w:id="203" w:author="Yamazaki, Rie" w:date="2017-10-25T13:46:00Z"/>
          <w:rFonts w:ascii="Times New Roman" w:hAnsi="Times New Roman"/>
          <w:sz w:val="20"/>
          <w:szCs w:val="20"/>
        </w:rPr>
      </w:pPr>
      <w:proofErr w:type="gramStart"/>
      <w:r w:rsidRPr="00FD0446">
        <w:rPr>
          <w:rFonts w:ascii="Times New Roman" w:hAnsi="Times New Roman"/>
          <w:sz w:val="20"/>
          <w:szCs w:val="20"/>
        </w:rPr>
        <w:t xml:space="preserve">Ascender </w:t>
      </w:r>
      <w:r w:rsidRPr="00FD0446">
        <w:rPr>
          <w:rFonts w:ascii="Times New Roman" w:hAnsi="Times New Roman"/>
          <w:i/>
          <w:sz w:val="20"/>
          <w:szCs w:val="20"/>
        </w:rPr>
        <w:t>(Se você controla dez ou mais permanentes, você recebe a bênção da cidade pelo restante do jogo.)</w:t>
      </w:r>
      <w:proofErr w:type="gramEnd"/>
    </w:p>
    <w:p w:rsidR="00DC10ED" w:rsidRPr="00FD0446" w:rsidRDefault="00DC10ED" w:rsidP="00DC10ED">
      <w:pPr>
        <w:pStyle w:val="PlainText"/>
        <w:rPr>
          <w:rFonts w:ascii="Times New Roman" w:hAnsi="Times New Roman"/>
          <w:sz w:val="20"/>
          <w:szCs w:val="20"/>
        </w:rPr>
      </w:pPr>
      <w:proofErr w:type="gramStart"/>
      <w:r w:rsidRPr="00FD0446">
        <w:rPr>
          <w:rFonts w:ascii="Times New Roman" w:hAnsi="Times New Roman"/>
          <w:sz w:val="20"/>
          <w:szCs w:val="20"/>
        </w:rPr>
        <w:t>Espadachim da Frota da Tormenta terá golpe duplo enquanto você tiver a bênção da cidade.</w:t>
      </w:r>
      <w:bookmarkEnd w:id="198"/>
      <w:proofErr w:type="gramEnd"/>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204" w:author="Yamazaki, Rie" w:date="2017-10-25T13:46:00Z"/>
          <w:rFonts w:ascii="Times New Roman" w:hAnsi="Times New Roman"/>
          <w:sz w:val="20"/>
          <w:szCs w:val="20"/>
        </w:rPr>
      </w:pPr>
      <w:r w:rsidRPr="00FD0446">
        <w:rPr>
          <w:rFonts w:ascii="Times New Roman" w:hAnsi="Times New Roman"/>
          <w:sz w:val="20"/>
          <w:szCs w:val="20"/>
        </w:rPr>
        <w:t xml:space="preserve">* Se Espadachim da Frota da Tormenta ganhar golpe duplo depois de ter causado dano de combate regular, ele não retrocederá para causar dano de iniciativa. </w:t>
      </w:r>
      <w:proofErr w:type="gramStart"/>
      <w:r w:rsidRPr="00FD0446">
        <w:rPr>
          <w:rFonts w:ascii="Times New Roman" w:hAnsi="Times New Roman"/>
          <w:sz w:val="20"/>
          <w:szCs w:val="20"/>
        </w:rPr>
        <w:t>Por outro lado, se de alguma forma ele ganhar iniciativa e depois ganhar golpe duplo após causar dano de iniciativa, ele também causará dano de combate regular.</w:t>
      </w:r>
      <w:proofErr w:type="gramEnd"/>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205" w:author="Yamazaki, Rie" w:date="2017-10-25T13:46:00Z"/>
          <w:rFonts w:ascii="Times New Roman" w:hAnsi="Times New Roman"/>
          <w:sz w:val="20"/>
          <w:szCs w:val="20"/>
        </w:rPr>
      </w:pPr>
      <w:r w:rsidRPr="00FD0446">
        <w:rPr>
          <w:rFonts w:ascii="Times New Roman" w:hAnsi="Times New Roman"/>
          <w:sz w:val="20"/>
          <w:szCs w:val="20"/>
        </w:rPr>
        <w:t>Espreitadora do Bosque D'ouro</w:t>
      </w:r>
    </w:p>
    <w:p w:rsidR="00DC10ED" w:rsidRPr="00FD0446" w:rsidRDefault="00DC10ED" w:rsidP="00DC10ED">
      <w:pPr>
        <w:pStyle w:val="PlainText"/>
        <w:rPr>
          <w:ins w:id="206" w:author="Yamazaki, Rie" w:date="2017-10-25T13:46:00Z"/>
          <w:rFonts w:ascii="Times New Roman" w:hAnsi="Times New Roman"/>
          <w:sz w:val="20"/>
          <w:szCs w:val="20"/>
        </w:rPr>
      </w:pPr>
      <w:r w:rsidRPr="00FD0446">
        <w:rPr>
          <w:rFonts w:ascii="Times New Roman" w:hAnsi="Times New Roman"/>
          <w:sz w:val="20"/>
          <w:szCs w:val="20"/>
        </w:rPr>
        <w:t>{1}{G}</w:t>
      </w:r>
    </w:p>
    <w:p w:rsidR="00DC10ED" w:rsidRPr="00FD0446" w:rsidRDefault="00DC10ED" w:rsidP="00DC10ED">
      <w:pPr>
        <w:pStyle w:val="PlainText"/>
        <w:rPr>
          <w:ins w:id="207" w:author="Yamazaki, Rie" w:date="2017-10-25T13:46:00Z"/>
          <w:rFonts w:ascii="Times New Roman" w:hAnsi="Times New Roman"/>
          <w:sz w:val="20"/>
          <w:szCs w:val="20"/>
        </w:rPr>
      </w:pPr>
      <w:r w:rsidRPr="00FD0446">
        <w:rPr>
          <w:rFonts w:ascii="Times New Roman" w:hAnsi="Times New Roman"/>
          <w:sz w:val="20"/>
          <w:szCs w:val="20"/>
        </w:rPr>
        <w:t>Criatura — Tritão Guerreiro</w:t>
      </w:r>
    </w:p>
    <w:p w:rsidR="00DC10ED" w:rsidRPr="00FD0446" w:rsidRDefault="00DC10ED" w:rsidP="00DC10ED">
      <w:pPr>
        <w:pStyle w:val="PlainText"/>
        <w:rPr>
          <w:ins w:id="208" w:author="Yamazaki, Rie" w:date="2017-10-25T13:46:00Z"/>
          <w:rFonts w:ascii="Times New Roman" w:hAnsi="Times New Roman"/>
          <w:sz w:val="20"/>
          <w:szCs w:val="20"/>
        </w:rPr>
      </w:pPr>
      <w:r w:rsidRPr="00FD0446">
        <w:rPr>
          <w:rFonts w:ascii="Times New Roman" w:hAnsi="Times New Roman"/>
          <w:sz w:val="20"/>
          <w:szCs w:val="20"/>
        </w:rPr>
        <w:t>2/1</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Espreitadora do Bosque D'ouro não pode ser bloqueada por criaturas com poder igual ou inferior a 2.</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209" w:author="Yamazaki, Rie" w:date="2017-10-25T13:46:00Z"/>
          <w:rFonts w:ascii="Times New Roman" w:hAnsi="Times New Roman"/>
          <w:sz w:val="20"/>
          <w:szCs w:val="20"/>
        </w:rPr>
      </w:pPr>
      <w:r w:rsidRPr="00FD0446">
        <w:rPr>
          <w:rFonts w:ascii="Times New Roman" w:hAnsi="Times New Roman"/>
          <w:sz w:val="20"/>
          <w:szCs w:val="20"/>
        </w:rPr>
        <w:t>* Depois que uma criatura com poder igual ou superior a 3 bloqueia esta criatura, alterar o poder da criatura bloqueadora não fará com que esta criatura seja desbloqueada.</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210" w:author="Yamazaki, Rie" w:date="2017-10-25T13:46:00Z"/>
          <w:rFonts w:ascii="Times New Roman" w:hAnsi="Times New Roman"/>
          <w:sz w:val="20"/>
          <w:szCs w:val="20"/>
        </w:rPr>
      </w:pPr>
      <w:r w:rsidRPr="00FD0446">
        <w:rPr>
          <w:rFonts w:ascii="Times New Roman" w:hAnsi="Times New Roman"/>
          <w:sz w:val="20"/>
          <w:szCs w:val="20"/>
        </w:rPr>
        <w:t>Etali, Tormenta Primordial</w:t>
      </w:r>
    </w:p>
    <w:p w:rsidR="00DC10ED" w:rsidRPr="00FD0446" w:rsidRDefault="00DC10ED" w:rsidP="00DC10ED">
      <w:pPr>
        <w:pStyle w:val="PlainText"/>
        <w:rPr>
          <w:ins w:id="211" w:author="Yamazaki, Rie" w:date="2017-10-25T13:46:00Z"/>
          <w:rFonts w:ascii="Times New Roman" w:hAnsi="Times New Roman"/>
          <w:sz w:val="20"/>
          <w:szCs w:val="20"/>
        </w:rPr>
      </w:pPr>
      <w:r w:rsidRPr="00FD0446">
        <w:rPr>
          <w:rFonts w:ascii="Times New Roman" w:hAnsi="Times New Roman"/>
          <w:sz w:val="20"/>
          <w:szCs w:val="20"/>
        </w:rPr>
        <w:t>{4}{R}{R}</w:t>
      </w:r>
    </w:p>
    <w:p w:rsidR="00DC10ED" w:rsidRPr="00FD0446" w:rsidRDefault="00DC10ED" w:rsidP="00DC10ED">
      <w:pPr>
        <w:pStyle w:val="PlainText"/>
        <w:rPr>
          <w:ins w:id="212" w:author="Yamazaki, Rie" w:date="2017-10-25T13:46:00Z"/>
          <w:rFonts w:ascii="Times New Roman" w:hAnsi="Times New Roman"/>
          <w:sz w:val="20"/>
          <w:szCs w:val="20"/>
        </w:rPr>
      </w:pPr>
      <w:r w:rsidRPr="00FD0446">
        <w:rPr>
          <w:rFonts w:ascii="Times New Roman" w:hAnsi="Times New Roman"/>
          <w:sz w:val="20"/>
          <w:szCs w:val="20"/>
        </w:rPr>
        <w:t>Criatura Lendária — Dinossauro Ancião</w:t>
      </w:r>
    </w:p>
    <w:p w:rsidR="00DC10ED" w:rsidRPr="00FD0446" w:rsidRDefault="00DC10ED" w:rsidP="00DC10ED">
      <w:pPr>
        <w:pStyle w:val="PlainText"/>
        <w:rPr>
          <w:ins w:id="213" w:author="Yamazaki, Rie" w:date="2017-10-25T13:46:00Z"/>
          <w:rFonts w:ascii="Times New Roman" w:hAnsi="Times New Roman"/>
          <w:sz w:val="20"/>
          <w:szCs w:val="20"/>
        </w:rPr>
      </w:pPr>
      <w:r w:rsidRPr="00FD0446">
        <w:rPr>
          <w:rFonts w:ascii="Times New Roman" w:hAnsi="Times New Roman"/>
          <w:sz w:val="20"/>
          <w:szCs w:val="20"/>
        </w:rPr>
        <w:t>6/6</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xml:space="preserve">Toda vez que Etali, Tormenta Primordial, atacar, exile o card do topo do grimório de cada jogador. Em seguida, você pode conjurar qualquer número de cards que não sejam terrenos exilados dessa forma </w:t>
      </w:r>
      <w:proofErr w:type="gramStart"/>
      <w:r w:rsidRPr="00FD0446">
        <w:rPr>
          <w:rFonts w:ascii="Times New Roman" w:hAnsi="Times New Roman"/>
          <w:sz w:val="20"/>
          <w:szCs w:val="20"/>
        </w:rPr>
        <w:t>sem</w:t>
      </w:r>
      <w:proofErr w:type="gramEnd"/>
      <w:r w:rsidRPr="00FD0446">
        <w:rPr>
          <w:rFonts w:ascii="Times New Roman" w:hAnsi="Times New Roman"/>
          <w:sz w:val="20"/>
          <w:szCs w:val="20"/>
        </w:rPr>
        <w:t xml:space="preserve"> pagar seus custos de mana.</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xml:space="preserve">* Se um card exilado card tiver {X} em seu custo de mana, você precisa escolher 0 </w:t>
      </w:r>
      <w:proofErr w:type="gramStart"/>
      <w:r w:rsidRPr="00FD0446">
        <w:rPr>
          <w:rFonts w:ascii="Times New Roman" w:hAnsi="Times New Roman"/>
          <w:sz w:val="20"/>
          <w:szCs w:val="20"/>
        </w:rPr>
        <w:t>como</w:t>
      </w:r>
      <w:proofErr w:type="gramEnd"/>
      <w:r w:rsidRPr="00FD0446">
        <w:rPr>
          <w:rFonts w:ascii="Times New Roman" w:hAnsi="Times New Roman"/>
          <w:sz w:val="20"/>
          <w:szCs w:val="20"/>
        </w:rPr>
        <w:t xml:space="preserve"> valor de X quando conjurá-lo sem pagar seu custo de mana.</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xml:space="preserve">* Se conjurar qualquer dos cards exilados, você o fará </w:t>
      </w:r>
      <w:proofErr w:type="gramStart"/>
      <w:r w:rsidRPr="00FD0446">
        <w:rPr>
          <w:rFonts w:ascii="Times New Roman" w:hAnsi="Times New Roman"/>
          <w:sz w:val="20"/>
          <w:szCs w:val="20"/>
        </w:rPr>
        <w:t>como</w:t>
      </w:r>
      <w:proofErr w:type="gramEnd"/>
      <w:r w:rsidRPr="00FD0446">
        <w:rPr>
          <w:rFonts w:ascii="Times New Roman" w:hAnsi="Times New Roman"/>
          <w:sz w:val="20"/>
          <w:szCs w:val="20"/>
        </w:rPr>
        <w:t xml:space="preserve"> parte da resolução da habilidade desencadeada. </w:t>
      </w:r>
      <w:proofErr w:type="gramStart"/>
      <w:r w:rsidRPr="00FD0446">
        <w:rPr>
          <w:rFonts w:ascii="Times New Roman" w:hAnsi="Times New Roman"/>
          <w:sz w:val="20"/>
          <w:szCs w:val="20"/>
        </w:rPr>
        <w:t>Você não pode esperar para conjurá-los posteriormente no turno.</w:t>
      </w:r>
      <w:proofErr w:type="gramEnd"/>
      <w:r w:rsidRPr="00FD0446">
        <w:rPr>
          <w:rFonts w:ascii="Times New Roman" w:hAnsi="Times New Roman"/>
          <w:sz w:val="20"/>
          <w:szCs w:val="20"/>
        </w:rPr>
        <w:t xml:space="preserve"> Permissões de tempo baseadas no tipo do card são ignoradas, e as mágicas são resolvidas antes que os bloqueadores sejam declarados.</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xml:space="preserve">* Se conjurar mais de um dos cards exilados, você escolhe </w:t>
      </w:r>
      <w:proofErr w:type="gramStart"/>
      <w:r w:rsidRPr="00FD0446">
        <w:rPr>
          <w:rFonts w:ascii="Times New Roman" w:hAnsi="Times New Roman"/>
          <w:sz w:val="20"/>
          <w:szCs w:val="20"/>
        </w:rPr>
        <w:t>a</w:t>
      </w:r>
      <w:proofErr w:type="gramEnd"/>
      <w:r w:rsidRPr="00FD0446">
        <w:rPr>
          <w:rFonts w:ascii="Times New Roman" w:hAnsi="Times New Roman"/>
          <w:sz w:val="20"/>
          <w:szCs w:val="20"/>
        </w:rPr>
        <w:t xml:space="preserve"> ordem na qual conjurá-los. Uma mágica que você conjure dessa forma pode ser alvo de uma mágica posterior que você conjure dessa forma. No entanto, mágicas de permanentes conjuradas dessa forma não serão resolvidas até que você termine de conjurar as mágicas, de modo que as permanentes que elas se tornam não podem ser alvo de mágicas conjuradas dessa forma. Por exemplo, se exilar Conjuração Dupla e Golpe Relampejante, você pode conjurar Golpe Relampejante e em seguida conjurar Conjuração Dupla tendo-o como alvo; porém, se exilar um card de criatura e um card de Aura, você não pode conjurar aquela Aura tendo aquela criatura como alvo.</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xml:space="preserve">* Se conjurar um card "sem pagar seu custo de mana", você não poderá pagar custos alternativos. </w:t>
      </w:r>
      <w:proofErr w:type="gramStart"/>
      <w:r w:rsidRPr="00FD0446">
        <w:rPr>
          <w:rFonts w:ascii="Times New Roman" w:hAnsi="Times New Roman"/>
          <w:sz w:val="20"/>
          <w:szCs w:val="20"/>
        </w:rPr>
        <w:t>Você pode, todavia, pagar custo adicionais.</w:t>
      </w:r>
      <w:proofErr w:type="gramEnd"/>
      <w:r w:rsidRPr="00FD0446">
        <w:rPr>
          <w:rFonts w:ascii="Times New Roman" w:hAnsi="Times New Roman"/>
          <w:sz w:val="20"/>
          <w:szCs w:val="20"/>
        </w:rPr>
        <w:t xml:space="preserve"> Se o card tem quaisquer custos adicionais obrigatórios, </w:t>
      </w:r>
      <w:proofErr w:type="gramStart"/>
      <w:r w:rsidRPr="00FD0446">
        <w:rPr>
          <w:rFonts w:ascii="Times New Roman" w:hAnsi="Times New Roman"/>
          <w:sz w:val="20"/>
          <w:szCs w:val="20"/>
        </w:rPr>
        <w:t>como</w:t>
      </w:r>
      <w:proofErr w:type="gramEnd"/>
      <w:r w:rsidRPr="00FD0446">
        <w:rPr>
          <w:rFonts w:ascii="Times New Roman" w:hAnsi="Times New Roman"/>
          <w:sz w:val="20"/>
          <w:szCs w:val="20"/>
        </w:rPr>
        <w:t xml:space="preserve"> o de Adepto Prateobrânquio, eles precisam ser pagos para que o card seja conjurado.</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xml:space="preserve">* Quaisquer cards não conjurados, incluindo cards de terreno, permanecem no exílio. </w:t>
      </w:r>
      <w:proofErr w:type="gramStart"/>
      <w:r w:rsidRPr="00FD0446">
        <w:rPr>
          <w:rFonts w:ascii="Times New Roman" w:hAnsi="Times New Roman"/>
          <w:sz w:val="20"/>
          <w:szCs w:val="20"/>
        </w:rPr>
        <w:t>Eles não podem ser conjurados em turnos posteriores, mesmo que Etali ataque novamente.</w:t>
      </w:r>
      <w:proofErr w:type="gramEnd"/>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xml:space="preserve">* Como todas as criaturas atacantes são escolhidas simultaneamente, uma criatura conjurada dessa forma não pode atacar </w:t>
      </w:r>
      <w:proofErr w:type="gramStart"/>
      <w:r w:rsidRPr="00FD0446">
        <w:rPr>
          <w:rFonts w:ascii="Times New Roman" w:hAnsi="Times New Roman"/>
          <w:sz w:val="20"/>
          <w:szCs w:val="20"/>
        </w:rPr>
        <w:t>durante</w:t>
      </w:r>
      <w:proofErr w:type="gramEnd"/>
      <w:r w:rsidRPr="00FD0446">
        <w:rPr>
          <w:rFonts w:ascii="Times New Roman" w:hAnsi="Times New Roman"/>
          <w:sz w:val="20"/>
          <w:szCs w:val="20"/>
        </w:rPr>
        <w:t xml:space="preserve"> o mesmo combate que Etali, mesmo que tenha ímpeto.</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214" w:author="Yamazaki, Rie" w:date="2017-10-25T13:46:00Z"/>
          <w:rFonts w:ascii="Times New Roman" w:hAnsi="Times New Roman"/>
          <w:sz w:val="20"/>
          <w:szCs w:val="20"/>
        </w:rPr>
      </w:pPr>
      <w:r w:rsidRPr="00FD0446">
        <w:rPr>
          <w:rFonts w:ascii="Times New Roman" w:hAnsi="Times New Roman"/>
          <w:sz w:val="20"/>
          <w:szCs w:val="20"/>
        </w:rPr>
        <w:t xml:space="preserve">* Em um jogo com vários participantes, se um jogador deixa o jogo, todos os cards que aquele jogador possui também deixam o jogo. </w:t>
      </w:r>
      <w:proofErr w:type="gramStart"/>
      <w:r w:rsidRPr="00FD0446">
        <w:rPr>
          <w:rFonts w:ascii="Times New Roman" w:hAnsi="Times New Roman"/>
          <w:sz w:val="20"/>
          <w:szCs w:val="20"/>
        </w:rPr>
        <w:t>Se você deixar o jogo, quaisquer mágicas ou permanentes que você controle pela habilidade de Etali serão exiladas.</w:t>
      </w:r>
      <w:proofErr w:type="gramEnd"/>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215" w:author="Yamazaki, Rie" w:date="2017-10-25T13:46:00Z"/>
          <w:rFonts w:ascii="Times New Roman" w:hAnsi="Times New Roman"/>
          <w:sz w:val="20"/>
          <w:szCs w:val="20"/>
        </w:rPr>
      </w:pPr>
      <w:r w:rsidRPr="00FD0446">
        <w:rPr>
          <w:rFonts w:ascii="Times New Roman" w:hAnsi="Times New Roman"/>
          <w:sz w:val="20"/>
          <w:szCs w:val="20"/>
        </w:rPr>
        <w:t>Expelir de Orazca</w:t>
      </w:r>
    </w:p>
    <w:p w:rsidR="00DC10ED" w:rsidRPr="00FD0446" w:rsidRDefault="00DC10ED" w:rsidP="00DC10ED">
      <w:pPr>
        <w:pStyle w:val="PlainText"/>
        <w:rPr>
          <w:ins w:id="216" w:author="Yamazaki, Rie" w:date="2017-10-25T13:46:00Z"/>
          <w:rFonts w:ascii="Times New Roman" w:hAnsi="Times New Roman"/>
          <w:sz w:val="20"/>
          <w:szCs w:val="20"/>
        </w:rPr>
      </w:pPr>
      <w:r w:rsidRPr="00FD0446">
        <w:rPr>
          <w:rFonts w:ascii="Times New Roman" w:hAnsi="Times New Roman"/>
          <w:sz w:val="20"/>
          <w:szCs w:val="20"/>
        </w:rPr>
        <w:t>{1}{U}</w:t>
      </w:r>
    </w:p>
    <w:p w:rsidR="00DC10ED" w:rsidRPr="00FD0446" w:rsidRDefault="00DC10ED" w:rsidP="00DC10ED">
      <w:pPr>
        <w:pStyle w:val="PlainText"/>
        <w:rPr>
          <w:ins w:id="217" w:author="Yamazaki, Rie" w:date="2017-10-25T13:46:00Z"/>
          <w:rFonts w:ascii="Times New Roman" w:hAnsi="Times New Roman"/>
          <w:sz w:val="20"/>
          <w:szCs w:val="20"/>
        </w:rPr>
      </w:pPr>
      <w:r w:rsidRPr="00FD0446">
        <w:rPr>
          <w:rFonts w:ascii="Times New Roman" w:hAnsi="Times New Roman"/>
          <w:sz w:val="20"/>
          <w:szCs w:val="20"/>
        </w:rPr>
        <w:t>Mágica Instantânea</w:t>
      </w:r>
    </w:p>
    <w:p w:rsidR="00DC10ED" w:rsidRPr="00FD0446" w:rsidRDefault="00DC10ED" w:rsidP="00DC10ED">
      <w:pPr>
        <w:pStyle w:val="PlainText"/>
        <w:rPr>
          <w:ins w:id="218" w:author="Yamazaki, Rie" w:date="2017-10-25T13:46:00Z"/>
          <w:rFonts w:ascii="Times New Roman" w:hAnsi="Times New Roman"/>
          <w:sz w:val="20"/>
          <w:szCs w:val="20"/>
        </w:rPr>
      </w:pPr>
      <w:proofErr w:type="gramStart"/>
      <w:r w:rsidRPr="00FD0446">
        <w:rPr>
          <w:rFonts w:ascii="Times New Roman" w:hAnsi="Times New Roman"/>
          <w:sz w:val="20"/>
          <w:szCs w:val="20"/>
        </w:rPr>
        <w:t xml:space="preserve">Ascender </w:t>
      </w:r>
      <w:r w:rsidRPr="00FD0446">
        <w:rPr>
          <w:rFonts w:ascii="Times New Roman" w:hAnsi="Times New Roman"/>
          <w:i/>
          <w:sz w:val="20"/>
          <w:szCs w:val="20"/>
        </w:rPr>
        <w:t>(Se você controla dez ou mais permanentes, você recebe a bênção da cidade pelo restante do jogo.)</w:t>
      </w:r>
      <w:proofErr w:type="gramEnd"/>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Devolva a permanente alvo que não seja terreno para a mão de seu dono. Se você tiver a bênção da cidade, você pode, em vez disso, colocar aquela permanente no topo do grimório de seu dono.</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219" w:author="Yamazaki, Rie" w:date="2017-10-25T13:46:00Z"/>
          <w:rFonts w:ascii="Times New Roman" w:hAnsi="Times New Roman"/>
          <w:sz w:val="20"/>
          <w:szCs w:val="20"/>
        </w:rPr>
      </w:pPr>
      <w:r w:rsidRPr="00FD0446">
        <w:rPr>
          <w:rFonts w:ascii="Times New Roman" w:hAnsi="Times New Roman"/>
          <w:sz w:val="20"/>
          <w:szCs w:val="20"/>
        </w:rPr>
        <w:t>* Se você tiver a bênção da cidade e escolher não colocar a permanente que não seja um terreno no topo do grimório de seu dono, ela será devolvida para a mão de seu dono.</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220" w:author="Yamazaki, Rie" w:date="2017-10-25T13:46:00Z"/>
          <w:rFonts w:ascii="Times New Roman" w:hAnsi="Times New Roman"/>
          <w:sz w:val="20"/>
          <w:szCs w:val="20"/>
        </w:rPr>
      </w:pPr>
      <w:r w:rsidRPr="00FD0446">
        <w:rPr>
          <w:rFonts w:ascii="Times New Roman" w:hAnsi="Times New Roman"/>
          <w:sz w:val="20"/>
          <w:szCs w:val="20"/>
        </w:rPr>
        <w:t>Fênix Reavivante</w:t>
      </w:r>
    </w:p>
    <w:p w:rsidR="00DC10ED" w:rsidRPr="00FD0446" w:rsidRDefault="00DC10ED" w:rsidP="00DC10ED">
      <w:pPr>
        <w:pStyle w:val="PlainText"/>
        <w:rPr>
          <w:ins w:id="221" w:author="Yamazaki, Rie" w:date="2017-10-25T13:46:00Z"/>
          <w:rFonts w:ascii="Times New Roman" w:hAnsi="Times New Roman"/>
          <w:sz w:val="20"/>
          <w:szCs w:val="20"/>
        </w:rPr>
      </w:pPr>
      <w:r w:rsidRPr="00FD0446">
        <w:rPr>
          <w:rFonts w:ascii="Times New Roman" w:hAnsi="Times New Roman"/>
          <w:sz w:val="20"/>
          <w:szCs w:val="20"/>
        </w:rPr>
        <w:t>{2}{R}{R}</w:t>
      </w:r>
    </w:p>
    <w:p w:rsidR="00DC10ED" w:rsidRPr="00FD0446" w:rsidRDefault="00DC10ED" w:rsidP="00DC10ED">
      <w:pPr>
        <w:pStyle w:val="PlainText"/>
        <w:rPr>
          <w:ins w:id="222" w:author="Yamazaki, Rie" w:date="2017-10-25T13:46:00Z"/>
          <w:rFonts w:ascii="Times New Roman" w:hAnsi="Times New Roman"/>
          <w:sz w:val="20"/>
          <w:szCs w:val="20"/>
        </w:rPr>
      </w:pPr>
      <w:r w:rsidRPr="00FD0446">
        <w:rPr>
          <w:rFonts w:ascii="Times New Roman" w:hAnsi="Times New Roman"/>
          <w:sz w:val="20"/>
          <w:szCs w:val="20"/>
        </w:rPr>
        <w:t>Criatura — Fênix</w:t>
      </w:r>
    </w:p>
    <w:p w:rsidR="00DC10ED" w:rsidRPr="00FD0446" w:rsidRDefault="00DC10ED" w:rsidP="00DC10ED">
      <w:pPr>
        <w:pStyle w:val="PlainText"/>
        <w:rPr>
          <w:ins w:id="223" w:author="Yamazaki, Rie" w:date="2017-10-25T13:46:00Z"/>
          <w:rFonts w:ascii="Times New Roman" w:hAnsi="Times New Roman"/>
          <w:sz w:val="20"/>
          <w:szCs w:val="20"/>
        </w:rPr>
      </w:pPr>
      <w:r w:rsidRPr="00FD0446">
        <w:rPr>
          <w:rFonts w:ascii="Times New Roman" w:hAnsi="Times New Roman"/>
          <w:sz w:val="20"/>
          <w:szCs w:val="20"/>
        </w:rPr>
        <w:t>4/3</w:t>
      </w:r>
    </w:p>
    <w:p w:rsidR="00DC10ED" w:rsidRPr="00FD0446" w:rsidRDefault="00DC10ED" w:rsidP="00DC10ED">
      <w:pPr>
        <w:pStyle w:val="PlainText"/>
        <w:rPr>
          <w:ins w:id="224" w:author="Yamazaki, Rie" w:date="2017-10-25T13:46:00Z"/>
          <w:rFonts w:ascii="Times New Roman" w:hAnsi="Times New Roman"/>
          <w:sz w:val="20"/>
          <w:szCs w:val="20"/>
        </w:rPr>
      </w:pPr>
      <w:r w:rsidRPr="00FD0446">
        <w:rPr>
          <w:rFonts w:ascii="Times New Roman" w:hAnsi="Times New Roman"/>
          <w:sz w:val="20"/>
          <w:szCs w:val="20"/>
        </w:rPr>
        <w:t>Voar</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Quando Fênix Reavivante morrer, crie uma ficha de criatura vermelha 0/1 do tipo Elemental com “No início de sua manutenção, sacrifique esta criatura e devolva o card alvo com o nome Fênix Reavivante de seu cemitério para o campo de batalha. Ela ganha ímpeto até o final do turno.”</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xml:space="preserve">* Se você não tiver um card com o nome Fênix Reavivante em seu cemitério, a habilidade da ficha de Elemental será imediatamente removida da pilha depois de ser desencadeada e você não sacrificará a ficha. </w:t>
      </w:r>
      <w:proofErr w:type="gramStart"/>
      <w:r w:rsidRPr="00FD0446">
        <w:rPr>
          <w:rFonts w:ascii="Times New Roman" w:hAnsi="Times New Roman"/>
          <w:sz w:val="20"/>
          <w:szCs w:val="20"/>
        </w:rPr>
        <w:t>Se aquele alvo deixar de ser válido depois que a habilidade for desencadeada, mas antes que ela seja resolvida, você também não sacrificará a ficha de Elemental.</w:t>
      </w:r>
      <w:proofErr w:type="gramEnd"/>
      <w:r w:rsidRPr="00FD0446">
        <w:rPr>
          <w:rFonts w:ascii="Times New Roman" w:hAnsi="Times New Roman"/>
          <w:sz w:val="20"/>
          <w:szCs w:val="20"/>
        </w:rPr>
        <w:t xml:space="preserve"> Em ambos os casos a habilidade será desencadeada novamente </w:t>
      </w:r>
      <w:proofErr w:type="gramStart"/>
      <w:r w:rsidRPr="00FD0446">
        <w:rPr>
          <w:rFonts w:ascii="Times New Roman" w:hAnsi="Times New Roman"/>
          <w:sz w:val="20"/>
          <w:szCs w:val="20"/>
        </w:rPr>
        <w:t>durante</w:t>
      </w:r>
      <w:proofErr w:type="gramEnd"/>
      <w:r w:rsidRPr="00FD0446">
        <w:rPr>
          <w:rFonts w:ascii="Times New Roman" w:hAnsi="Times New Roman"/>
          <w:sz w:val="20"/>
          <w:szCs w:val="20"/>
        </w:rPr>
        <w:t xml:space="preserve"> sua próxima manutenção.</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225" w:author="Yamazaki, Rie" w:date="2017-10-25T13:46:00Z"/>
          <w:rFonts w:ascii="Times New Roman" w:hAnsi="Times New Roman"/>
          <w:sz w:val="20"/>
          <w:szCs w:val="20"/>
        </w:rPr>
      </w:pPr>
      <w:r w:rsidRPr="00FD0446">
        <w:rPr>
          <w:rFonts w:ascii="Times New Roman" w:hAnsi="Times New Roman"/>
          <w:sz w:val="20"/>
          <w:szCs w:val="20"/>
        </w:rPr>
        <w:t>* Se outro card copiar Fênix Reavivante (</w:t>
      </w:r>
      <w:proofErr w:type="gramStart"/>
      <w:r w:rsidRPr="00FD0446">
        <w:rPr>
          <w:rFonts w:ascii="Times New Roman" w:hAnsi="Times New Roman"/>
          <w:sz w:val="20"/>
          <w:szCs w:val="20"/>
        </w:rPr>
        <w:t>como</w:t>
      </w:r>
      <w:proofErr w:type="gramEnd"/>
      <w:r w:rsidRPr="00FD0446">
        <w:rPr>
          <w:rFonts w:ascii="Times New Roman" w:hAnsi="Times New Roman"/>
          <w:sz w:val="20"/>
          <w:szCs w:val="20"/>
        </w:rPr>
        <w:t xml:space="preserve"> Saqueadora Multiforme pode fazer), a habilidade desencadeada da ficha de Elemental procurará um card com o nome Fênix Reavivante, e não um com o nome do outro card. Isso vale mesmo que o card que esteja copiando Fênix Reavivante mantenha o próprio nome enquanto copia Fênix Reavivante (</w:t>
      </w:r>
      <w:proofErr w:type="gramStart"/>
      <w:r w:rsidRPr="00FD0446">
        <w:rPr>
          <w:rFonts w:ascii="Times New Roman" w:hAnsi="Times New Roman"/>
          <w:sz w:val="20"/>
          <w:szCs w:val="20"/>
        </w:rPr>
        <w:t>como</w:t>
      </w:r>
      <w:proofErr w:type="gramEnd"/>
      <w:r w:rsidRPr="00FD0446">
        <w:rPr>
          <w:rFonts w:ascii="Times New Roman" w:hAnsi="Times New Roman"/>
          <w:sz w:val="20"/>
          <w:szCs w:val="20"/>
        </w:rPr>
        <w:t xml:space="preserve"> faz Lazav, Mentor dos Dimir).</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226" w:author="Yamazaki, Rie" w:date="2017-10-25T13:46:00Z"/>
          <w:rFonts w:ascii="Times New Roman" w:hAnsi="Times New Roman"/>
          <w:sz w:val="20"/>
          <w:szCs w:val="20"/>
        </w:rPr>
      </w:pPr>
      <w:r w:rsidRPr="00FD0446">
        <w:rPr>
          <w:rFonts w:ascii="Times New Roman" w:hAnsi="Times New Roman"/>
          <w:sz w:val="20"/>
          <w:szCs w:val="20"/>
        </w:rPr>
        <w:lastRenderedPageBreak/>
        <w:t>Ferocidontes de Armadura Argêntea</w:t>
      </w:r>
    </w:p>
    <w:p w:rsidR="00DC10ED" w:rsidRPr="00FD0446" w:rsidRDefault="00DC10ED" w:rsidP="00DC10ED">
      <w:pPr>
        <w:pStyle w:val="PlainText"/>
        <w:rPr>
          <w:ins w:id="227" w:author="Yamazaki, Rie" w:date="2017-10-25T13:46:00Z"/>
          <w:rFonts w:ascii="Times New Roman" w:hAnsi="Times New Roman"/>
          <w:sz w:val="20"/>
          <w:szCs w:val="20"/>
        </w:rPr>
      </w:pPr>
      <w:r w:rsidRPr="00FD0446">
        <w:rPr>
          <w:rFonts w:ascii="Times New Roman" w:hAnsi="Times New Roman"/>
          <w:sz w:val="20"/>
          <w:szCs w:val="20"/>
        </w:rPr>
        <w:t>{5}{R}{R}</w:t>
      </w:r>
    </w:p>
    <w:p w:rsidR="00DC10ED" w:rsidRPr="00FD0446" w:rsidRDefault="00DC10ED" w:rsidP="00DC10ED">
      <w:pPr>
        <w:pStyle w:val="PlainText"/>
        <w:rPr>
          <w:ins w:id="228" w:author="Yamazaki, Rie" w:date="2017-10-25T13:46:00Z"/>
          <w:rFonts w:ascii="Times New Roman" w:hAnsi="Times New Roman"/>
          <w:sz w:val="20"/>
          <w:szCs w:val="20"/>
        </w:rPr>
      </w:pPr>
      <w:r w:rsidRPr="00FD0446">
        <w:rPr>
          <w:rFonts w:ascii="Times New Roman" w:hAnsi="Times New Roman"/>
          <w:sz w:val="20"/>
          <w:szCs w:val="20"/>
        </w:rPr>
        <w:t>Criatura — Dinossauro</w:t>
      </w:r>
    </w:p>
    <w:p w:rsidR="00DC10ED" w:rsidRPr="00FD0446" w:rsidRDefault="00DC10ED" w:rsidP="00DC10ED">
      <w:pPr>
        <w:pStyle w:val="PlainText"/>
        <w:rPr>
          <w:ins w:id="229" w:author="Yamazaki, Rie" w:date="2017-10-25T13:46:00Z"/>
          <w:rFonts w:ascii="Times New Roman" w:hAnsi="Times New Roman"/>
          <w:sz w:val="20"/>
          <w:szCs w:val="20"/>
        </w:rPr>
      </w:pPr>
      <w:r w:rsidRPr="00FD0446">
        <w:rPr>
          <w:rFonts w:ascii="Times New Roman" w:hAnsi="Times New Roman"/>
          <w:sz w:val="20"/>
          <w:szCs w:val="20"/>
        </w:rPr>
        <w:t>8/5</w:t>
      </w:r>
    </w:p>
    <w:p w:rsidR="00DC10ED" w:rsidRPr="00FD0446" w:rsidRDefault="00DC10ED" w:rsidP="00DC10ED">
      <w:pPr>
        <w:pStyle w:val="PlainText"/>
        <w:rPr>
          <w:rFonts w:ascii="Times New Roman" w:hAnsi="Times New Roman"/>
          <w:sz w:val="20"/>
          <w:szCs w:val="20"/>
        </w:rPr>
      </w:pPr>
      <w:proofErr w:type="gramStart"/>
      <w:r w:rsidRPr="00FD0446">
        <w:rPr>
          <w:rFonts w:ascii="Times New Roman" w:hAnsi="Times New Roman"/>
          <w:i/>
          <w:sz w:val="20"/>
          <w:szCs w:val="20"/>
        </w:rPr>
        <w:t>Enfurecer</w:t>
      </w:r>
      <w:r w:rsidRPr="00FD0446">
        <w:rPr>
          <w:rFonts w:ascii="Times New Roman" w:hAnsi="Times New Roman"/>
          <w:sz w:val="20"/>
          <w:szCs w:val="20"/>
        </w:rPr>
        <w:t xml:space="preserve"> — Toda vez que Ferocidontes de Armadura Argêntea sofre dano, cada oponente sacrifica uma permanente.</w:t>
      </w:r>
      <w:proofErr w:type="gramEnd"/>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Se as criaturas que um oponente controla sofrerem dano letal ao mesmo tempo em que Ferocidontes de Armadura Argêntea sofre dano, aquelas criaturas serão destruídas antes que aquele jogador escolha uma permanente para sacrificar.</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230" w:author="Yamazaki, Rie" w:date="2017-10-25T13:46:00Z"/>
          <w:rFonts w:ascii="Times New Roman" w:hAnsi="Times New Roman"/>
          <w:sz w:val="20"/>
          <w:szCs w:val="20"/>
        </w:rPr>
      </w:pPr>
      <w:r w:rsidRPr="00FD0446">
        <w:rPr>
          <w:rFonts w:ascii="Times New Roman" w:hAnsi="Times New Roman"/>
          <w:sz w:val="20"/>
          <w:szCs w:val="20"/>
        </w:rPr>
        <w:t xml:space="preserve">* Quando a habilidade desencadeada de Ferocidontes de Armadura Argêntea é resolvida, primeiro o jogador controlador do turno (se for </w:t>
      </w:r>
      <w:proofErr w:type="gramStart"/>
      <w:r w:rsidRPr="00FD0446">
        <w:rPr>
          <w:rFonts w:ascii="Times New Roman" w:hAnsi="Times New Roman"/>
          <w:sz w:val="20"/>
          <w:szCs w:val="20"/>
        </w:rPr>
        <w:t>um  oponente</w:t>
      </w:r>
      <w:proofErr w:type="gramEnd"/>
      <w:r w:rsidRPr="00FD0446">
        <w:rPr>
          <w:rFonts w:ascii="Times New Roman" w:hAnsi="Times New Roman"/>
          <w:sz w:val="20"/>
          <w:szCs w:val="20"/>
        </w:rPr>
        <w:t xml:space="preserve">) escolhe qual permanente sacrificará, e em seguida cada oponente na ordem dos turnos faz o mesmo. </w:t>
      </w:r>
      <w:proofErr w:type="gramStart"/>
      <w:r w:rsidRPr="00FD0446">
        <w:rPr>
          <w:rFonts w:ascii="Times New Roman" w:hAnsi="Times New Roman"/>
          <w:sz w:val="20"/>
          <w:szCs w:val="20"/>
        </w:rPr>
        <w:t>Depois, todas as permanentes escolhidas são sacrificadas ao mesmo tempo.</w:t>
      </w:r>
      <w:proofErr w:type="gramEnd"/>
      <w:r w:rsidRPr="00FD0446">
        <w:rPr>
          <w:rFonts w:ascii="Times New Roman" w:hAnsi="Times New Roman"/>
          <w:sz w:val="20"/>
          <w:szCs w:val="20"/>
        </w:rPr>
        <w:t xml:space="preserve"> </w:t>
      </w:r>
      <w:proofErr w:type="gramStart"/>
      <w:r w:rsidRPr="00FD0446">
        <w:rPr>
          <w:rFonts w:ascii="Times New Roman" w:hAnsi="Times New Roman"/>
          <w:sz w:val="20"/>
          <w:szCs w:val="20"/>
        </w:rPr>
        <w:t>Os jogadores saberão das escolhas feitas pelos jogadores anteriores quando fizerem as próprias escolhas.</w:t>
      </w:r>
      <w:proofErr w:type="gramEnd"/>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231" w:author="Yamazaki, Rie" w:date="2017-10-25T13:46:00Z"/>
          <w:rFonts w:ascii="Times New Roman" w:hAnsi="Times New Roman"/>
          <w:sz w:val="20"/>
          <w:szCs w:val="20"/>
        </w:rPr>
      </w:pPr>
      <w:r w:rsidRPr="00FD0446">
        <w:rPr>
          <w:rFonts w:ascii="Times New Roman" w:hAnsi="Times New Roman"/>
          <w:sz w:val="20"/>
          <w:szCs w:val="20"/>
        </w:rPr>
        <w:t>Filhote Querido</w:t>
      </w:r>
    </w:p>
    <w:p w:rsidR="00DC10ED" w:rsidRPr="00FD0446" w:rsidRDefault="00DC10ED" w:rsidP="00DC10ED">
      <w:pPr>
        <w:pStyle w:val="PlainText"/>
        <w:rPr>
          <w:ins w:id="232" w:author="Yamazaki, Rie" w:date="2017-10-25T13:46:00Z"/>
          <w:rFonts w:ascii="Times New Roman" w:hAnsi="Times New Roman"/>
          <w:sz w:val="20"/>
          <w:szCs w:val="20"/>
        </w:rPr>
      </w:pPr>
      <w:r w:rsidRPr="00FD0446">
        <w:rPr>
          <w:rFonts w:ascii="Times New Roman" w:hAnsi="Times New Roman"/>
          <w:sz w:val="20"/>
          <w:szCs w:val="20"/>
        </w:rPr>
        <w:t>{1}{G}</w:t>
      </w:r>
    </w:p>
    <w:p w:rsidR="00DC10ED" w:rsidRPr="00FD0446" w:rsidRDefault="00DC10ED" w:rsidP="00DC10ED">
      <w:pPr>
        <w:pStyle w:val="PlainText"/>
        <w:rPr>
          <w:ins w:id="233" w:author="Yamazaki, Rie" w:date="2017-10-25T13:46:00Z"/>
          <w:rFonts w:ascii="Times New Roman" w:hAnsi="Times New Roman"/>
          <w:sz w:val="20"/>
          <w:szCs w:val="20"/>
        </w:rPr>
      </w:pPr>
      <w:r w:rsidRPr="00FD0446">
        <w:rPr>
          <w:rFonts w:ascii="Times New Roman" w:hAnsi="Times New Roman"/>
          <w:sz w:val="20"/>
          <w:szCs w:val="20"/>
        </w:rPr>
        <w:t>Criatura — Dinossauro</w:t>
      </w:r>
    </w:p>
    <w:p w:rsidR="00DC10ED" w:rsidRPr="00FD0446" w:rsidRDefault="00DC10ED" w:rsidP="00DC10ED">
      <w:pPr>
        <w:pStyle w:val="PlainText"/>
        <w:rPr>
          <w:ins w:id="234" w:author="Yamazaki, Rie" w:date="2017-10-25T13:46:00Z"/>
          <w:rFonts w:ascii="Times New Roman" w:hAnsi="Times New Roman"/>
          <w:sz w:val="20"/>
          <w:szCs w:val="20"/>
        </w:rPr>
      </w:pPr>
      <w:r w:rsidRPr="00FD0446">
        <w:rPr>
          <w:rFonts w:ascii="Times New Roman" w:hAnsi="Times New Roman"/>
          <w:sz w:val="20"/>
          <w:szCs w:val="20"/>
        </w:rPr>
        <w:t>2/1</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xml:space="preserve">Quando Filhote Querido morre, você pode conjurar mágicas de Dinossauro neste turno </w:t>
      </w:r>
      <w:proofErr w:type="gramStart"/>
      <w:r w:rsidRPr="00FD0446">
        <w:rPr>
          <w:rFonts w:ascii="Times New Roman" w:hAnsi="Times New Roman"/>
          <w:sz w:val="20"/>
          <w:szCs w:val="20"/>
        </w:rPr>
        <w:t>como</w:t>
      </w:r>
      <w:proofErr w:type="gramEnd"/>
      <w:r w:rsidRPr="00FD0446">
        <w:rPr>
          <w:rFonts w:ascii="Times New Roman" w:hAnsi="Times New Roman"/>
          <w:sz w:val="20"/>
          <w:szCs w:val="20"/>
        </w:rPr>
        <w:t xml:space="preserve"> se elas tivessem lampejo, e toda vez que você conjura uma mágica de Dinossauro neste turno, ela ganha “Quando esta criatura entra no campo de batalha, você pode fazê-la lutar com outra criatura alvo.”</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xml:space="preserve">* Durante o turno em que Filhote Querido morre, você pode conjurar qualquer número de dinossauros </w:t>
      </w:r>
      <w:proofErr w:type="gramStart"/>
      <w:r w:rsidRPr="00FD0446">
        <w:rPr>
          <w:rFonts w:ascii="Times New Roman" w:hAnsi="Times New Roman"/>
          <w:sz w:val="20"/>
          <w:szCs w:val="20"/>
        </w:rPr>
        <w:t>como</w:t>
      </w:r>
      <w:proofErr w:type="gramEnd"/>
      <w:r w:rsidRPr="00FD0446">
        <w:rPr>
          <w:rFonts w:ascii="Times New Roman" w:hAnsi="Times New Roman"/>
          <w:sz w:val="20"/>
          <w:szCs w:val="20"/>
        </w:rPr>
        <w:t xml:space="preserve"> se tivessem lampejo.</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Você precisa pagar os custos das mágicas conjuradas dessa forma. Se houver um custo alternativo que você possa pagar em vez do custo de mana de uma mágica de Dinossauro, você pode pagá-lo.</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Em relação à habilidade desencadeada que o Dinossauro que entra no campo de batalha ganha, se o alvo não for válido quando esta tentar ser resolvida ou se o Dinossauro que entrou no campo de batalha tiver deixado o campo de batalha, nenhuma criatura causará nem sofrerá dano.</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235" w:author="Yamazaki, Rie" w:date="2017-10-25T13:46:00Z"/>
          <w:rFonts w:ascii="Times New Roman" w:hAnsi="Times New Roman"/>
          <w:sz w:val="20"/>
          <w:szCs w:val="20"/>
        </w:rPr>
      </w:pPr>
      <w:r w:rsidRPr="00FD0446">
        <w:rPr>
          <w:rFonts w:ascii="Times New Roman" w:hAnsi="Times New Roman"/>
          <w:sz w:val="20"/>
          <w:szCs w:val="20"/>
        </w:rPr>
        <w:t>* Em relação à habilidade desencadeada que o Dinossauro que entra no campo de batalha ganha, você escolhe um alvo quando a habilidade vai para a pilha, mas não escolhe se aquelas criaturas lutam até que a habilidade seja resolvida.</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236" w:author="Yamazaki, Rie" w:date="2017-10-25T13:46:00Z"/>
          <w:rFonts w:ascii="Times New Roman" w:hAnsi="Times New Roman"/>
          <w:sz w:val="20"/>
          <w:szCs w:val="20"/>
        </w:rPr>
      </w:pPr>
      <w:r w:rsidRPr="00FD0446">
        <w:rPr>
          <w:rFonts w:ascii="Times New Roman" w:hAnsi="Times New Roman"/>
          <w:sz w:val="20"/>
          <w:szCs w:val="20"/>
        </w:rPr>
        <w:t>Fim Desconcertante</w:t>
      </w:r>
    </w:p>
    <w:p w:rsidR="00DC10ED" w:rsidRPr="00FD0446" w:rsidRDefault="00DC10ED" w:rsidP="00DC10ED">
      <w:pPr>
        <w:pStyle w:val="PlainText"/>
        <w:rPr>
          <w:ins w:id="237" w:author="Yamazaki, Rie" w:date="2017-10-25T13:46:00Z"/>
          <w:rFonts w:ascii="Times New Roman" w:hAnsi="Times New Roman"/>
          <w:sz w:val="20"/>
          <w:szCs w:val="20"/>
        </w:rPr>
      </w:pPr>
      <w:r w:rsidRPr="00FD0446">
        <w:rPr>
          <w:rFonts w:ascii="Times New Roman" w:hAnsi="Times New Roman"/>
          <w:sz w:val="20"/>
          <w:szCs w:val="20"/>
        </w:rPr>
        <w:t>{1}{W}</w:t>
      </w:r>
    </w:p>
    <w:p w:rsidR="00DC10ED" w:rsidRPr="00FD0446" w:rsidRDefault="00DC10ED" w:rsidP="00DC10ED">
      <w:pPr>
        <w:pStyle w:val="PlainText"/>
        <w:rPr>
          <w:ins w:id="238" w:author="Yamazaki, Rie" w:date="2017-10-25T13:46:00Z"/>
          <w:rFonts w:ascii="Times New Roman" w:hAnsi="Times New Roman"/>
          <w:sz w:val="20"/>
          <w:szCs w:val="20"/>
        </w:rPr>
      </w:pPr>
      <w:r w:rsidRPr="00FD0446">
        <w:rPr>
          <w:rFonts w:ascii="Times New Roman" w:hAnsi="Times New Roman"/>
          <w:sz w:val="20"/>
          <w:szCs w:val="20"/>
        </w:rPr>
        <w:t>Encantamento</w:t>
      </w:r>
    </w:p>
    <w:p w:rsidR="00DC10ED" w:rsidRPr="00FD0446" w:rsidRDefault="00DC10ED" w:rsidP="00DC10ED">
      <w:pPr>
        <w:pStyle w:val="PlainText"/>
        <w:rPr>
          <w:ins w:id="239" w:author="Yamazaki, Rie" w:date="2017-10-25T13:46:00Z"/>
          <w:rFonts w:ascii="Times New Roman" w:hAnsi="Times New Roman"/>
          <w:sz w:val="20"/>
          <w:szCs w:val="20"/>
        </w:rPr>
      </w:pPr>
      <w:r w:rsidRPr="00FD0446">
        <w:rPr>
          <w:rFonts w:ascii="Times New Roman" w:hAnsi="Times New Roman"/>
          <w:sz w:val="20"/>
          <w:szCs w:val="20"/>
        </w:rPr>
        <w:t>Quando Fim Desconcertante entrar no campo de batalha, exile a criatura alvo que um oponente controla com custo de mana convertido igual ou inferior a 3.</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Quando Fim Desconcertante deixa o campo de batalha, o oponente alvo cria uma ficha de criatura verde 3/3 do tipo Dinossauro com atropelar.</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xml:space="preserve">* Conquanto as duas habilidades de Fim Desconcertante tenham temática semelhante, elas são independentes. </w:t>
      </w:r>
      <w:proofErr w:type="gramStart"/>
      <w:r w:rsidRPr="00FD0446">
        <w:rPr>
          <w:rFonts w:ascii="Times New Roman" w:hAnsi="Times New Roman"/>
          <w:sz w:val="20"/>
          <w:szCs w:val="20"/>
        </w:rPr>
        <w:t>Se a primeira habilidade não for resolvida (pelo alvo ter ganho resistência a magia, por exemplo), a segunda ainda criará uma ficha de Dinossauro quando Fim Desconcertante deixar o campo de batalha.</w:t>
      </w:r>
      <w:proofErr w:type="gramEnd"/>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240" w:author="Yamazaki, Rie" w:date="2017-10-25T13:46:00Z"/>
          <w:rFonts w:ascii="Times New Roman" w:hAnsi="Times New Roman"/>
          <w:sz w:val="20"/>
          <w:szCs w:val="20"/>
        </w:rPr>
      </w:pPr>
      <w:r w:rsidRPr="00FD0446">
        <w:rPr>
          <w:rFonts w:ascii="Times New Roman" w:hAnsi="Times New Roman"/>
          <w:sz w:val="20"/>
          <w:szCs w:val="20"/>
        </w:rPr>
        <w:t>* Em um jogo com vários participantes, o oponente alvo que cria uma ficha de Dinossauro não precisa ser o mesmo cuja criatura foi exilada.</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w:t>
      </w:r>
    </w:p>
    <w:p w:rsidR="00DC10ED" w:rsidRPr="00FD0446" w:rsidRDefault="00DC10ED" w:rsidP="00DC10ED"/>
    <w:p w:rsidR="00DC10ED" w:rsidRPr="00FD0446" w:rsidRDefault="00DC10ED" w:rsidP="00DC10ED">
      <w:pPr>
        <w:pStyle w:val="PlainText"/>
        <w:rPr>
          <w:ins w:id="241" w:author="Yamazaki, Rie" w:date="2017-10-25T13:46:00Z"/>
          <w:rFonts w:ascii="Times New Roman" w:hAnsi="Times New Roman"/>
          <w:sz w:val="20"/>
          <w:szCs w:val="20"/>
        </w:rPr>
      </w:pPr>
      <w:r w:rsidRPr="00FD0446">
        <w:rPr>
          <w:rFonts w:ascii="Times New Roman" w:hAnsi="Times New Roman"/>
          <w:sz w:val="20"/>
          <w:szCs w:val="20"/>
        </w:rPr>
        <w:lastRenderedPageBreak/>
        <w:t>Fluxo Arterial</w:t>
      </w:r>
    </w:p>
    <w:p w:rsidR="00DC10ED" w:rsidRPr="00FD0446" w:rsidRDefault="00DC10ED" w:rsidP="00DC10ED">
      <w:pPr>
        <w:pStyle w:val="PlainText"/>
        <w:rPr>
          <w:ins w:id="242" w:author="Yamazaki, Rie" w:date="2017-10-25T13:46:00Z"/>
          <w:rFonts w:ascii="Times New Roman" w:hAnsi="Times New Roman"/>
          <w:sz w:val="20"/>
          <w:szCs w:val="20"/>
        </w:rPr>
      </w:pPr>
      <w:r w:rsidRPr="00FD0446">
        <w:rPr>
          <w:rFonts w:ascii="Times New Roman" w:hAnsi="Times New Roman"/>
          <w:sz w:val="20"/>
          <w:szCs w:val="20"/>
        </w:rPr>
        <w:t>{1}{B}{B}</w:t>
      </w:r>
    </w:p>
    <w:p w:rsidR="00DC10ED" w:rsidRPr="00FD0446" w:rsidRDefault="00DC10ED" w:rsidP="00DC10ED">
      <w:pPr>
        <w:pStyle w:val="PlainText"/>
        <w:rPr>
          <w:ins w:id="243" w:author="Yamazaki, Rie" w:date="2017-10-25T13:46:00Z"/>
          <w:rFonts w:ascii="Times New Roman" w:hAnsi="Times New Roman"/>
          <w:sz w:val="20"/>
          <w:szCs w:val="20"/>
        </w:rPr>
      </w:pPr>
      <w:r w:rsidRPr="00FD0446">
        <w:rPr>
          <w:rFonts w:ascii="Times New Roman" w:hAnsi="Times New Roman"/>
          <w:sz w:val="20"/>
          <w:szCs w:val="20"/>
        </w:rPr>
        <w:t>Feitiço</w:t>
      </w:r>
    </w:p>
    <w:p w:rsidR="00DC10ED" w:rsidRPr="00FD0446" w:rsidRDefault="00DC10ED" w:rsidP="00DC10ED">
      <w:pPr>
        <w:pStyle w:val="PlainText"/>
        <w:rPr>
          <w:rFonts w:ascii="Times New Roman" w:hAnsi="Times New Roman"/>
          <w:sz w:val="20"/>
          <w:szCs w:val="20"/>
        </w:rPr>
      </w:pPr>
      <w:proofErr w:type="gramStart"/>
      <w:r w:rsidRPr="00FD0446">
        <w:rPr>
          <w:rFonts w:ascii="Times New Roman" w:hAnsi="Times New Roman"/>
          <w:sz w:val="20"/>
          <w:szCs w:val="20"/>
        </w:rPr>
        <w:t>Cada oponente descarta dois cards.</w:t>
      </w:r>
      <w:proofErr w:type="gramEnd"/>
      <w:r w:rsidRPr="00FD0446">
        <w:rPr>
          <w:rFonts w:ascii="Times New Roman" w:hAnsi="Times New Roman"/>
          <w:sz w:val="20"/>
          <w:szCs w:val="20"/>
        </w:rPr>
        <w:t xml:space="preserve"> </w:t>
      </w:r>
      <w:proofErr w:type="gramStart"/>
      <w:r w:rsidRPr="00FD0446">
        <w:rPr>
          <w:rFonts w:ascii="Times New Roman" w:hAnsi="Times New Roman"/>
          <w:sz w:val="20"/>
          <w:szCs w:val="20"/>
        </w:rPr>
        <w:t>Se você controla um Vampiro, cada oponente perde 2 pontos de vida e você ganha 2 pontos de vida.</w:t>
      </w:r>
      <w:proofErr w:type="gramEnd"/>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Somente quando Fluxo Arterial for resolvido é que se verificará se você controla um Vampiro.</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proofErr w:type="gramStart"/>
      <w:r w:rsidRPr="00FD0446">
        <w:rPr>
          <w:rFonts w:ascii="Times New Roman" w:hAnsi="Times New Roman"/>
          <w:sz w:val="20"/>
          <w:szCs w:val="20"/>
        </w:rPr>
        <w:t>* Fluxo Arterial faz com que cada oponente perca 2 pontos de vida se você controlar um Vampiro, mesmo que nenhum daqueles jogadores esteja apto a descartar cards.</w:t>
      </w:r>
      <w:proofErr w:type="gramEnd"/>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244" w:author="Yamazaki, Rie" w:date="2017-10-25T13:46:00Z"/>
          <w:rFonts w:ascii="Times New Roman" w:hAnsi="Times New Roman"/>
          <w:sz w:val="20"/>
          <w:szCs w:val="20"/>
        </w:rPr>
      </w:pPr>
      <w:r w:rsidRPr="00FD0446">
        <w:rPr>
          <w:rFonts w:ascii="Times New Roman" w:hAnsi="Times New Roman"/>
          <w:sz w:val="20"/>
          <w:szCs w:val="20"/>
        </w:rPr>
        <w:t xml:space="preserve">* Em um jogo de Gigante de Duas Cabeças, Fluxo Arterial faz com que a equipe adversária perca um total de 4 pontos de vida, e cada jogador naquela equipe descarta dois cards. </w:t>
      </w:r>
      <w:proofErr w:type="gramStart"/>
      <w:r w:rsidRPr="00FD0446">
        <w:rPr>
          <w:rFonts w:ascii="Times New Roman" w:hAnsi="Times New Roman"/>
          <w:sz w:val="20"/>
          <w:szCs w:val="20"/>
        </w:rPr>
        <w:t>Você ganha 2 pontos de vida.</w:t>
      </w:r>
      <w:proofErr w:type="gramEnd"/>
    </w:p>
    <w:p w:rsidR="005536E7" w:rsidRPr="00FD0446" w:rsidRDefault="005536E7" w:rsidP="005536E7">
      <w:pPr>
        <w:pStyle w:val="PlainText"/>
        <w:rPr>
          <w:rFonts w:ascii="Times New Roman" w:hAnsi="Times New Roman"/>
          <w:sz w:val="20"/>
          <w:szCs w:val="20"/>
        </w:rPr>
      </w:pPr>
      <w:r w:rsidRPr="00FD0446">
        <w:rPr>
          <w:rFonts w:ascii="Times New Roman" w:hAnsi="Times New Roman"/>
          <w:sz w:val="20"/>
          <w:szCs w:val="20"/>
        </w:rPr>
        <w:t>-----</w:t>
      </w:r>
    </w:p>
    <w:p w:rsidR="005536E7" w:rsidRPr="00FD0446" w:rsidRDefault="005536E7" w:rsidP="005536E7">
      <w:pPr>
        <w:pStyle w:val="PlainText"/>
        <w:rPr>
          <w:rFonts w:ascii="Times New Roman" w:hAnsi="Times New Roman"/>
          <w:sz w:val="20"/>
          <w:szCs w:val="20"/>
        </w:rPr>
      </w:pPr>
    </w:p>
    <w:p w:rsidR="00DC10ED" w:rsidRPr="00FD0446" w:rsidRDefault="00DC10ED" w:rsidP="00DC10ED">
      <w:pPr>
        <w:pStyle w:val="PlainText"/>
        <w:rPr>
          <w:ins w:id="245" w:author="Yamazaki, Rie" w:date="2017-10-25T13:46:00Z"/>
          <w:rFonts w:ascii="Times New Roman" w:hAnsi="Times New Roman"/>
          <w:sz w:val="20"/>
          <w:szCs w:val="20"/>
        </w:rPr>
      </w:pPr>
      <w:r w:rsidRPr="00FD0446">
        <w:rPr>
          <w:rFonts w:ascii="Times New Roman" w:hAnsi="Times New Roman"/>
          <w:sz w:val="20"/>
          <w:szCs w:val="20"/>
        </w:rPr>
        <w:t>Fome de Vona</w:t>
      </w:r>
    </w:p>
    <w:p w:rsidR="00DC10ED" w:rsidRPr="00FD0446" w:rsidRDefault="00DC10ED" w:rsidP="00DC10ED">
      <w:pPr>
        <w:pStyle w:val="PlainText"/>
        <w:rPr>
          <w:ins w:id="246" w:author="Yamazaki, Rie" w:date="2017-10-25T13:46:00Z"/>
          <w:rFonts w:ascii="Times New Roman" w:hAnsi="Times New Roman"/>
          <w:sz w:val="20"/>
          <w:szCs w:val="20"/>
        </w:rPr>
      </w:pPr>
      <w:r w:rsidRPr="00FD0446">
        <w:rPr>
          <w:rFonts w:ascii="Times New Roman" w:hAnsi="Times New Roman"/>
          <w:sz w:val="20"/>
          <w:szCs w:val="20"/>
        </w:rPr>
        <w:t>{2}{B}</w:t>
      </w:r>
    </w:p>
    <w:p w:rsidR="00DC10ED" w:rsidRPr="00FD0446" w:rsidRDefault="00DC10ED" w:rsidP="00DC10ED">
      <w:pPr>
        <w:pStyle w:val="PlainText"/>
        <w:rPr>
          <w:ins w:id="247" w:author="Yamazaki, Rie" w:date="2017-10-25T13:46:00Z"/>
          <w:rFonts w:ascii="Times New Roman" w:hAnsi="Times New Roman"/>
          <w:sz w:val="20"/>
          <w:szCs w:val="20"/>
        </w:rPr>
      </w:pPr>
      <w:r w:rsidRPr="00FD0446">
        <w:rPr>
          <w:rFonts w:ascii="Times New Roman" w:hAnsi="Times New Roman"/>
          <w:sz w:val="20"/>
          <w:szCs w:val="20"/>
        </w:rPr>
        <w:t>Mágica Instantânea</w:t>
      </w:r>
    </w:p>
    <w:p w:rsidR="00DC10ED" w:rsidRPr="00FD0446" w:rsidRDefault="00DC10ED" w:rsidP="00DC10ED">
      <w:pPr>
        <w:pStyle w:val="PlainText"/>
        <w:rPr>
          <w:ins w:id="248" w:author="Yamazaki, Rie" w:date="2017-10-25T13:46:00Z"/>
          <w:rFonts w:ascii="Times New Roman" w:hAnsi="Times New Roman"/>
          <w:sz w:val="20"/>
          <w:szCs w:val="20"/>
        </w:rPr>
      </w:pPr>
      <w:proofErr w:type="gramStart"/>
      <w:r w:rsidRPr="00FD0446">
        <w:rPr>
          <w:rFonts w:ascii="Times New Roman" w:hAnsi="Times New Roman"/>
          <w:sz w:val="20"/>
          <w:szCs w:val="20"/>
        </w:rPr>
        <w:t xml:space="preserve">Ascender </w:t>
      </w:r>
      <w:r w:rsidRPr="00FD0446">
        <w:rPr>
          <w:rFonts w:ascii="Times New Roman" w:hAnsi="Times New Roman"/>
          <w:i/>
          <w:sz w:val="20"/>
          <w:szCs w:val="20"/>
        </w:rPr>
        <w:t>(Se você controla dez ou mais permanentes, você recebe a bênção da cidade pelo restante do jogo.)</w:t>
      </w:r>
      <w:proofErr w:type="gramEnd"/>
    </w:p>
    <w:p w:rsidR="00DC10ED" w:rsidRPr="00FD0446" w:rsidRDefault="00DC10ED" w:rsidP="00DC10ED">
      <w:pPr>
        <w:pStyle w:val="PlainText"/>
        <w:rPr>
          <w:rFonts w:ascii="Times New Roman" w:hAnsi="Times New Roman"/>
          <w:sz w:val="20"/>
          <w:szCs w:val="20"/>
        </w:rPr>
      </w:pPr>
      <w:proofErr w:type="gramStart"/>
      <w:r w:rsidRPr="00FD0446">
        <w:rPr>
          <w:rFonts w:ascii="Times New Roman" w:hAnsi="Times New Roman"/>
          <w:sz w:val="20"/>
          <w:szCs w:val="20"/>
        </w:rPr>
        <w:t>Cada oponente sacrifica uma criatura.</w:t>
      </w:r>
      <w:proofErr w:type="gramEnd"/>
      <w:r w:rsidRPr="00FD0446">
        <w:rPr>
          <w:rFonts w:ascii="Times New Roman" w:hAnsi="Times New Roman"/>
          <w:sz w:val="20"/>
          <w:szCs w:val="20"/>
        </w:rPr>
        <w:t xml:space="preserve"> </w:t>
      </w:r>
      <w:proofErr w:type="gramStart"/>
      <w:r w:rsidRPr="00FD0446">
        <w:rPr>
          <w:rFonts w:ascii="Times New Roman" w:hAnsi="Times New Roman"/>
          <w:sz w:val="20"/>
          <w:szCs w:val="20"/>
        </w:rPr>
        <w:t>Se você tiver a bênção da cidade, em vez disso, cada oponente sacrifica metade das criaturas que ele controla, arredondando para cima.</w:t>
      </w:r>
      <w:proofErr w:type="gramEnd"/>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249" w:author="Yamazaki, Rie" w:date="2017-10-25T13:46:00Z"/>
          <w:rFonts w:ascii="Times New Roman" w:hAnsi="Times New Roman"/>
          <w:sz w:val="20"/>
          <w:szCs w:val="20"/>
        </w:rPr>
      </w:pPr>
      <w:r w:rsidRPr="00FD0446">
        <w:rPr>
          <w:rFonts w:ascii="Times New Roman" w:hAnsi="Times New Roman"/>
          <w:sz w:val="20"/>
          <w:szCs w:val="20"/>
        </w:rPr>
        <w:t xml:space="preserve">* Quando Fome de Vona for resolvida, o jogador que estiver jogando seu turno (caso seja um oponente) escolhe </w:t>
      </w:r>
      <w:proofErr w:type="gramStart"/>
      <w:r w:rsidRPr="00FD0446">
        <w:rPr>
          <w:rFonts w:ascii="Times New Roman" w:hAnsi="Times New Roman"/>
          <w:sz w:val="20"/>
          <w:szCs w:val="20"/>
        </w:rPr>
        <w:t>qual(</w:t>
      </w:r>
      <w:proofErr w:type="gramEnd"/>
      <w:r w:rsidRPr="00FD0446">
        <w:rPr>
          <w:rFonts w:ascii="Times New Roman" w:hAnsi="Times New Roman"/>
          <w:sz w:val="20"/>
          <w:szCs w:val="20"/>
        </w:rPr>
        <w:t xml:space="preserve">is) criatura(s) sacrificar. Depois, todos os jogadores, </w:t>
      </w:r>
      <w:proofErr w:type="gramStart"/>
      <w:r w:rsidRPr="00FD0446">
        <w:rPr>
          <w:rFonts w:ascii="Times New Roman" w:hAnsi="Times New Roman"/>
          <w:sz w:val="20"/>
          <w:szCs w:val="20"/>
        </w:rPr>
        <w:t>na</w:t>
      </w:r>
      <w:proofErr w:type="gramEnd"/>
      <w:r w:rsidRPr="00FD0446">
        <w:rPr>
          <w:rFonts w:ascii="Times New Roman" w:hAnsi="Times New Roman"/>
          <w:sz w:val="20"/>
          <w:szCs w:val="20"/>
        </w:rPr>
        <w:t xml:space="preserve"> ordem dos turnos, fazem o mesmo, e todas as criaturas escolhidas são sacrificadas simultaneamente. </w:t>
      </w:r>
      <w:proofErr w:type="gramStart"/>
      <w:r w:rsidRPr="00FD0446">
        <w:rPr>
          <w:rFonts w:ascii="Times New Roman" w:hAnsi="Times New Roman"/>
          <w:sz w:val="20"/>
          <w:szCs w:val="20"/>
        </w:rPr>
        <w:t>Os jogadores saberão das escolhas feitas pelos jogadores anteriores quando fizerem as próprias escolhas.</w:t>
      </w:r>
      <w:proofErr w:type="gramEnd"/>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250" w:author="Yamazaki, Rie" w:date="2017-10-25T13:46:00Z"/>
          <w:rFonts w:ascii="Times New Roman" w:hAnsi="Times New Roman"/>
          <w:sz w:val="20"/>
          <w:szCs w:val="20"/>
        </w:rPr>
      </w:pPr>
      <w:r w:rsidRPr="00FD0446">
        <w:rPr>
          <w:rFonts w:ascii="Times New Roman" w:hAnsi="Times New Roman"/>
          <w:sz w:val="20"/>
          <w:szCs w:val="20"/>
        </w:rPr>
        <w:t>Forma do Dinossauro</w:t>
      </w:r>
    </w:p>
    <w:p w:rsidR="00DC10ED" w:rsidRPr="00FD0446" w:rsidRDefault="00DC10ED" w:rsidP="00DC10ED">
      <w:pPr>
        <w:pStyle w:val="PlainText"/>
        <w:rPr>
          <w:ins w:id="251" w:author="Yamazaki, Rie" w:date="2017-10-25T13:46:00Z"/>
          <w:rFonts w:ascii="Times New Roman" w:hAnsi="Times New Roman"/>
          <w:sz w:val="20"/>
          <w:szCs w:val="20"/>
        </w:rPr>
      </w:pPr>
      <w:r w:rsidRPr="00FD0446">
        <w:rPr>
          <w:rFonts w:ascii="Times New Roman" w:hAnsi="Times New Roman"/>
          <w:sz w:val="20"/>
          <w:szCs w:val="20"/>
        </w:rPr>
        <w:t>{4}{R}{R}</w:t>
      </w:r>
    </w:p>
    <w:p w:rsidR="00DC10ED" w:rsidRPr="00FD0446" w:rsidRDefault="00DC10ED" w:rsidP="00DC10ED">
      <w:pPr>
        <w:pStyle w:val="PlainText"/>
        <w:rPr>
          <w:ins w:id="252" w:author="Yamazaki, Rie" w:date="2017-10-25T13:46:00Z"/>
          <w:rFonts w:ascii="Times New Roman" w:hAnsi="Times New Roman"/>
          <w:sz w:val="20"/>
          <w:szCs w:val="20"/>
        </w:rPr>
      </w:pPr>
      <w:r w:rsidRPr="00FD0446">
        <w:rPr>
          <w:rFonts w:ascii="Times New Roman" w:hAnsi="Times New Roman"/>
          <w:sz w:val="20"/>
          <w:szCs w:val="20"/>
        </w:rPr>
        <w:t>Encantamento</w:t>
      </w:r>
    </w:p>
    <w:p w:rsidR="00DC10ED" w:rsidRPr="00FD0446" w:rsidRDefault="00DC10ED" w:rsidP="00DC10ED">
      <w:pPr>
        <w:pStyle w:val="PlainText"/>
        <w:rPr>
          <w:ins w:id="253" w:author="Yamazaki, Rie" w:date="2017-10-25T13:46:00Z"/>
          <w:rFonts w:ascii="Times New Roman" w:hAnsi="Times New Roman"/>
          <w:sz w:val="20"/>
          <w:szCs w:val="20"/>
        </w:rPr>
      </w:pPr>
      <w:r w:rsidRPr="00FD0446">
        <w:rPr>
          <w:rFonts w:ascii="Times New Roman" w:hAnsi="Times New Roman"/>
          <w:sz w:val="20"/>
          <w:szCs w:val="20"/>
        </w:rPr>
        <w:t>Quando Forma do Dinossauro entra no campo de batalha, seu total de pontos de vida torna-se 15.</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No início de sua manutenção, Forma do Dinossauro causa 15 pontos de dano à criatura alvo que um oponente controla e aquela criatura causa dano igual a seu poder a você.</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xml:space="preserve">* Para que seu total de pontos de vida se </w:t>
      </w:r>
      <w:proofErr w:type="gramStart"/>
      <w:r w:rsidRPr="00FD0446">
        <w:rPr>
          <w:rFonts w:ascii="Times New Roman" w:hAnsi="Times New Roman"/>
          <w:sz w:val="20"/>
          <w:szCs w:val="20"/>
        </w:rPr>
        <w:t>torne</w:t>
      </w:r>
      <w:proofErr w:type="gramEnd"/>
      <w:r w:rsidRPr="00FD0446">
        <w:rPr>
          <w:rFonts w:ascii="Times New Roman" w:hAnsi="Times New Roman"/>
          <w:sz w:val="20"/>
          <w:szCs w:val="20"/>
        </w:rPr>
        <w:t xml:space="preserve"> 15, você ganha ou perde a quantidade adequada de pontos de vida. Por exemplo, se seu total de pontos de vida for 4 quando a primeira habilidade de Forma do Dinossauro for resolvida, ela fará com que você ganhe 11 pontos de vida; contudo, se seu total de pontos de vida for 40 conforme ela for resolvida, ela fará com que você perca 25 pontos de vida. Os outros cards que interagem com ganho ou perda de pontos de vida também vão interagir com </w:t>
      </w:r>
      <w:proofErr w:type="gramStart"/>
      <w:r w:rsidRPr="00FD0446">
        <w:rPr>
          <w:rFonts w:ascii="Times New Roman" w:hAnsi="Times New Roman"/>
          <w:sz w:val="20"/>
          <w:szCs w:val="20"/>
        </w:rPr>
        <w:t>este</w:t>
      </w:r>
      <w:proofErr w:type="gramEnd"/>
      <w:r w:rsidRPr="00FD0446">
        <w:rPr>
          <w:rFonts w:ascii="Times New Roman" w:hAnsi="Times New Roman"/>
          <w:sz w:val="20"/>
          <w:szCs w:val="20"/>
        </w:rPr>
        <w:t xml:space="preserve"> efeito de acordo.</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proofErr w:type="gramStart"/>
      <w:r w:rsidRPr="00FD0446">
        <w:rPr>
          <w:rFonts w:ascii="Times New Roman" w:hAnsi="Times New Roman"/>
          <w:sz w:val="20"/>
          <w:szCs w:val="20"/>
        </w:rPr>
        <w:t>* A</w:t>
      </w:r>
      <w:proofErr w:type="gramEnd"/>
      <w:r w:rsidRPr="00FD0446">
        <w:rPr>
          <w:rFonts w:ascii="Times New Roman" w:hAnsi="Times New Roman"/>
          <w:sz w:val="20"/>
          <w:szCs w:val="20"/>
        </w:rPr>
        <w:t xml:space="preserve"> última habilidade de Forma do Dinossauro não é opcional. Você precisa lutar contra uma criatura de </w:t>
      </w:r>
      <w:proofErr w:type="gramStart"/>
      <w:r w:rsidRPr="00FD0446">
        <w:rPr>
          <w:rFonts w:ascii="Times New Roman" w:hAnsi="Times New Roman"/>
          <w:sz w:val="20"/>
          <w:szCs w:val="20"/>
        </w:rPr>
        <w:t>um  oponente</w:t>
      </w:r>
      <w:proofErr w:type="gramEnd"/>
      <w:r w:rsidRPr="00FD0446">
        <w:rPr>
          <w:rFonts w:ascii="Times New Roman" w:hAnsi="Times New Roman"/>
          <w:sz w:val="20"/>
          <w:szCs w:val="20"/>
        </w:rPr>
        <w:t xml:space="preserve"> se houver alvos válidos. Se aquela criatura deixar o campo de batalha depois de se tornar alvo da habilidade de Forma do Dinossauro, </w:t>
      </w:r>
      <w:proofErr w:type="gramStart"/>
      <w:r w:rsidRPr="00FD0446">
        <w:rPr>
          <w:rFonts w:ascii="Times New Roman" w:hAnsi="Times New Roman"/>
          <w:sz w:val="20"/>
          <w:szCs w:val="20"/>
        </w:rPr>
        <w:t>mas</w:t>
      </w:r>
      <w:proofErr w:type="gramEnd"/>
      <w:r w:rsidRPr="00FD0446">
        <w:rPr>
          <w:rFonts w:ascii="Times New Roman" w:hAnsi="Times New Roman"/>
          <w:sz w:val="20"/>
          <w:szCs w:val="20"/>
        </w:rPr>
        <w:t xml:space="preserve"> antes de esta ser resolvida, você não sofrerá dano. </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254" w:author="Yamazaki, Rie" w:date="2017-10-25T13:46:00Z"/>
          <w:rFonts w:ascii="Times New Roman" w:hAnsi="Times New Roman"/>
          <w:sz w:val="20"/>
          <w:szCs w:val="20"/>
        </w:rPr>
      </w:pPr>
      <w:r w:rsidRPr="00FD0446">
        <w:rPr>
          <w:rFonts w:ascii="Times New Roman" w:hAnsi="Times New Roman"/>
          <w:sz w:val="20"/>
          <w:szCs w:val="20"/>
        </w:rPr>
        <w:t xml:space="preserve">* Em um jogo de Gigante de Duas Cabeças, a primeira habilidade de Forma do Dinossauro faz com que o total de pontos de vida de sua equipe se </w:t>
      </w:r>
      <w:proofErr w:type="gramStart"/>
      <w:r w:rsidRPr="00FD0446">
        <w:rPr>
          <w:rFonts w:ascii="Times New Roman" w:hAnsi="Times New Roman"/>
          <w:sz w:val="20"/>
          <w:szCs w:val="20"/>
        </w:rPr>
        <w:t>torne</w:t>
      </w:r>
      <w:proofErr w:type="gramEnd"/>
      <w:r w:rsidRPr="00FD0446">
        <w:rPr>
          <w:rFonts w:ascii="Times New Roman" w:hAnsi="Times New Roman"/>
          <w:sz w:val="20"/>
          <w:szCs w:val="20"/>
        </w:rPr>
        <w:t xml:space="preserve"> 15. </w:t>
      </w:r>
      <w:proofErr w:type="gramStart"/>
      <w:r w:rsidRPr="00FD0446">
        <w:rPr>
          <w:rFonts w:ascii="Times New Roman" w:hAnsi="Times New Roman"/>
          <w:sz w:val="20"/>
          <w:szCs w:val="20"/>
        </w:rPr>
        <w:t>Só você ganha ou perde pontos de vida dessa forma.</w:t>
      </w:r>
      <w:proofErr w:type="gramEnd"/>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255" w:author="Yamazaki, Rie" w:date="2017-10-25T13:46:00Z"/>
          <w:rFonts w:ascii="Times New Roman" w:hAnsi="Times New Roman"/>
          <w:sz w:val="20"/>
          <w:szCs w:val="20"/>
        </w:rPr>
      </w:pPr>
      <w:r w:rsidRPr="00FD0446">
        <w:rPr>
          <w:rFonts w:ascii="Times New Roman" w:hAnsi="Times New Roman"/>
          <w:sz w:val="20"/>
          <w:szCs w:val="20"/>
        </w:rPr>
        <w:t xml:space="preserve">Fúria de Angrath </w:t>
      </w:r>
      <w:r w:rsidRPr="00FD0446">
        <w:rPr>
          <w:rFonts w:ascii="Times New Roman" w:hAnsi="Times New Roman"/>
          <w:i/>
          <w:sz w:val="20"/>
          <w:szCs w:val="20"/>
        </w:rPr>
        <w:t>(somente no Deck de Planeswalker)</w:t>
      </w:r>
    </w:p>
    <w:p w:rsidR="00DC10ED" w:rsidRPr="00FD0446" w:rsidRDefault="00DC10ED" w:rsidP="00DC10ED">
      <w:pPr>
        <w:pStyle w:val="PlainText"/>
        <w:rPr>
          <w:ins w:id="256" w:author="Yamazaki, Rie" w:date="2017-10-25T13:46:00Z"/>
          <w:rFonts w:ascii="Times New Roman" w:hAnsi="Times New Roman"/>
          <w:sz w:val="20"/>
          <w:szCs w:val="20"/>
        </w:rPr>
      </w:pPr>
      <w:r w:rsidRPr="00FD0446">
        <w:rPr>
          <w:rFonts w:ascii="Times New Roman" w:hAnsi="Times New Roman"/>
          <w:sz w:val="20"/>
          <w:szCs w:val="20"/>
        </w:rPr>
        <w:t>{3}{B}{R}</w:t>
      </w:r>
    </w:p>
    <w:p w:rsidR="00DC10ED" w:rsidRPr="00FD0446" w:rsidRDefault="00DC10ED" w:rsidP="00DC10ED">
      <w:pPr>
        <w:pStyle w:val="PlainText"/>
        <w:rPr>
          <w:ins w:id="257" w:author="Yamazaki, Rie" w:date="2017-10-25T13:46:00Z"/>
          <w:rFonts w:ascii="Times New Roman" w:hAnsi="Times New Roman"/>
          <w:sz w:val="20"/>
          <w:szCs w:val="20"/>
        </w:rPr>
      </w:pPr>
      <w:r w:rsidRPr="00FD0446">
        <w:rPr>
          <w:rFonts w:ascii="Times New Roman" w:hAnsi="Times New Roman"/>
          <w:sz w:val="20"/>
          <w:szCs w:val="20"/>
        </w:rPr>
        <w:t>Feitiço</w:t>
      </w:r>
    </w:p>
    <w:p w:rsidR="00DC10ED" w:rsidRPr="00FD0446" w:rsidRDefault="00DC10ED" w:rsidP="00DC10ED">
      <w:pPr>
        <w:pStyle w:val="PlainText"/>
        <w:rPr>
          <w:rFonts w:ascii="Times New Roman" w:hAnsi="Times New Roman"/>
          <w:sz w:val="20"/>
          <w:szCs w:val="20"/>
        </w:rPr>
      </w:pPr>
      <w:proofErr w:type="gramStart"/>
      <w:r w:rsidRPr="00FD0446">
        <w:rPr>
          <w:rFonts w:ascii="Times New Roman" w:hAnsi="Times New Roman"/>
          <w:sz w:val="20"/>
          <w:szCs w:val="20"/>
        </w:rPr>
        <w:t>Destrua a criatura alvo.</w:t>
      </w:r>
      <w:proofErr w:type="gramEnd"/>
      <w:r w:rsidRPr="00FD0446">
        <w:rPr>
          <w:rFonts w:ascii="Times New Roman" w:hAnsi="Times New Roman"/>
          <w:sz w:val="20"/>
          <w:szCs w:val="20"/>
        </w:rPr>
        <w:t xml:space="preserve"> </w:t>
      </w:r>
      <w:proofErr w:type="gramStart"/>
      <w:r w:rsidRPr="00FD0446">
        <w:rPr>
          <w:rFonts w:ascii="Times New Roman" w:hAnsi="Times New Roman"/>
          <w:sz w:val="20"/>
          <w:szCs w:val="20"/>
        </w:rPr>
        <w:t>Fúria de Angrath causa 3 pontos de dano ao jogador alvo.</w:t>
      </w:r>
      <w:proofErr w:type="gramEnd"/>
      <w:r w:rsidRPr="00FD0446">
        <w:rPr>
          <w:rFonts w:ascii="Times New Roman" w:hAnsi="Times New Roman"/>
          <w:sz w:val="20"/>
          <w:szCs w:val="20"/>
        </w:rPr>
        <w:t xml:space="preserve"> Você pode procurar um card com o nome Angrath, Pirata Minotauro, em seu grimório e/ou cemitério, revelá-lo e colocá-lo em sua mão. </w:t>
      </w:r>
      <w:proofErr w:type="gramStart"/>
      <w:r w:rsidRPr="00FD0446">
        <w:rPr>
          <w:rFonts w:ascii="Times New Roman" w:hAnsi="Times New Roman"/>
          <w:sz w:val="20"/>
          <w:szCs w:val="20"/>
        </w:rPr>
        <w:t>Se procurar em seu grimório desta maneira, embaralhe-o.</w:t>
      </w:r>
      <w:proofErr w:type="gramEnd"/>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lastRenderedPageBreak/>
        <w:t>* Você não pode conjurar Fúria de Angrath a menos que escolha tanto uma criatura alvo quanto um jogador alvo.</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258" w:author="Yamazaki, Rie" w:date="2017-10-25T13:46:00Z"/>
          <w:rFonts w:ascii="Times New Roman" w:hAnsi="Times New Roman"/>
          <w:sz w:val="20"/>
          <w:szCs w:val="20"/>
        </w:rPr>
      </w:pPr>
      <w:r w:rsidRPr="00FD0446">
        <w:rPr>
          <w:rFonts w:ascii="Times New Roman" w:hAnsi="Times New Roman"/>
          <w:sz w:val="20"/>
          <w:szCs w:val="20"/>
        </w:rPr>
        <w:t xml:space="preserve">* Se qualquer dos alvos deixar de ser válido depois que você conjurar Fúria de Angrath, </w:t>
      </w:r>
      <w:proofErr w:type="gramStart"/>
      <w:r w:rsidRPr="00FD0446">
        <w:rPr>
          <w:rFonts w:ascii="Times New Roman" w:hAnsi="Times New Roman"/>
          <w:sz w:val="20"/>
          <w:szCs w:val="20"/>
        </w:rPr>
        <w:t>mas</w:t>
      </w:r>
      <w:proofErr w:type="gramEnd"/>
      <w:r w:rsidRPr="00FD0446">
        <w:rPr>
          <w:rFonts w:ascii="Times New Roman" w:hAnsi="Times New Roman"/>
          <w:sz w:val="20"/>
          <w:szCs w:val="20"/>
        </w:rPr>
        <w:t xml:space="preserve"> depois de você resolvê-la, o outro ainda será afetado conforme apropriado e você procurará Angrath. </w:t>
      </w:r>
      <w:proofErr w:type="gramStart"/>
      <w:r w:rsidRPr="00FD0446">
        <w:rPr>
          <w:rFonts w:ascii="Times New Roman" w:hAnsi="Times New Roman"/>
          <w:sz w:val="20"/>
          <w:szCs w:val="20"/>
        </w:rPr>
        <w:t>Contudo, se ambos os alvos deixarem de ser válidos, a mágica será anulada e você não procurará.</w:t>
      </w:r>
      <w:proofErr w:type="gramEnd"/>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259" w:author="Yamazaki, Rie" w:date="2017-10-25T13:46:00Z"/>
          <w:rFonts w:ascii="Times New Roman" w:hAnsi="Times New Roman"/>
          <w:sz w:val="20"/>
          <w:szCs w:val="20"/>
        </w:rPr>
      </w:pPr>
      <w:r w:rsidRPr="00FD0446">
        <w:rPr>
          <w:rFonts w:ascii="Times New Roman" w:hAnsi="Times New Roman"/>
          <w:sz w:val="20"/>
          <w:szCs w:val="20"/>
        </w:rPr>
        <w:t>Fúria Temerária</w:t>
      </w:r>
    </w:p>
    <w:p w:rsidR="00DC10ED" w:rsidRPr="00FD0446" w:rsidRDefault="00DC10ED" w:rsidP="00DC10ED">
      <w:pPr>
        <w:pStyle w:val="PlainText"/>
        <w:rPr>
          <w:ins w:id="260" w:author="Yamazaki, Rie" w:date="2017-10-25T13:46:00Z"/>
          <w:rFonts w:ascii="Times New Roman" w:hAnsi="Times New Roman"/>
          <w:sz w:val="20"/>
          <w:szCs w:val="20"/>
        </w:rPr>
      </w:pPr>
      <w:r w:rsidRPr="00FD0446">
        <w:rPr>
          <w:rFonts w:ascii="Times New Roman" w:hAnsi="Times New Roman"/>
          <w:sz w:val="20"/>
          <w:szCs w:val="20"/>
        </w:rPr>
        <w:t>{R}</w:t>
      </w:r>
    </w:p>
    <w:p w:rsidR="00DC10ED" w:rsidRPr="00FD0446" w:rsidRDefault="00DC10ED" w:rsidP="00DC10ED">
      <w:pPr>
        <w:pStyle w:val="PlainText"/>
        <w:rPr>
          <w:ins w:id="261" w:author="Yamazaki, Rie" w:date="2017-10-25T13:46:00Z"/>
          <w:rFonts w:ascii="Times New Roman" w:hAnsi="Times New Roman"/>
          <w:sz w:val="20"/>
          <w:szCs w:val="20"/>
        </w:rPr>
      </w:pPr>
      <w:r w:rsidRPr="00FD0446">
        <w:rPr>
          <w:rFonts w:ascii="Times New Roman" w:hAnsi="Times New Roman"/>
          <w:sz w:val="20"/>
          <w:szCs w:val="20"/>
        </w:rPr>
        <w:t>Mágica Instantânea</w:t>
      </w:r>
    </w:p>
    <w:p w:rsidR="00DC10ED" w:rsidRPr="00FD0446" w:rsidRDefault="00DC10ED" w:rsidP="00DC10ED">
      <w:pPr>
        <w:pStyle w:val="PlainText"/>
        <w:rPr>
          <w:rFonts w:ascii="Times New Roman" w:hAnsi="Times New Roman"/>
          <w:sz w:val="20"/>
          <w:szCs w:val="20"/>
        </w:rPr>
      </w:pPr>
      <w:proofErr w:type="gramStart"/>
      <w:r w:rsidRPr="00FD0446">
        <w:rPr>
          <w:rFonts w:ascii="Times New Roman" w:hAnsi="Times New Roman"/>
          <w:sz w:val="20"/>
          <w:szCs w:val="20"/>
        </w:rPr>
        <w:t>Fúria Temerária causa 4 pontos de dano à criatura alvo que você não controla e 2 pontos de dano à criatura alvo que você controla.</w:t>
      </w:r>
      <w:proofErr w:type="gramEnd"/>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xml:space="preserve">* Você não pode conjurar Fúria Temerária a menos que escolha uma criatura que você controla e uma que você não controla </w:t>
      </w:r>
      <w:proofErr w:type="gramStart"/>
      <w:r w:rsidRPr="00FD0446">
        <w:rPr>
          <w:rFonts w:ascii="Times New Roman" w:hAnsi="Times New Roman"/>
          <w:sz w:val="20"/>
          <w:szCs w:val="20"/>
        </w:rPr>
        <w:t>como</w:t>
      </w:r>
      <w:proofErr w:type="gramEnd"/>
      <w:r w:rsidRPr="00FD0446">
        <w:rPr>
          <w:rFonts w:ascii="Times New Roman" w:hAnsi="Times New Roman"/>
          <w:sz w:val="20"/>
          <w:szCs w:val="20"/>
        </w:rPr>
        <w:t xml:space="preserve"> alvos.</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262" w:author="Yamazaki, Rie" w:date="2017-10-25T13:46:00Z"/>
          <w:rFonts w:ascii="Times New Roman" w:hAnsi="Times New Roman"/>
          <w:sz w:val="20"/>
          <w:szCs w:val="20"/>
        </w:rPr>
      </w:pPr>
      <w:r w:rsidRPr="00FD0446">
        <w:rPr>
          <w:rFonts w:ascii="Times New Roman" w:hAnsi="Times New Roman"/>
          <w:sz w:val="20"/>
          <w:szCs w:val="20"/>
        </w:rPr>
        <w:t>* Se qualquer dos alvos não for válido conforme Fúria Temerária for resolvida, o outro ainda sofrerá dano.</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263" w:author="Yamazaki, Rie" w:date="2017-10-25T13:46:00Z"/>
          <w:rFonts w:ascii="Times New Roman" w:hAnsi="Times New Roman"/>
          <w:sz w:val="20"/>
          <w:szCs w:val="20"/>
        </w:rPr>
      </w:pPr>
      <w:r w:rsidRPr="00FD0446">
        <w:rPr>
          <w:rFonts w:ascii="Times New Roman" w:hAnsi="Times New Roman"/>
          <w:sz w:val="20"/>
          <w:szCs w:val="20"/>
        </w:rPr>
        <w:t>Gancho do Capitão</w:t>
      </w:r>
    </w:p>
    <w:p w:rsidR="00DC10ED" w:rsidRPr="00FD0446" w:rsidRDefault="00DC10ED" w:rsidP="00DC10ED">
      <w:pPr>
        <w:pStyle w:val="PlainText"/>
        <w:rPr>
          <w:ins w:id="264" w:author="Yamazaki, Rie" w:date="2017-10-25T13:46:00Z"/>
          <w:rFonts w:ascii="Times New Roman" w:hAnsi="Times New Roman"/>
          <w:sz w:val="20"/>
          <w:szCs w:val="20"/>
        </w:rPr>
      </w:pPr>
      <w:r w:rsidRPr="00FD0446">
        <w:rPr>
          <w:rFonts w:ascii="Times New Roman" w:hAnsi="Times New Roman"/>
          <w:sz w:val="20"/>
          <w:szCs w:val="20"/>
        </w:rPr>
        <w:t>{3}</w:t>
      </w:r>
    </w:p>
    <w:p w:rsidR="00DC10ED" w:rsidRPr="00FD0446" w:rsidRDefault="00DC10ED" w:rsidP="00DC10ED">
      <w:pPr>
        <w:pStyle w:val="PlainText"/>
        <w:rPr>
          <w:ins w:id="265" w:author="Yamazaki, Rie" w:date="2017-10-25T13:46:00Z"/>
          <w:rFonts w:ascii="Times New Roman" w:hAnsi="Times New Roman"/>
          <w:sz w:val="20"/>
          <w:szCs w:val="20"/>
        </w:rPr>
      </w:pPr>
      <w:r w:rsidRPr="00FD0446">
        <w:rPr>
          <w:rFonts w:ascii="Times New Roman" w:hAnsi="Times New Roman"/>
          <w:sz w:val="20"/>
          <w:szCs w:val="20"/>
        </w:rPr>
        <w:t>Artefato — Equipamento</w:t>
      </w:r>
    </w:p>
    <w:p w:rsidR="00DC10ED" w:rsidRPr="00FD0446" w:rsidRDefault="00DC10ED" w:rsidP="00DC10ED">
      <w:pPr>
        <w:pStyle w:val="PlainText"/>
        <w:rPr>
          <w:ins w:id="266" w:author="Yamazaki, Rie" w:date="2017-10-25T13:46:00Z"/>
          <w:rFonts w:ascii="Times New Roman" w:hAnsi="Times New Roman"/>
          <w:sz w:val="20"/>
          <w:szCs w:val="20"/>
        </w:rPr>
      </w:pPr>
      <w:r w:rsidRPr="00FD0446">
        <w:rPr>
          <w:rFonts w:ascii="Times New Roman" w:hAnsi="Times New Roman"/>
          <w:sz w:val="20"/>
          <w:szCs w:val="20"/>
        </w:rPr>
        <w:t>A criatura equipada recebe +2/+0, tem ameaçar e é um Pirata além de seus outros tipos de criatura.</w:t>
      </w:r>
    </w:p>
    <w:p w:rsidR="00DC10ED" w:rsidRPr="00FD0446" w:rsidRDefault="00DC10ED" w:rsidP="00DC10ED">
      <w:pPr>
        <w:pStyle w:val="PlainText"/>
        <w:rPr>
          <w:ins w:id="267" w:author="Yamazaki, Rie" w:date="2017-10-25T13:46:00Z"/>
          <w:rFonts w:ascii="Times New Roman" w:hAnsi="Times New Roman"/>
          <w:sz w:val="20"/>
          <w:szCs w:val="20"/>
        </w:rPr>
      </w:pPr>
      <w:r w:rsidRPr="00FD0446">
        <w:rPr>
          <w:rFonts w:ascii="Times New Roman" w:hAnsi="Times New Roman"/>
          <w:sz w:val="20"/>
          <w:szCs w:val="20"/>
        </w:rPr>
        <w:t>Toda vez que Gancho do Capitão for solto de uma permanente, destrua aquela permanente.</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Equipar {1}</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268" w:author="Yamazaki, Rie" w:date="2017-10-25T13:46:00Z"/>
          <w:rFonts w:ascii="Times New Roman" w:hAnsi="Times New Roman"/>
          <w:sz w:val="20"/>
          <w:szCs w:val="20"/>
        </w:rPr>
      </w:pPr>
      <w:r w:rsidRPr="00FD0446">
        <w:rPr>
          <w:rFonts w:ascii="Times New Roman" w:hAnsi="Times New Roman"/>
          <w:sz w:val="20"/>
          <w:szCs w:val="20"/>
        </w:rPr>
        <w:t xml:space="preserve">* Gancho do Capitão é solto de uma criatura que ele esteja equipando se você anexá-lo a uma nova criatura, se Gancho do Capitão deixar o campo de batalha, se a criatura equipada deixar de ser uma criatura ou se Gancho do Capitão deixar de ser um Equipamento. </w:t>
      </w:r>
      <w:proofErr w:type="gramStart"/>
      <w:r w:rsidRPr="00FD0446">
        <w:rPr>
          <w:rFonts w:ascii="Times New Roman" w:hAnsi="Times New Roman"/>
          <w:sz w:val="20"/>
          <w:szCs w:val="20"/>
        </w:rPr>
        <w:t>(Ele também é solto se a criatura equipada deixa o campo de batalha, mas a habilidade desencadeada não faz nada nesse caso.)</w:t>
      </w:r>
      <w:proofErr w:type="gramEnd"/>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269" w:author="Yamazaki, Rie" w:date="2017-10-25T13:46:00Z"/>
          <w:rFonts w:ascii="Times New Roman" w:hAnsi="Times New Roman"/>
          <w:sz w:val="20"/>
          <w:szCs w:val="20"/>
        </w:rPr>
      </w:pPr>
      <w:r w:rsidRPr="00FD0446">
        <w:rPr>
          <w:rFonts w:ascii="Times New Roman" w:hAnsi="Times New Roman"/>
          <w:sz w:val="20"/>
          <w:szCs w:val="20"/>
        </w:rPr>
        <w:t>Ghalta, Fome Primordial</w:t>
      </w:r>
    </w:p>
    <w:p w:rsidR="00DC10ED" w:rsidRPr="00FD0446" w:rsidRDefault="00DC10ED" w:rsidP="00DC10ED">
      <w:pPr>
        <w:pStyle w:val="PlainText"/>
        <w:rPr>
          <w:ins w:id="270" w:author="Yamazaki, Rie" w:date="2017-10-25T13:46:00Z"/>
          <w:rFonts w:ascii="Times New Roman" w:hAnsi="Times New Roman"/>
          <w:sz w:val="20"/>
          <w:szCs w:val="20"/>
        </w:rPr>
      </w:pPr>
      <w:r w:rsidRPr="00FD0446">
        <w:rPr>
          <w:rFonts w:ascii="Times New Roman" w:hAnsi="Times New Roman"/>
          <w:sz w:val="20"/>
          <w:szCs w:val="20"/>
        </w:rPr>
        <w:t>{10}{G}{G}</w:t>
      </w:r>
    </w:p>
    <w:p w:rsidR="00DC10ED" w:rsidRPr="00FD0446" w:rsidRDefault="00DC10ED" w:rsidP="00DC10ED">
      <w:pPr>
        <w:pStyle w:val="PlainText"/>
        <w:rPr>
          <w:ins w:id="271" w:author="Yamazaki, Rie" w:date="2017-10-25T13:46:00Z"/>
          <w:rFonts w:ascii="Times New Roman" w:hAnsi="Times New Roman"/>
          <w:sz w:val="20"/>
          <w:szCs w:val="20"/>
        </w:rPr>
      </w:pPr>
      <w:r w:rsidRPr="00FD0446">
        <w:rPr>
          <w:rFonts w:ascii="Times New Roman" w:hAnsi="Times New Roman"/>
          <w:sz w:val="20"/>
          <w:szCs w:val="20"/>
        </w:rPr>
        <w:t>Criatura Lendária — Dinossauro Ancião</w:t>
      </w:r>
    </w:p>
    <w:p w:rsidR="00DC10ED" w:rsidRPr="00FD0446" w:rsidRDefault="00DC10ED" w:rsidP="00DC10ED">
      <w:pPr>
        <w:pStyle w:val="PlainText"/>
        <w:rPr>
          <w:ins w:id="272" w:author="Yamazaki, Rie" w:date="2017-10-25T13:46:00Z"/>
          <w:rFonts w:ascii="Times New Roman" w:hAnsi="Times New Roman"/>
          <w:sz w:val="20"/>
          <w:szCs w:val="20"/>
        </w:rPr>
      </w:pPr>
      <w:r w:rsidRPr="00FD0446">
        <w:rPr>
          <w:rFonts w:ascii="Times New Roman" w:hAnsi="Times New Roman"/>
          <w:sz w:val="20"/>
          <w:szCs w:val="20"/>
        </w:rPr>
        <w:t>12/12</w:t>
      </w:r>
    </w:p>
    <w:p w:rsidR="00DC10ED" w:rsidRPr="00FD0446" w:rsidRDefault="00DC10ED" w:rsidP="00DC10ED">
      <w:pPr>
        <w:pStyle w:val="PlainText"/>
        <w:rPr>
          <w:ins w:id="273" w:author="Yamazaki, Rie" w:date="2017-10-25T13:46:00Z"/>
          <w:rFonts w:ascii="Times New Roman" w:hAnsi="Times New Roman"/>
          <w:sz w:val="20"/>
          <w:szCs w:val="20"/>
        </w:rPr>
      </w:pPr>
      <w:r w:rsidRPr="00FD0446">
        <w:rPr>
          <w:rFonts w:ascii="Times New Roman" w:hAnsi="Times New Roman"/>
          <w:sz w:val="20"/>
          <w:szCs w:val="20"/>
        </w:rPr>
        <w:t>Ghalta, Fome Primordial, custa {X} a menos para ser conjurado, sendo X o total de poder das criaturas que você controla.</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Atropelar</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Para determinar o custo total de Ghalta, comece com o custo de mana (ou custo alternativo se o efeito de outro card permitir que você o pague), adicione quaisquer aumentos de custo e depois aplique quaisquer reduções de custo. O custo de mana convertido de Ghalta permanece inalterado, independentemente do custo total para conjurá-lo.</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O custo total para conjurar Ghalta é determinado antes que você o pague. Por exemplo, se você controlar três criaturas 2/2, incluindo uma que você possa sacrificar para adicionar {C} a sua reserva de mana, o custo total de Ghalta será {4}{G}{G}. Em seguida, você pode sacrificar a criatura quando ativar habilidades de mana imediatamente antes de pagar o custo.</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Se de alguma forma o poder de uma criatura for menor que 0, ele será subtraído do total de poder de suas outras criaturas. Se o total de poder de suas criaturas for igual ou inferior a 0, o custo de Ghalta permanece {10</w:t>
      </w:r>
      <w:proofErr w:type="gramStart"/>
      <w:r w:rsidRPr="00FD0446">
        <w:rPr>
          <w:rFonts w:ascii="Times New Roman" w:hAnsi="Times New Roman"/>
          <w:sz w:val="20"/>
          <w:szCs w:val="20"/>
        </w:rPr>
        <w:t>}{</w:t>
      </w:r>
      <w:proofErr w:type="gramEnd"/>
      <w:r w:rsidRPr="00FD0446">
        <w:rPr>
          <w:rFonts w:ascii="Times New Roman" w:hAnsi="Times New Roman"/>
          <w:sz w:val="20"/>
          <w:szCs w:val="20"/>
        </w:rPr>
        <w:t>G}{G}.</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274" w:author="Yamazaki, Rie" w:date="2017-10-25T13:46:00Z"/>
          <w:rFonts w:ascii="Times New Roman" w:hAnsi="Times New Roman"/>
          <w:sz w:val="20"/>
          <w:szCs w:val="20"/>
        </w:rPr>
      </w:pPr>
      <w:r w:rsidRPr="00FD0446">
        <w:rPr>
          <w:rFonts w:ascii="Times New Roman" w:hAnsi="Times New Roman"/>
          <w:sz w:val="20"/>
          <w:szCs w:val="20"/>
        </w:rPr>
        <w:t>* A primeira habilidade de Ghalta não pode reduzir seu custo a menos de {G</w:t>
      </w:r>
      <w:proofErr w:type="gramStart"/>
      <w:r w:rsidRPr="00FD0446">
        <w:rPr>
          <w:rFonts w:ascii="Times New Roman" w:hAnsi="Times New Roman"/>
          <w:sz w:val="20"/>
          <w:szCs w:val="20"/>
        </w:rPr>
        <w:t>}{</w:t>
      </w:r>
      <w:proofErr w:type="gramEnd"/>
      <w:r w:rsidRPr="00FD0446">
        <w:rPr>
          <w:rFonts w:ascii="Times New Roman" w:hAnsi="Times New Roman"/>
          <w:sz w:val="20"/>
          <w:szCs w:val="20"/>
        </w:rPr>
        <w:t>G}.</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275" w:author="Yamazaki, Rie" w:date="2017-10-25T13:46:00Z"/>
          <w:rFonts w:ascii="Times New Roman" w:hAnsi="Times New Roman"/>
          <w:sz w:val="20"/>
          <w:szCs w:val="20"/>
        </w:rPr>
      </w:pPr>
      <w:r w:rsidRPr="00FD0446">
        <w:rPr>
          <w:rFonts w:ascii="Times New Roman" w:hAnsi="Times New Roman"/>
          <w:sz w:val="20"/>
          <w:szCs w:val="20"/>
        </w:rPr>
        <w:lastRenderedPageBreak/>
        <w:t>Gladiodonte Descontrolado</w:t>
      </w:r>
    </w:p>
    <w:p w:rsidR="00DC10ED" w:rsidRPr="00FD0446" w:rsidRDefault="00DC10ED" w:rsidP="00DC10ED">
      <w:pPr>
        <w:pStyle w:val="PlainText"/>
        <w:rPr>
          <w:ins w:id="276" w:author="Yamazaki, Rie" w:date="2017-10-25T13:46:00Z"/>
          <w:rFonts w:ascii="Times New Roman" w:hAnsi="Times New Roman"/>
          <w:sz w:val="20"/>
          <w:szCs w:val="20"/>
        </w:rPr>
      </w:pPr>
      <w:r w:rsidRPr="00FD0446">
        <w:rPr>
          <w:rFonts w:ascii="Times New Roman" w:hAnsi="Times New Roman"/>
          <w:sz w:val="20"/>
          <w:szCs w:val="20"/>
        </w:rPr>
        <w:t>{2}{G}</w:t>
      </w:r>
    </w:p>
    <w:p w:rsidR="00DC10ED" w:rsidRPr="00FD0446" w:rsidRDefault="00DC10ED" w:rsidP="00DC10ED">
      <w:pPr>
        <w:pStyle w:val="PlainText"/>
        <w:rPr>
          <w:ins w:id="277" w:author="Yamazaki, Rie" w:date="2017-10-25T13:46:00Z"/>
          <w:rFonts w:ascii="Times New Roman" w:hAnsi="Times New Roman"/>
          <w:sz w:val="20"/>
          <w:szCs w:val="20"/>
        </w:rPr>
      </w:pPr>
      <w:r w:rsidRPr="00FD0446">
        <w:rPr>
          <w:rFonts w:ascii="Times New Roman" w:hAnsi="Times New Roman"/>
          <w:sz w:val="20"/>
          <w:szCs w:val="20"/>
        </w:rPr>
        <w:t>Criatura — Dinossauro</w:t>
      </w:r>
    </w:p>
    <w:p w:rsidR="00DC10ED" w:rsidRPr="00FD0446" w:rsidRDefault="00DC10ED" w:rsidP="00DC10ED">
      <w:pPr>
        <w:pStyle w:val="PlainText"/>
        <w:rPr>
          <w:ins w:id="278" w:author="Yamazaki, Rie" w:date="2017-10-25T13:46:00Z"/>
          <w:rFonts w:ascii="Times New Roman" w:hAnsi="Times New Roman"/>
          <w:sz w:val="20"/>
          <w:szCs w:val="20"/>
        </w:rPr>
      </w:pPr>
      <w:r w:rsidRPr="00FD0446">
        <w:rPr>
          <w:rFonts w:ascii="Times New Roman" w:hAnsi="Times New Roman"/>
          <w:sz w:val="20"/>
          <w:szCs w:val="20"/>
        </w:rPr>
        <w:t>5/5</w:t>
      </w:r>
    </w:p>
    <w:p w:rsidR="00DC10ED" w:rsidRPr="00FD0446" w:rsidRDefault="00DC10ED" w:rsidP="00DC10ED">
      <w:pPr>
        <w:pStyle w:val="PlainText"/>
        <w:rPr>
          <w:ins w:id="279" w:author="Yamazaki, Rie" w:date="2017-10-25T13:46:00Z"/>
          <w:rFonts w:ascii="Times New Roman" w:hAnsi="Times New Roman"/>
          <w:sz w:val="20"/>
          <w:szCs w:val="20"/>
        </w:rPr>
      </w:pPr>
      <w:proofErr w:type="gramStart"/>
      <w:r w:rsidRPr="00FD0446">
        <w:rPr>
          <w:rFonts w:ascii="Times New Roman" w:hAnsi="Times New Roman"/>
          <w:sz w:val="20"/>
          <w:szCs w:val="20"/>
        </w:rPr>
        <w:t xml:space="preserve">Ascender </w:t>
      </w:r>
      <w:r w:rsidRPr="00FD0446">
        <w:rPr>
          <w:rFonts w:ascii="Times New Roman" w:hAnsi="Times New Roman"/>
          <w:i/>
          <w:sz w:val="20"/>
          <w:szCs w:val="20"/>
        </w:rPr>
        <w:t>(Se você controla dez ou mais permanentes, você recebe a bênção da cidade pelo restante do jogo.)</w:t>
      </w:r>
      <w:proofErr w:type="gramEnd"/>
    </w:p>
    <w:p w:rsidR="00DC10ED" w:rsidRPr="00FD0446" w:rsidRDefault="00DC10ED" w:rsidP="00DC10ED">
      <w:pPr>
        <w:pStyle w:val="PlainText"/>
        <w:rPr>
          <w:ins w:id="280" w:author="Yamazaki, Rie" w:date="2017-10-25T13:46:00Z"/>
          <w:rFonts w:ascii="Times New Roman" w:hAnsi="Times New Roman"/>
          <w:sz w:val="20"/>
          <w:szCs w:val="20"/>
        </w:rPr>
      </w:pPr>
      <w:proofErr w:type="gramStart"/>
      <w:r w:rsidRPr="00FD0446">
        <w:rPr>
          <w:rFonts w:ascii="Times New Roman" w:hAnsi="Times New Roman"/>
          <w:sz w:val="20"/>
          <w:szCs w:val="20"/>
        </w:rPr>
        <w:t>Você pode jogar um terreno adicional em cada um de seus turnos.</w:t>
      </w:r>
      <w:proofErr w:type="gramEnd"/>
    </w:p>
    <w:p w:rsidR="00DC10ED" w:rsidRPr="00FD0446" w:rsidRDefault="00DC10ED" w:rsidP="00DC10ED">
      <w:pPr>
        <w:pStyle w:val="PlainText"/>
        <w:rPr>
          <w:rFonts w:ascii="Times New Roman" w:hAnsi="Times New Roman"/>
          <w:sz w:val="20"/>
          <w:szCs w:val="20"/>
        </w:rPr>
      </w:pPr>
      <w:proofErr w:type="gramStart"/>
      <w:r w:rsidRPr="00FD0446">
        <w:rPr>
          <w:rFonts w:ascii="Times New Roman" w:hAnsi="Times New Roman"/>
          <w:sz w:val="20"/>
          <w:szCs w:val="20"/>
        </w:rPr>
        <w:t>Gladiodonte Descontrolado não pode atacar nem bloquear, a menos que você tenha a bênção da cidade.</w:t>
      </w:r>
      <w:proofErr w:type="gramEnd"/>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xml:space="preserve">* A segunda habilidade de Gladiodonte Descontrolado é cumulativa se você controlar mais de um Gladiodonte Descontrolado. Ela também é cumulativa com outros efeitos que lhe permitam jogar terrenos adicionais, </w:t>
      </w:r>
      <w:proofErr w:type="gramStart"/>
      <w:r w:rsidRPr="00FD0446">
        <w:rPr>
          <w:rFonts w:ascii="Times New Roman" w:hAnsi="Times New Roman"/>
          <w:sz w:val="20"/>
          <w:szCs w:val="20"/>
        </w:rPr>
        <w:t>como</w:t>
      </w:r>
      <w:proofErr w:type="gramEnd"/>
      <w:r w:rsidRPr="00FD0446">
        <w:rPr>
          <w:rFonts w:ascii="Times New Roman" w:hAnsi="Times New Roman"/>
          <w:sz w:val="20"/>
          <w:szCs w:val="20"/>
        </w:rPr>
        <w:t xml:space="preserve"> o de Adentrar o Desconhecido.</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281" w:author="Yamazaki, Rie" w:date="2017-10-25T13:46:00Z"/>
          <w:rFonts w:ascii="Times New Roman" w:hAnsi="Times New Roman"/>
          <w:sz w:val="20"/>
          <w:szCs w:val="20"/>
        </w:rPr>
      </w:pPr>
      <w:r w:rsidRPr="00FD0446">
        <w:rPr>
          <w:rFonts w:ascii="Times New Roman" w:hAnsi="Times New Roman"/>
          <w:sz w:val="20"/>
          <w:szCs w:val="20"/>
        </w:rPr>
        <w:t>Guardião Áureo</w:t>
      </w:r>
    </w:p>
    <w:p w:rsidR="00DC10ED" w:rsidRPr="00FD0446" w:rsidRDefault="00DC10ED" w:rsidP="00DC10ED">
      <w:pPr>
        <w:pStyle w:val="PlainText"/>
        <w:rPr>
          <w:ins w:id="282" w:author="Yamazaki, Rie" w:date="2017-10-25T13:46:00Z"/>
          <w:rFonts w:ascii="Times New Roman" w:hAnsi="Times New Roman"/>
          <w:sz w:val="20"/>
          <w:szCs w:val="20"/>
        </w:rPr>
      </w:pPr>
      <w:r w:rsidRPr="00FD0446">
        <w:rPr>
          <w:rFonts w:ascii="Times New Roman" w:hAnsi="Times New Roman"/>
          <w:sz w:val="20"/>
          <w:szCs w:val="20"/>
        </w:rPr>
        <w:t>{4}</w:t>
      </w:r>
    </w:p>
    <w:p w:rsidR="00DC10ED" w:rsidRPr="00FD0446" w:rsidRDefault="00DC10ED" w:rsidP="00DC10ED">
      <w:pPr>
        <w:pStyle w:val="PlainText"/>
        <w:rPr>
          <w:ins w:id="283" w:author="Yamazaki, Rie" w:date="2017-10-25T13:46:00Z"/>
          <w:rFonts w:ascii="Times New Roman" w:hAnsi="Times New Roman"/>
          <w:sz w:val="20"/>
          <w:szCs w:val="20"/>
        </w:rPr>
      </w:pPr>
      <w:r w:rsidRPr="00FD0446">
        <w:rPr>
          <w:rFonts w:ascii="Times New Roman" w:hAnsi="Times New Roman"/>
          <w:sz w:val="20"/>
          <w:szCs w:val="20"/>
        </w:rPr>
        <w:t>Criatura Artefato — Golem</w:t>
      </w:r>
    </w:p>
    <w:p w:rsidR="00DC10ED" w:rsidRPr="00FD0446" w:rsidRDefault="00DC10ED" w:rsidP="00DC10ED">
      <w:pPr>
        <w:pStyle w:val="PlainText"/>
        <w:rPr>
          <w:ins w:id="284" w:author="Yamazaki, Rie" w:date="2017-10-25T13:46:00Z"/>
          <w:rFonts w:ascii="Times New Roman" w:hAnsi="Times New Roman"/>
          <w:sz w:val="20"/>
          <w:szCs w:val="20"/>
        </w:rPr>
      </w:pPr>
      <w:r w:rsidRPr="00FD0446">
        <w:rPr>
          <w:rFonts w:ascii="Times New Roman" w:hAnsi="Times New Roman"/>
          <w:sz w:val="20"/>
          <w:szCs w:val="20"/>
        </w:rPr>
        <w:t>4/4</w:t>
      </w:r>
    </w:p>
    <w:p w:rsidR="00DC10ED" w:rsidRPr="00FD0446" w:rsidRDefault="00DC10ED" w:rsidP="00DC10ED">
      <w:pPr>
        <w:pStyle w:val="PlainText"/>
        <w:rPr>
          <w:ins w:id="285" w:author="Yamazaki, Rie" w:date="2017-10-25T13:46:00Z"/>
          <w:rFonts w:ascii="Times New Roman" w:hAnsi="Times New Roman"/>
          <w:sz w:val="20"/>
          <w:szCs w:val="20"/>
        </w:rPr>
      </w:pPr>
      <w:r w:rsidRPr="00FD0446">
        <w:rPr>
          <w:rFonts w:ascii="Times New Roman" w:hAnsi="Times New Roman"/>
          <w:sz w:val="20"/>
          <w:szCs w:val="20"/>
        </w:rPr>
        <w:t>Defensor</w:t>
      </w:r>
    </w:p>
    <w:p w:rsidR="00DC10ED" w:rsidRPr="00FD0446" w:rsidRDefault="00DC10ED" w:rsidP="00DC10ED">
      <w:pPr>
        <w:pStyle w:val="PlainText"/>
        <w:rPr>
          <w:ins w:id="286" w:author="Yamazaki, Rie" w:date="2017-10-25T13:46:00Z"/>
          <w:rFonts w:ascii="Times New Roman" w:hAnsi="Times New Roman"/>
          <w:sz w:val="20"/>
          <w:szCs w:val="20"/>
        </w:rPr>
      </w:pPr>
      <w:r w:rsidRPr="00FD0446">
        <w:rPr>
          <w:rFonts w:ascii="Times New Roman" w:hAnsi="Times New Roman"/>
          <w:sz w:val="20"/>
          <w:szCs w:val="20"/>
        </w:rPr>
        <w:t xml:space="preserve">{2}: Guardião Áureo </w:t>
      </w:r>
      <w:proofErr w:type="gramStart"/>
      <w:r w:rsidRPr="00FD0446">
        <w:rPr>
          <w:rFonts w:ascii="Times New Roman" w:hAnsi="Times New Roman"/>
          <w:sz w:val="20"/>
          <w:szCs w:val="20"/>
        </w:rPr>
        <w:t>luta</w:t>
      </w:r>
      <w:proofErr w:type="gramEnd"/>
      <w:r w:rsidRPr="00FD0446">
        <w:rPr>
          <w:rFonts w:ascii="Times New Roman" w:hAnsi="Times New Roman"/>
          <w:sz w:val="20"/>
          <w:szCs w:val="20"/>
        </w:rPr>
        <w:t xml:space="preserve"> com outra criatura alvo que você controla. Quando Guardião Áureo morrer neste turno, devolva-o ao campo de batalha transformado sob o seu controle.</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w:t>
      </w:r>
    </w:p>
    <w:p w:rsidR="00DC10ED" w:rsidRPr="00FD0446" w:rsidRDefault="00DC10ED" w:rsidP="00DC10ED">
      <w:pPr>
        <w:pStyle w:val="PlainText"/>
        <w:rPr>
          <w:ins w:id="287" w:author="Yamazaki, Rie" w:date="2017-10-25T13:46:00Z"/>
          <w:rFonts w:ascii="Times New Roman" w:hAnsi="Times New Roman"/>
          <w:sz w:val="20"/>
          <w:szCs w:val="20"/>
        </w:rPr>
      </w:pPr>
      <w:r w:rsidRPr="00FD0446">
        <w:rPr>
          <w:rFonts w:ascii="Times New Roman" w:hAnsi="Times New Roman"/>
          <w:sz w:val="20"/>
          <w:szCs w:val="20"/>
        </w:rPr>
        <w:t xml:space="preserve">Guarnição da Forja </w:t>
      </w:r>
      <w:proofErr w:type="gramStart"/>
      <w:r w:rsidRPr="00FD0446">
        <w:rPr>
          <w:rFonts w:ascii="Times New Roman" w:hAnsi="Times New Roman"/>
          <w:sz w:val="20"/>
          <w:szCs w:val="20"/>
        </w:rPr>
        <w:t>do</w:t>
      </w:r>
      <w:proofErr w:type="gramEnd"/>
      <w:r w:rsidRPr="00FD0446">
        <w:rPr>
          <w:rFonts w:ascii="Times New Roman" w:hAnsi="Times New Roman"/>
          <w:sz w:val="20"/>
          <w:szCs w:val="20"/>
        </w:rPr>
        <w:t xml:space="preserve"> Ouro</w:t>
      </w:r>
    </w:p>
    <w:p w:rsidR="00DC10ED" w:rsidRPr="00FD0446" w:rsidRDefault="00DC10ED" w:rsidP="00DC10ED">
      <w:pPr>
        <w:pStyle w:val="PlainText"/>
        <w:rPr>
          <w:ins w:id="288" w:author="Yamazaki, Rie" w:date="2017-10-25T13:46:00Z"/>
          <w:rFonts w:ascii="Times New Roman" w:hAnsi="Times New Roman"/>
          <w:sz w:val="20"/>
          <w:szCs w:val="20"/>
        </w:rPr>
      </w:pPr>
      <w:r w:rsidRPr="00FD0446">
        <w:rPr>
          <w:rFonts w:ascii="Times New Roman" w:hAnsi="Times New Roman"/>
          <w:sz w:val="20"/>
          <w:szCs w:val="20"/>
        </w:rPr>
        <w:t>Terreno</w:t>
      </w:r>
    </w:p>
    <w:p w:rsidR="00DC10ED" w:rsidRPr="00FD0446" w:rsidRDefault="00DC10ED" w:rsidP="00DC10ED">
      <w:pPr>
        <w:pStyle w:val="PlainText"/>
        <w:rPr>
          <w:ins w:id="289" w:author="Yamazaki, Rie" w:date="2017-10-25T13:46:00Z"/>
          <w:rFonts w:ascii="Times New Roman" w:hAnsi="Times New Roman"/>
          <w:sz w:val="20"/>
          <w:szCs w:val="20"/>
        </w:rPr>
      </w:pPr>
      <w:proofErr w:type="gramStart"/>
      <w:r w:rsidRPr="00FD0446">
        <w:rPr>
          <w:rFonts w:ascii="Times New Roman" w:hAnsi="Times New Roman"/>
          <w:i/>
          <w:sz w:val="20"/>
          <w:szCs w:val="20"/>
        </w:rPr>
        <w:t>(Transformação de Guardião Áureo.)</w:t>
      </w:r>
      <w:proofErr w:type="gramEnd"/>
    </w:p>
    <w:p w:rsidR="00DC10ED" w:rsidRPr="00FD0446" w:rsidRDefault="00DC10ED" w:rsidP="00DC10ED">
      <w:pPr>
        <w:pStyle w:val="PlainText"/>
        <w:rPr>
          <w:ins w:id="290" w:author="Yamazaki, Rie" w:date="2017-10-25T13:46:00Z"/>
          <w:rFonts w:ascii="Times New Roman" w:hAnsi="Times New Roman"/>
          <w:sz w:val="20"/>
          <w:szCs w:val="20"/>
        </w:rPr>
      </w:pPr>
      <w:r w:rsidRPr="00FD0446">
        <w:rPr>
          <w:rFonts w:ascii="Times New Roman" w:hAnsi="Times New Roman"/>
          <w:sz w:val="20"/>
          <w:szCs w:val="20"/>
        </w:rPr>
        <w:t>{T}: Adicione dois manas de qualquer cor à sua reserva de mana.</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{4}, {T}: Crie uma ficha de criatura artefato incolor 4/4 do tipo Golem.</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Se o alvo da habilidade ativada de Guardião Áureo não for um alvo válido conforme a habilidade for resolvida ou Guardião Áureo tiver deixado o campo de batalha, nenhuma das criaturas causará nem sofrerá dano.</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Uma vez que a habilidade ativada de Guardião Áureo tenha sido resolvida, ele retornará ao campo de batalha transformado se morrer por qualquer motivo naquele turno.</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291" w:author="Yamazaki, Rie" w:date="2017-10-25T13:46:00Z"/>
          <w:rFonts w:ascii="Times New Roman" w:hAnsi="Times New Roman"/>
          <w:sz w:val="20"/>
          <w:szCs w:val="20"/>
        </w:rPr>
      </w:pPr>
      <w:r w:rsidRPr="00FD0446">
        <w:rPr>
          <w:rFonts w:ascii="Times New Roman" w:hAnsi="Times New Roman"/>
          <w:sz w:val="20"/>
          <w:szCs w:val="20"/>
        </w:rPr>
        <w:t>* Se Guardião Áureo deixar o campo de batalha antes que sua habilidade ativada seja resolvida, ele não será devolvido ao campo de batalha quando a habilidade for resolvida.</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292" w:author="Yamazaki, Rie" w:date="2017-10-25T13:46:00Z"/>
          <w:rFonts w:ascii="Times New Roman" w:hAnsi="Times New Roman"/>
          <w:sz w:val="20"/>
          <w:szCs w:val="20"/>
        </w:rPr>
      </w:pPr>
      <w:r w:rsidRPr="00FD0446">
        <w:rPr>
          <w:rFonts w:ascii="Times New Roman" w:hAnsi="Times New Roman"/>
          <w:sz w:val="20"/>
          <w:szCs w:val="20"/>
        </w:rPr>
        <w:t>Harpia do Mausoléu</w:t>
      </w:r>
    </w:p>
    <w:p w:rsidR="00DC10ED" w:rsidRPr="00FD0446" w:rsidRDefault="00DC10ED" w:rsidP="00DC10ED">
      <w:pPr>
        <w:pStyle w:val="PlainText"/>
        <w:rPr>
          <w:ins w:id="293" w:author="Yamazaki, Rie" w:date="2017-10-25T13:46:00Z"/>
          <w:rFonts w:ascii="Times New Roman" w:hAnsi="Times New Roman"/>
          <w:sz w:val="20"/>
          <w:szCs w:val="20"/>
        </w:rPr>
      </w:pPr>
      <w:r w:rsidRPr="00FD0446">
        <w:rPr>
          <w:rFonts w:ascii="Times New Roman" w:hAnsi="Times New Roman"/>
          <w:sz w:val="20"/>
          <w:szCs w:val="20"/>
        </w:rPr>
        <w:t>{4}{B}</w:t>
      </w:r>
    </w:p>
    <w:p w:rsidR="00DC10ED" w:rsidRPr="00FD0446" w:rsidRDefault="00DC10ED" w:rsidP="00DC10ED">
      <w:pPr>
        <w:pStyle w:val="PlainText"/>
        <w:rPr>
          <w:ins w:id="294" w:author="Yamazaki, Rie" w:date="2017-10-25T13:46:00Z"/>
          <w:rFonts w:ascii="Times New Roman" w:hAnsi="Times New Roman"/>
          <w:sz w:val="20"/>
          <w:szCs w:val="20"/>
        </w:rPr>
      </w:pPr>
      <w:r w:rsidRPr="00FD0446">
        <w:rPr>
          <w:rFonts w:ascii="Times New Roman" w:hAnsi="Times New Roman"/>
          <w:sz w:val="20"/>
          <w:szCs w:val="20"/>
        </w:rPr>
        <w:t>Criatura — Harpia</w:t>
      </w:r>
    </w:p>
    <w:p w:rsidR="00DC10ED" w:rsidRPr="00FD0446" w:rsidRDefault="00DC10ED" w:rsidP="00DC10ED">
      <w:pPr>
        <w:pStyle w:val="PlainText"/>
        <w:rPr>
          <w:ins w:id="295" w:author="Yamazaki, Rie" w:date="2017-10-25T13:46:00Z"/>
          <w:rFonts w:ascii="Times New Roman" w:hAnsi="Times New Roman"/>
          <w:sz w:val="20"/>
          <w:szCs w:val="20"/>
        </w:rPr>
      </w:pPr>
      <w:r w:rsidRPr="00FD0446">
        <w:rPr>
          <w:rFonts w:ascii="Times New Roman" w:hAnsi="Times New Roman"/>
          <w:sz w:val="20"/>
          <w:szCs w:val="20"/>
        </w:rPr>
        <w:t>3/3</w:t>
      </w:r>
    </w:p>
    <w:p w:rsidR="00DC10ED" w:rsidRPr="00FD0446" w:rsidRDefault="00DC10ED" w:rsidP="00DC10ED">
      <w:pPr>
        <w:pStyle w:val="PlainText"/>
        <w:rPr>
          <w:ins w:id="296" w:author="Yamazaki, Rie" w:date="2017-10-25T13:46:00Z"/>
          <w:rFonts w:ascii="Times New Roman" w:hAnsi="Times New Roman"/>
          <w:sz w:val="20"/>
          <w:szCs w:val="20"/>
        </w:rPr>
      </w:pPr>
      <w:r w:rsidRPr="00FD0446">
        <w:rPr>
          <w:rFonts w:ascii="Times New Roman" w:hAnsi="Times New Roman"/>
          <w:sz w:val="20"/>
          <w:szCs w:val="20"/>
        </w:rPr>
        <w:t>Voar</w:t>
      </w:r>
    </w:p>
    <w:p w:rsidR="00DC10ED" w:rsidRPr="00FD0446" w:rsidRDefault="00DC10ED" w:rsidP="00DC10ED">
      <w:pPr>
        <w:pStyle w:val="PlainText"/>
        <w:rPr>
          <w:ins w:id="297" w:author="Yamazaki, Rie" w:date="2017-10-25T13:46:00Z"/>
          <w:rFonts w:ascii="Times New Roman" w:hAnsi="Times New Roman"/>
          <w:sz w:val="20"/>
          <w:szCs w:val="20"/>
        </w:rPr>
      </w:pPr>
      <w:proofErr w:type="gramStart"/>
      <w:r w:rsidRPr="00FD0446">
        <w:rPr>
          <w:rFonts w:ascii="Times New Roman" w:hAnsi="Times New Roman"/>
          <w:sz w:val="20"/>
          <w:szCs w:val="20"/>
        </w:rPr>
        <w:t xml:space="preserve">Ascender </w:t>
      </w:r>
      <w:r w:rsidRPr="00FD0446">
        <w:rPr>
          <w:rFonts w:ascii="Times New Roman" w:hAnsi="Times New Roman"/>
          <w:i/>
          <w:sz w:val="20"/>
          <w:szCs w:val="20"/>
        </w:rPr>
        <w:t>(Se você controla dez ou mais permanentes, você recebe a bênção da cidade pelo restante do jogo.)</w:t>
      </w:r>
      <w:proofErr w:type="gramEnd"/>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Toda vez que outra criatura que você controla morrer, se você tiver a bênção da cidade, coloque um marcador +1/+1 em Harpia do Mausoléu.</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298" w:author="Yamazaki, Rie" w:date="2017-10-25T13:46:00Z"/>
          <w:rFonts w:ascii="Times New Roman" w:hAnsi="Times New Roman"/>
          <w:sz w:val="20"/>
          <w:szCs w:val="20"/>
        </w:rPr>
      </w:pPr>
      <w:r w:rsidRPr="00FD0446">
        <w:rPr>
          <w:rFonts w:ascii="Times New Roman" w:hAnsi="Times New Roman"/>
          <w:sz w:val="20"/>
          <w:szCs w:val="20"/>
        </w:rPr>
        <w:t>* Se outra criatura que você controla sofrer dano letal ao mesmo tempo que Harpia do Mausoléu sofre dano letal, Harpia do Mausoléu não será salva pelo marcador +1/+1 que seria colocado nela.</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299" w:author="Yamazaki, Rie" w:date="2017-10-25T13:46:00Z"/>
          <w:rFonts w:ascii="Times New Roman" w:hAnsi="Times New Roman"/>
          <w:sz w:val="20"/>
          <w:szCs w:val="20"/>
        </w:rPr>
      </w:pPr>
      <w:r w:rsidRPr="00FD0446">
        <w:rPr>
          <w:rFonts w:ascii="Times New Roman" w:hAnsi="Times New Roman"/>
          <w:sz w:val="20"/>
          <w:szCs w:val="20"/>
        </w:rPr>
        <w:t>Huatli, Campeã Radiante</w:t>
      </w:r>
    </w:p>
    <w:p w:rsidR="00DC10ED" w:rsidRPr="00FD0446" w:rsidRDefault="00DC10ED" w:rsidP="00DC10ED">
      <w:pPr>
        <w:pStyle w:val="PlainText"/>
        <w:rPr>
          <w:ins w:id="300" w:author="Yamazaki, Rie" w:date="2017-10-25T13:46:00Z"/>
          <w:rFonts w:ascii="Times New Roman" w:hAnsi="Times New Roman"/>
          <w:sz w:val="20"/>
          <w:szCs w:val="20"/>
        </w:rPr>
      </w:pPr>
      <w:r w:rsidRPr="00FD0446">
        <w:rPr>
          <w:rFonts w:ascii="Times New Roman" w:hAnsi="Times New Roman"/>
          <w:sz w:val="20"/>
          <w:szCs w:val="20"/>
        </w:rPr>
        <w:t>{2}{G}{W}</w:t>
      </w:r>
    </w:p>
    <w:p w:rsidR="00DC10ED" w:rsidRPr="00FD0446" w:rsidRDefault="00DC10ED" w:rsidP="00DC10ED">
      <w:pPr>
        <w:pStyle w:val="PlainText"/>
        <w:rPr>
          <w:ins w:id="301" w:author="Yamazaki, Rie" w:date="2017-10-25T13:46:00Z"/>
          <w:rFonts w:ascii="Times New Roman" w:hAnsi="Times New Roman"/>
          <w:sz w:val="20"/>
          <w:szCs w:val="20"/>
        </w:rPr>
      </w:pPr>
      <w:r w:rsidRPr="00FD0446">
        <w:rPr>
          <w:rFonts w:ascii="Times New Roman" w:hAnsi="Times New Roman"/>
          <w:sz w:val="20"/>
          <w:szCs w:val="20"/>
        </w:rPr>
        <w:t>Planeswalker Lendário — Huatli</w:t>
      </w:r>
    </w:p>
    <w:p w:rsidR="00DC10ED" w:rsidRPr="00FD0446" w:rsidRDefault="00DC10ED" w:rsidP="00DC10ED">
      <w:pPr>
        <w:pStyle w:val="PlainText"/>
        <w:rPr>
          <w:ins w:id="302" w:author="Yamazaki, Rie" w:date="2017-10-25T13:46:00Z"/>
          <w:rFonts w:ascii="Times New Roman" w:hAnsi="Times New Roman"/>
          <w:sz w:val="20"/>
          <w:szCs w:val="20"/>
        </w:rPr>
      </w:pPr>
      <w:r w:rsidRPr="00FD0446">
        <w:rPr>
          <w:rFonts w:ascii="Times New Roman" w:hAnsi="Times New Roman"/>
          <w:sz w:val="20"/>
          <w:szCs w:val="20"/>
        </w:rPr>
        <w:t>3</w:t>
      </w:r>
    </w:p>
    <w:p w:rsidR="00DC10ED" w:rsidRPr="00FD0446" w:rsidRDefault="00DC10ED" w:rsidP="00DC10ED">
      <w:pPr>
        <w:pStyle w:val="PlainText"/>
        <w:rPr>
          <w:ins w:id="303" w:author="Yamazaki, Rie" w:date="2017-10-25T13:46:00Z"/>
          <w:rFonts w:ascii="Times New Roman" w:hAnsi="Times New Roman"/>
          <w:sz w:val="20"/>
          <w:szCs w:val="20"/>
        </w:rPr>
      </w:pPr>
      <w:r w:rsidRPr="00FD0446">
        <w:rPr>
          <w:rFonts w:ascii="Times New Roman" w:hAnsi="Times New Roman"/>
          <w:sz w:val="20"/>
          <w:szCs w:val="20"/>
        </w:rPr>
        <w:t>+1: Coloque um marcador de lealdade em Huatli, Campeã Radiante, para cada criatura que você controla.</w:t>
      </w:r>
    </w:p>
    <w:p w:rsidR="00DC10ED" w:rsidRPr="00FD0446" w:rsidRDefault="00DC10ED" w:rsidP="00DC10ED">
      <w:pPr>
        <w:pStyle w:val="PlainText"/>
        <w:rPr>
          <w:ins w:id="304" w:author="Yamazaki, Rie" w:date="2017-10-25T13:46:00Z"/>
          <w:rFonts w:ascii="Times New Roman" w:hAnsi="Times New Roman"/>
          <w:sz w:val="20"/>
          <w:szCs w:val="20"/>
        </w:rPr>
      </w:pPr>
      <w:r w:rsidRPr="00FD0446">
        <w:rPr>
          <w:rFonts w:ascii="Times New Roman" w:hAnsi="Times New Roman"/>
          <w:sz w:val="20"/>
          <w:szCs w:val="20"/>
        </w:rPr>
        <w:t>-1: A criatura alvo recebe +X/+X até o final do turno, sendo X o número de criaturas que você controla.</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lastRenderedPageBreak/>
        <w:t>-8: Você recebe um emblema com “Toda vez que uma criatura entra no campo de batalha sob seu controle, você pode comprar um card”.</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Se você ativar a primeira habilidade de Huatli enquanto não controla nenhuma criatura, ela receberá um marcador de lealdade do custo de ativação da habilidade, mas nenhum outro conforme esta for resolvida.</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305" w:author="Yamazaki, Rie" w:date="2017-10-25T13:46:00Z"/>
          <w:rFonts w:ascii="Times New Roman" w:hAnsi="Times New Roman"/>
          <w:sz w:val="20"/>
          <w:szCs w:val="20"/>
        </w:rPr>
      </w:pPr>
      <w:r w:rsidRPr="00FD0446">
        <w:rPr>
          <w:rFonts w:ascii="Times New Roman" w:hAnsi="Times New Roman"/>
          <w:sz w:val="20"/>
          <w:szCs w:val="20"/>
        </w:rPr>
        <w:t xml:space="preserve">* O número de criaturas que você controla só é contado conforme a primeira ou segunda habilidade de Huatli é resolvida. </w:t>
      </w:r>
      <w:proofErr w:type="gramStart"/>
      <w:r w:rsidRPr="00FD0446">
        <w:rPr>
          <w:rFonts w:ascii="Times New Roman" w:hAnsi="Times New Roman"/>
          <w:sz w:val="20"/>
          <w:szCs w:val="20"/>
        </w:rPr>
        <w:t>Uma vez que sua segunda habilidade tenha sido resolvida, o bônus não será alterado, mesmo que o número de criaturas que você controla mude posteriormente no turno.</w:t>
      </w:r>
      <w:proofErr w:type="gramEnd"/>
      <w:r w:rsidRPr="00FD0446">
        <w:rPr>
          <w:rFonts w:ascii="Times New Roman" w:hAnsi="Times New Roman"/>
          <w:sz w:val="20"/>
          <w:szCs w:val="20"/>
        </w:rPr>
        <w:t xml:space="preserve"> </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306" w:author="Yamazaki, Rie" w:date="2017-10-25T13:46:00Z"/>
          <w:rFonts w:ascii="Times New Roman" w:hAnsi="Times New Roman"/>
          <w:sz w:val="20"/>
          <w:szCs w:val="20"/>
        </w:rPr>
      </w:pPr>
      <w:r w:rsidRPr="00FD0446">
        <w:rPr>
          <w:rFonts w:ascii="Times New Roman" w:hAnsi="Times New Roman"/>
          <w:sz w:val="20"/>
          <w:szCs w:val="20"/>
        </w:rPr>
        <w:t>Ímpeto Agressivo</w:t>
      </w:r>
    </w:p>
    <w:p w:rsidR="00DC10ED" w:rsidRPr="00FD0446" w:rsidRDefault="00DC10ED" w:rsidP="00DC10ED">
      <w:pPr>
        <w:pStyle w:val="PlainText"/>
        <w:rPr>
          <w:ins w:id="307" w:author="Yamazaki, Rie" w:date="2017-10-25T13:46:00Z"/>
          <w:rFonts w:ascii="Times New Roman" w:hAnsi="Times New Roman"/>
          <w:sz w:val="20"/>
          <w:szCs w:val="20"/>
        </w:rPr>
      </w:pPr>
      <w:r w:rsidRPr="00FD0446">
        <w:rPr>
          <w:rFonts w:ascii="Times New Roman" w:hAnsi="Times New Roman"/>
          <w:sz w:val="20"/>
          <w:szCs w:val="20"/>
        </w:rPr>
        <w:t>{1}{G}</w:t>
      </w:r>
    </w:p>
    <w:p w:rsidR="00DC10ED" w:rsidRPr="00FD0446" w:rsidRDefault="00DC10ED" w:rsidP="00DC10ED">
      <w:pPr>
        <w:pStyle w:val="PlainText"/>
        <w:rPr>
          <w:ins w:id="308" w:author="Yamazaki, Rie" w:date="2017-10-25T13:46:00Z"/>
          <w:rFonts w:ascii="Times New Roman" w:hAnsi="Times New Roman"/>
          <w:sz w:val="20"/>
          <w:szCs w:val="20"/>
        </w:rPr>
      </w:pPr>
      <w:r w:rsidRPr="00FD0446">
        <w:rPr>
          <w:rFonts w:ascii="Times New Roman" w:hAnsi="Times New Roman"/>
          <w:sz w:val="20"/>
          <w:szCs w:val="20"/>
        </w:rPr>
        <w:t>Mágica Instantânea</w:t>
      </w:r>
    </w:p>
    <w:p w:rsidR="00DC10ED" w:rsidRPr="00FD0446" w:rsidRDefault="00DC10ED" w:rsidP="00DC10ED">
      <w:pPr>
        <w:pStyle w:val="PlainText"/>
        <w:rPr>
          <w:ins w:id="309" w:author="Yamazaki, Rie" w:date="2017-10-25T13:46:00Z"/>
          <w:rFonts w:ascii="Times New Roman" w:hAnsi="Times New Roman"/>
          <w:sz w:val="20"/>
          <w:szCs w:val="20"/>
        </w:rPr>
      </w:pPr>
      <w:r w:rsidRPr="00FD0446">
        <w:rPr>
          <w:rFonts w:ascii="Times New Roman" w:hAnsi="Times New Roman"/>
          <w:sz w:val="20"/>
          <w:szCs w:val="20"/>
        </w:rPr>
        <w:t>A criatura alvo recebe +1/+1 até o final do turno.</w:t>
      </w:r>
    </w:p>
    <w:p w:rsidR="00DC10ED" w:rsidRPr="00FD0446" w:rsidRDefault="00DC10ED" w:rsidP="00DC10ED">
      <w:pPr>
        <w:pStyle w:val="PlainText"/>
        <w:rPr>
          <w:ins w:id="310" w:author="Yamazaki, Rie" w:date="2017-10-25T13:46:00Z"/>
          <w:rFonts w:ascii="Times New Roman" w:hAnsi="Times New Roman"/>
          <w:sz w:val="20"/>
          <w:szCs w:val="20"/>
        </w:rPr>
      </w:pPr>
      <w:r w:rsidRPr="00FD0446">
        <w:rPr>
          <w:rFonts w:ascii="Times New Roman" w:hAnsi="Times New Roman"/>
          <w:sz w:val="20"/>
          <w:szCs w:val="20"/>
        </w:rPr>
        <w:t>Compre um card.</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311" w:author="Yamazaki, Rie" w:date="2017-10-25T13:46:00Z"/>
          <w:rFonts w:ascii="Times New Roman" w:hAnsi="Times New Roman"/>
          <w:sz w:val="20"/>
          <w:szCs w:val="20"/>
        </w:rPr>
      </w:pPr>
      <w:r w:rsidRPr="00FD0446">
        <w:rPr>
          <w:rFonts w:ascii="Times New Roman" w:hAnsi="Times New Roman"/>
          <w:sz w:val="20"/>
          <w:szCs w:val="20"/>
        </w:rPr>
        <w:t>* Se a criatura alvo não for um alvo válido no momento em que Ímpeto Agressivo tentar ser resolvido, a mágica será anulada. Você não comprará um card.</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312" w:author="Yamazaki, Rie" w:date="2017-10-25T13:46:00Z"/>
          <w:rFonts w:ascii="Times New Roman" w:hAnsi="Times New Roman"/>
          <w:sz w:val="20"/>
          <w:szCs w:val="20"/>
        </w:rPr>
      </w:pPr>
      <w:r w:rsidRPr="00FD0446">
        <w:rPr>
          <w:rFonts w:ascii="Times New Roman" w:hAnsi="Times New Roman"/>
          <w:sz w:val="20"/>
          <w:szCs w:val="20"/>
        </w:rPr>
        <w:t>Incursão Aquática</w:t>
      </w:r>
    </w:p>
    <w:p w:rsidR="00DC10ED" w:rsidRPr="00FD0446" w:rsidRDefault="00DC10ED" w:rsidP="00DC10ED">
      <w:pPr>
        <w:pStyle w:val="PlainText"/>
        <w:rPr>
          <w:ins w:id="313" w:author="Yamazaki, Rie" w:date="2017-10-25T13:46:00Z"/>
          <w:rFonts w:ascii="Times New Roman" w:hAnsi="Times New Roman"/>
          <w:sz w:val="20"/>
          <w:szCs w:val="20"/>
        </w:rPr>
      </w:pPr>
      <w:r w:rsidRPr="00FD0446">
        <w:rPr>
          <w:rFonts w:ascii="Times New Roman" w:hAnsi="Times New Roman"/>
          <w:sz w:val="20"/>
          <w:szCs w:val="20"/>
        </w:rPr>
        <w:t>{3}{U}</w:t>
      </w:r>
    </w:p>
    <w:p w:rsidR="00DC10ED" w:rsidRPr="00FD0446" w:rsidRDefault="00DC10ED" w:rsidP="00DC10ED">
      <w:pPr>
        <w:pStyle w:val="PlainText"/>
        <w:rPr>
          <w:ins w:id="314" w:author="Yamazaki, Rie" w:date="2017-10-25T13:46:00Z"/>
          <w:rFonts w:ascii="Times New Roman" w:hAnsi="Times New Roman"/>
          <w:sz w:val="20"/>
          <w:szCs w:val="20"/>
        </w:rPr>
      </w:pPr>
      <w:r w:rsidRPr="00FD0446">
        <w:rPr>
          <w:rFonts w:ascii="Times New Roman" w:hAnsi="Times New Roman"/>
          <w:sz w:val="20"/>
          <w:szCs w:val="20"/>
        </w:rPr>
        <w:t>Encantamento</w:t>
      </w:r>
    </w:p>
    <w:p w:rsidR="00DC10ED" w:rsidRPr="00FD0446" w:rsidRDefault="00DC10ED" w:rsidP="00DC10ED">
      <w:pPr>
        <w:pStyle w:val="PlainText"/>
        <w:rPr>
          <w:ins w:id="315" w:author="Yamazaki, Rie" w:date="2017-10-25T13:46:00Z"/>
          <w:rFonts w:ascii="Times New Roman" w:hAnsi="Times New Roman"/>
          <w:sz w:val="20"/>
          <w:szCs w:val="20"/>
        </w:rPr>
      </w:pPr>
      <w:r w:rsidRPr="00FD0446">
        <w:rPr>
          <w:rFonts w:ascii="Times New Roman" w:hAnsi="Times New Roman"/>
          <w:sz w:val="20"/>
          <w:szCs w:val="20"/>
        </w:rPr>
        <w:t xml:space="preserve">Quando Incursão Aquática entrar no campo de batalha, crie duas fichas de criatura azuis 1/1 do tipo Tritão com resistência a magia. </w:t>
      </w:r>
      <w:proofErr w:type="gramStart"/>
      <w:r w:rsidRPr="00FD0446">
        <w:rPr>
          <w:rFonts w:ascii="Times New Roman" w:hAnsi="Times New Roman"/>
          <w:i/>
          <w:sz w:val="20"/>
          <w:szCs w:val="20"/>
        </w:rPr>
        <w:t>(Elas não podem ser alvo de mágicas nem de habilidades controladas por seus oponentes.)</w:t>
      </w:r>
      <w:proofErr w:type="gramEnd"/>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{3}{U}: O Tritão alvo não pode ser bloqueado neste turno.</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316" w:author="Yamazaki, Rie" w:date="2017-10-25T13:46:00Z"/>
          <w:rFonts w:ascii="Times New Roman" w:hAnsi="Times New Roman"/>
          <w:sz w:val="20"/>
          <w:szCs w:val="20"/>
        </w:rPr>
      </w:pPr>
      <w:r w:rsidRPr="00FD0446">
        <w:rPr>
          <w:rFonts w:ascii="Times New Roman" w:hAnsi="Times New Roman"/>
          <w:sz w:val="20"/>
          <w:szCs w:val="20"/>
        </w:rPr>
        <w:t xml:space="preserve">* Ativar </w:t>
      </w:r>
      <w:proofErr w:type="gramStart"/>
      <w:r w:rsidRPr="00FD0446">
        <w:rPr>
          <w:rFonts w:ascii="Times New Roman" w:hAnsi="Times New Roman"/>
          <w:sz w:val="20"/>
          <w:szCs w:val="20"/>
        </w:rPr>
        <w:t>a</w:t>
      </w:r>
      <w:proofErr w:type="gramEnd"/>
      <w:r w:rsidRPr="00FD0446">
        <w:rPr>
          <w:rFonts w:ascii="Times New Roman" w:hAnsi="Times New Roman"/>
          <w:sz w:val="20"/>
          <w:szCs w:val="20"/>
        </w:rPr>
        <w:t xml:space="preserve"> última habilidade de Incursão Aquática depois que um Tritão tiver sido bloqueado não fará com que ele deixe de ser bloqueado.</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317" w:author="Yamazaki, Rie" w:date="2017-10-25T13:46:00Z"/>
          <w:rFonts w:ascii="Times New Roman" w:hAnsi="Times New Roman"/>
          <w:sz w:val="20"/>
          <w:szCs w:val="20"/>
        </w:rPr>
      </w:pPr>
      <w:r w:rsidRPr="00FD0446">
        <w:rPr>
          <w:rFonts w:ascii="Times New Roman" w:hAnsi="Times New Roman"/>
          <w:sz w:val="20"/>
          <w:szCs w:val="20"/>
        </w:rPr>
        <w:t>Invadir a Câmara</w:t>
      </w:r>
    </w:p>
    <w:p w:rsidR="00DC10ED" w:rsidRPr="00FD0446" w:rsidRDefault="00DC10ED" w:rsidP="00DC10ED">
      <w:pPr>
        <w:pStyle w:val="PlainText"/>
        <w:rPr>
          <w:ins w:id="318" w:author="Yamazaki, Rie" w:date="2017-10-25T13:46:00Z"/>
          <w:rFonts w:ascii="Times New Roman" w:hAnsi="Times New Roman"/>
          <w:sz w:val="20"/>
          <w:szCs w:val="20"/>
        </w:rPr>
      </w:pPr>
      <w:r w:rsidRPr="00FD0446">
        <w:rPr>
          <w:rFonts w:ascii="Times New Roman" w:hAnsi="Times New Roman"/>
          <w:sz w:val="20"/>
          <w:szCs w:val="20"/>
        </w:rPr>
        <w:t>{2}{U}{R}</w:t>
      </w:r>
    </w:p>
    <w:p w:rsidR="00DC10ED" w:rsidRPr="00FD0446" w:rsidRDefault="00DC10ED" w:rsidP="00DC10ED">
      <w:pPr>
        <w:pStyle w:val="PlainText"/>
        <w:rPr>
          <w:ins w:id="319" w:author="Yamazaki, Rie" w:date="2017-10-25T13:46:00Z"/>
          <w:rFonts w:ascii="Times New Roman" w:hAnsi="Times New Roman"/>
          <w:sz w:val="20"/>
          <w:szCs w:val="20"/>
        </w:rPr>
      </w:pPr>
      <w:r w:rsidRPr="00FD0446">
        <w:rPr>
          <w:rFonts w:ascii="Times New Roman" w:hAnsi="Times New Roman"/>
          <w:sz w:val="20"/>
          <w:szCs w:val="20"/>
        </w:rPr>
        <w:t>Encantamento Lendário</w:t>
      </w:r>
    </w:p>
    <w:p w:rsidR="00DC10ED" w:rsidRPr="00FD0446" w:rsidRDefault="00DC10ED" w:rsidP="00DC10ED">
      <w:pPr>
        <w:pStyle w:val="PlainText"/>
        <w:rPr>
          <w:ins w:id="320" w:author="Yamazaki, Rie" w:date="2017-10-25T13:46:00Z"/>
          <w:rFonts w:ascii="Times New Roman" w:hAnsi="Times New Roman"/>
          <w:sz w:val="20"/>
          <w:szCs w:val="20"/>
        </w:rPr>
      </w:pPr>
      <w:r w:rsidRPr="00FD0446">
        <w:rPr>
          <w:rFonts w:ascii="Times New Roman" w:hAnsi="Times New Roman"/>
          <w:sz w:val="20"/>
          <w:szCs w:val="20"/>
        </w:rPr>
        <w:t xml:space="preserve">Toda vez que uma ou mais criaturas que você controla causarem dano de combate a um jogador, crie uma ficha de artefato incolor chamado Tesouro com “{T}, sacrifique </w:t>
      </w:r>
      <w:proofErr w:type="gramStart"/>
      <w:r w:rsidRPr="00FD0446">
        <w:rPr>
          <w:rFonts w:ascii="Times New Roman" w:hAnsi="Times New Roman"/>
          <w:sz w:val="20"/>
          <w:szCs w:val="20"/>
        </w:rPr>
        <w:t>este</w:t>
      </w:r>
      <w:proofErr w:type="gramEnd"/>
      <w:r w:rsidRPr="00FD0446">
        <w:rPr>
          <w:rFonts w:ascii="Times New Roman" w:hAnsi="Times New Roman"/>
          <w:sz w:val="20"/>
          <w:szCs w:val="20"/>
        </w:rPr>
        <w:t xml:space="preserve"> artefato: Adicione um mana de qualquer cor à sua reserva de mana.”</w:t>
      </w:r>
    </w:p>
    <w:p w:rsidR="00DC10ED" w:rsidRPr="00FD0446" w:rsidRDefault="00DC10ED" w:rsidP="00DC10ED">
      <w:pPr>
        <w:pStyle w:val="PlainText"/>
        <w:rPr>
          <w:ins w:id="321" w:author="Yamazaki, Rie" w:date="2017-10-25T13:46:00Z"/>
          <w:rFonts w:ascii="Times New Roman" w:hAnsi="Times New Roman"/>
          <w:sz w:val="20"/>
          <w:szCs w:val="20"/>
        </w:rPr>
      </w:pPr>
      <w:r w:rsidRPr="00FD0446">
        <w:rPr>
          <w:rFonts w:ascii="Times New Roman" w:hAnsi="Times New Roman"/>
          <w:sz w:val="20"/>
          <w:szCs w:val="20"/>
        </w:rPr>
        <w:t>No início de sua etapa final, se você controlar cinco ou mais artefatos, transforme Invadir a Câmara.</w:t>
      </w:r>
    </w:p>
    <w:p w:rsidR="00DC10ED" w:rsidRPr="00FD0446" w:rsidRDefault="00DC10ED" w:rsidP="00DC10ED">
      <w:pPr>
        <w:pStyle w:val="PlainText"/>
        <w:rPr>
          <w:ins w:id="322" w:author="Yamazaki, Rie" w:date="2017-10-25T13:46:00Z"/>
          <w:rFonts w:ascii="Times New Roman" w:hAnsi="Times New Roman"/>
          <w:sz w:val="20"/>
          <w:szCs w:val="20"/>
        </w:rPr>
      </w:pPr>
      <w:r w:rsidRPr="00FD0446">
        <w:rPr>
          <w:rFonts w:ascii="Times New Roman" w:hAnsi="Times New Roman"/>
          <w:sz w:val="20"/>
          <w:szCs w:val="20"/>
        </w:rPr>
        <w:t>/////</w:t>
      </w:r>
    </w:p>
    <w:p w:rsidR="00DC10ED" w:rsidRPr="00FD0446" w:rsidRDefault="00DC10ED" w:rsidP="00DC10ED">
      <w:pPr>
        <w:pStyle w:val="PlainText"/>
        <w:rPr>
          <w:ins w:id="323" w:author="Yamazaki, Rie" w:date="2017-10-25T13:46:00Z"/>
          <w:rFonts w:ascii="Times New Roman" w:hAnsi="Times New Roman"/>
          <w:sz w:val="20"/>
          <w:szCs w:val="20"/>
        </w:rPr>
      </w:pPr>
      <w:r w:rsidRPr="00FD0446">
        <w:rPr>
          <w:rFonts w:ascii="Times New Roman" w:hAnsi="Times New Roman"/>
          <w:sz w:val="20"/>
          <w:szCs w:val="20"/>
        </w:rPr>
        <w:t>Câmara de Catlacan</w:t>
      </w:r>
    </w:p>
    <w:p w:rsidR="00DC10ED" w:rsidRPr="00FD0446" w:rsidRDefault="00DC10ED" w:rsidP="00DC10ED">
      <w:pPr>
        <w:pStyle w:val="PlainText"/>
        <w:rPr>
          <w:ins w:id="324" w:author="Yamazaki, Rie" w:date="2017-10-25T13:46:00Z"/>
          <w:rFonts w:ascii="Times New Roman" w:hAnsi="Times New Roman"/>
          <w:sz w:val="20"/>
          <w:szCs w:val="20"/>
        </w:rPr>
      </w:pPr>
      <w:r w:rsidRPr="00FD0446">
        <w:rPr>
          <w:rFonts w:ascii="Times New Roman" w:hAnsi="Times New Roman"/>
          <w:sz w:val="20"/>
          <w:szCs w:val="20"/>
        </w:rPr>
        <w:t>Terreno Lendário</w:t>
      </w:r>
    </w:p>
    <w:p w:rsidR="00DC10ED" w:rsidRPr="00FD0446" w:rsidRDefault="00DC10ED" w:rsidP="00DC10ED">
      <w:pPr>
        <w:pStyle w:val="PlainText"/>
        <w:rPr>
          <w:ins w:id="325" w:author="Yamazaki, Rie" w:date="2017-10-25T13:46:00Z"/>
          <w:rFonts w:ascii="Times New Roman" w:hAnsi="Times New Roman"/>
          <w:sz w:val="20"/>
          <w:szCs w:val="20"/>
        </w:rPr>
      </w:pPr>
      <w:r w:rsidRPr="00FD0446">
        <w:rPr>
          <w:rFonts w:ascii="Times New Roman" w:hAnsi="Times New Roman"/>
          <w:i/>
          <w:sz w:val="20"/>
          <w:szCs w:val="20"/>
        </w:rPr>
        <w:t>(Transformação de Invadir a Câmara.)</w:t>
      </w:r>
    </w:p>
    <w:p w:rsidR="00DC10ED" w:rsidRPr="00FD0446" w:rsidRDefault="00DC10ED" w:rsidP="00DC10ED">
      <w:pPr>
        <w:pStyle w:val="PlainText"/>
        <w:rPr>
          <w:ins w:id="326" w:author="Yamazaki, Rie" w:date="2017-10-25T13:46:00Z"/>
          <w:rFonts w:ascii="Times New Roman" w:hAnsi="Times New Roman"/>
          <w:sz w:val="20"/>
          <w:szCs w:val="20"/>
        </w:rPr>
      </w:pPr>
      <w:r w:rsidRPr="00FD0446">
        <w:rPr>
          <w:rFonts w:ascii="Times New Roman" w:hAnsi="Times New Roman"/>
          <w:sz w:val="20"/>
          <w:szCs w:val="20"/>
        </w:rPr>
        <w:t>{T}: Adicione um mana de qualquer cor à sua reserva de mana.</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{T}: Adicione {U} à sua reserva de mana para cada artefato que você controla.</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A primeira habilidade de Invadir a Câmara pode ser desencadeada mais de uma vez por turno se criaturas que você controla causarem dano de combate em momentos diferentes do turno (provavelmente por uma ou mais terem iniciativa) ou se criaturas que você controla causarem dano de combate a mais de um jogador ao mesmo tempo.</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327" w:author="Yamazaki, Rie" w:date="2017-10-25T13:46:00Z"/>
          <w:rFonts w:ascii="Times New Roman" w:hAnsi="Times New Roman"/>
          <w:sz w:val="20"/>
          <w:szCs w:val="20"/>
        </w:rPr>
      </w:pPr>
      <w:proofErr w:type="gramStart"/>
      <w:r w:rsidRPr="00FD0446">
        <w:rPr>
          <w:rFonts w:ascii="Times New Roman" w:hAnsi="Times New Roman"/>
          <w:sz w:val="20"/>
          <w:szCs w:val="20"/>
        </w:rPr>
        <w:t>* A</w:t>
      </w:r>
      <w:proofErr w:type="gramEnd"/>
      <w:r w:rsidRPr="00FD0446">
        <w:rPr>
          <w:rFonts w:ascii="Times New Roman" w:hAnsi="Times New Roman"/>
          <w:sz w:val="20"/>
          <w:szCs w:val="20"/>
        </w:rPr>
        <w:t xml:space="preserve"> última habilidade de Invadir a Câmara não será desencadeada se você não controlar cinco ou mais artefatos conforme sua etapa final começar. Se ela for desencadeada, </w:t>
      </w:r>
      <w:proofErr w:type="gramStart"/>
      <w:r w:rsidRPr="00FD0446">
        <w:rPr>
          <w:rFonts w:ascii="Times New Roman" w:hAnsi="Times New Roman"/>
          <w:sz w:val="20"/>
          <w:szCs w:val="20"/>
        </w:rPr>
        <w:t>mas</w:t>
      </w:r>
      <w:proofErr w:type="gramEnd"/>
      <w:r w:rsidRPr="00FD0446">
        <w:rPr>
          <w:rFonts w:ascii="Times New Roman" w:hAnsi="Times New Roman"/>
          <w:sz w:val="20"/>
          <w:szCs w:val="20"/>
        </w:rPr>
        <w:t xml:space="preserve"> você não controlar cinco ou mais artefatos conforme ela for resolvida, ela não fará nada.</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328" w:author="Yamazaki, Rie" w:date="2017-10-25T13:46:00Z"/>
          <w:rFonts w:ascii="Times New Roman" w:hAnsi="Times New Roman"/>
          <w:sz w:val="20"/>
          <w:szCs w:val="20"/>
        </w:rPr>
      </w:pPr>
      <w:r w:rsidRPr="00FD0446">
        <w:rPr>
          <w:rFonts w:ascii="Times New Roman" w:hAnsi="Times New Roman"/>
          <w:sz w:val="20"/>
          <w:szCs w:val="20"/>
        </w:rPr>
        <w:lastRenderedPageBreak/>
        <w:t xml:space="preserve">* Em um jogo de Gigante de Duas Cabeças, se você controlar mais de uma criatura atacante, poderá fazer com que suas criaturas causem dano </w:t>
      </w:r>
      <w:proofErr w:type="gramStart"/>
      <w:r w:rsidRPr="00FD0446">
        <w:rPr>
          <w:rFonts w:ascii="Times New Roman" w:hAnsi="Times New Roman"/>
          <w:sz w:val="20"/>
          <w:szCs w:val="20"/>
        </w:rPr>
        <w:t>a</w:t>
      </w:r>
      <w:proofErr w:type="gramEnd"/>
      <w:r w:rsidRPr="00FD0446">
        <w:rPr>
          <w:rFonts w:ascii="Times New Roman" w:hAnsi="Times New Roman"/>
          <w:sz w:val="20"/>
          <w:szCs w:val="20"/>
        </w:rPr>
        <w:t xml:space="preserve"> oponentes diferentes para que a primeira habilidade de Invadir a Câmara seja desencadeada duas vezes.</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329" w:author="Yamazaki, Rie" w:date="2017-10-25T13:46:00Z"/>
          <w:rFonts w:ascii="Times New Roman" w:hAnsi="Times New Roman"/>
          <w:sz w:val="20"/>
          <w:szCs w:val="20"/>
        </w:rPr>
      </w:pPr>
      <w:r w:rsidRPr="00FD0446">
        <w:rPr>
          <w:rFonts w:ascii="Times New Roman" w:hAnsi="Times New Roman"/>
          <w:sz w:val="20"/>
          <w:szCs w:val="20"/>
        </w:rPr>
        <w:t>Invocadora de Tilonalli</w:t>
      </w:r>
    </w:p>
    <w:p w:rsidR="00DC10ED" w:rsidRPr="00FD0446" w:rsidRDefault="00DC10ED" w:rsidP="00DC10ED">
      <w:pPr>
        <w:pStyle w:val="PlainText"/>
        <w:rPr>
          <w:ins w:id="330" w:author="Yamazaki, Rie" w:date="2017-10-25T13:46:00Z"/>
          <w:rFonts w:ascii="Times New Roman" w:hAnsi="Times New Roman"/>
          <w:sz w:val="20"/>
          <w:szCs w:val="20"/>
        </w:rPr>
      </w:pPr>
      <w:r w:rsidRPr="00FD0446">
        <w:rPr>
          <w:rFonts w:ascii="Times New Roman" w:hAnsi="Times New Roman"/>
          <w:sz w:val="20"/>
          <w:szCs w:val="20"/>
        </w:rPr>
        <w:t>{1}{R}</w:t>
      </w:r>
    </w:p>
    <w:p w:rsidR="00DC10ED" w:rsidRPr="00FD0446" w:rsidRDefault="00DC10ED" w:rsidP="00DC10ED">
      <w:pPr>
        <w:pStyle w:val="PlainText"/>
        <w:rPr>
          <w:ins w:id="331" w:author="Yamazaki, Rie" w:date="2017-10-25T13:46:00Z"/>
          <w:rFonts w:ascii="Times New Roman" w:hAnsi="Times New Roman"/>
          <w:sz w:val="20"/>
          <w:szCs w:val="20"/>
        </w:rPr>
      </w:pPr>
      <w:r w:rsidRPr="00FD0446">
        <w:rPr>
          <w:rFonts w:ascii="Times New Roman" w:hAnsi="Times New Roman"/>
          <w:sz w:val="20"/>
          <w:szCs w:val="20"/>
        </w:rPr>
        <w:t>Criatura — Humano Xamã</w:t>
      </w:r>
    </w:p>
    <w:p w:rsidR="00DC10ED" w:rsidRPr="00FD0446" w:rsidRDefault="00DC10ED" w:rsidP="00DC10ED">
      <w:pPr>
        <w:pStyle w:val="PlainText"/>
        <w:rPr>
          <w:ins w:id="332" w:author="Yamazaki, Rie" w:date="2017-10-25T13:46:00Z"/>
          <w:rFonts w:ascii="Times New Roman" w:hAnsi="Times New Roman"/>
          <w:sz w:val="20"/>
          <w:szCs w:val="20"/>
        </w:rPr>
      </w:pPr>
      <w:r w:rsidRPr="00FD0446">
        <w:rPr>
          <w:rFonts w:ascii="Times New Roman" w:hAnsi="Times New Roman"/>
          <w:sz w:val="20"/>
          <w:szCs w:val="20"/>
        </w:rPr>
        <w:t>1/1</w:t>
      </w:r>
    </w:p>
    <w:p w:rsidR="00DC10ED" w:rsidRPr="00FD0446" w:rsidRDefault="00DC10ED" w:rsidP="00DC10ED">
      <w:pPr>
        <w:pStyle w:val="PlainText"/>
        <w:rPr>
          <w:ins w:id="333" w:author="Yamazaki, Rie" w:date="2017-10-25T13:46:00Z"/>
          <w:rFonts w:ascii="Times New Roman" w:hAnsi="Times New Roman"/>
          <w:sz w:val="20"/>
          <w:szCs w:val="20"/>
        </w:rPr>
      </w:pPr>
      <w:proofErr w:type="gramStart"/>
      <w:r w:rsidRPr="00FD0446">
        <w:rPr>
          <w:rFonts w:ascii="Times New Roman" w:hAnsi="Times New Roman"/>
          <w:sz w:val="20"/>
          <w:szCs w:val="20"/>
        </w:rPr>
        <w:t xml:space="preserve">Ascender </w:t>
      </w:r>
      <w:r w:rsidRPr="00FD0446">
        <w:rPr>
          <w:rFonts w:ascii="Times New Roman" w:hAnsi="Times New Roman"/>
          <w:i/>
          <w:sz w:val="20"/>
          <w:szCs w:val="20"/>
        </w:rPr>
        <w:t>(Se você controla dez ou mais permanentes, você recebe a bênção da cidade pelo restante do jogo.)</w:t>
      </w:r>
      <w:proofErr w:type="gramEnd"/>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Toda vez que Invocadora de Tilonalli ataca, você pode pagar {X</w:t>
      </w:r>
      <w:proofErr w:type="gramStart"/>
      <w:r w:rsidRPr="00FD0446">
        <w:rPr>
          <w:rFonts w:ascii="Times New Roman" w:hAnsi="Times New Roman"/>
          <w:sz w:val="20"/>
          <w:szCs w:val="20"/>
        </w:rPr>
        <w:t>}{</w:t>
      </w:r>
      <w:proofErr w:type="gramEnd"/>
      <w:r w:rsidRPr="00FD0446">
        <w:rPr>
          <w:rFonts w:ascii="Times New Roman" w:hAnsi="Times New Roman"/>
          <w:sz w:val="20"/>
          <w:szCs w:val="20"/>
        </w:rPr>
        <w:t>R}. Se fizer isso, crie X fichas de criatura vermelhas 1/1 do tipo Elemental que estão viradas e atacando. No início da próxima etapa final, exile aquelas fichas, a menos que você tenha a bênção da cidade.</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xml:space="preserve">* Conforme cada ficha de Elemental entra no campo de batalha, você escolhe qual oponente ou planeswalker inimigo ela ataca. </w:t>
      </w:r>
      <w:proofErr w:type="gramStart"/>
      <w:r w:rsidRPr="00FD0446">
        <w:rPr>
          <w:rFonts w:ascii="Times New Roman" w:hAnsi="Times New Roman"/>
          <w:sz w:val="20"/>
          <w:szCs w:val="20"/>
        </w:rPr>
        <w:t>Não precisa ser o mesmo jogador ou planeswalker que Invocadora de Tilonalli está atacando.</w:t>
      </w:r>
      <w:proofErr w:type="gramEnd"/>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334" w:author="Yamazaki, Rie" w:date="2017-10-25T13:46:00Z"/>
          <w:rFonts w:ascii="Times New Roman" w:hAnsi="Times New Roman"/>
          <w:sz w:val="20"/>
          <w:szCs w:val="20"/>
        </w:rPr>
      </w:pPr>
      <w:r w:rsidRPr="00FD0446">
        <w:rPr>
          <w:rFonts w:ascii="Times New Roman" w:hAnsi="Times New Roman"/>
          <w:sz w:val="20"/>
          <w:szCs w:val="20"/>
        </w:rPr>
        <w:t xml:space="preserve">* O fato de você ter ou não a bênção da cidade só é verificado conforme a habilidade desencadeada retardada é resolvida </w:t>
      </w:r>
      <w:proofErr w:type="gramStart"/>
      <w:r w:rsidRPr="00FD0446">
        <w:rPr>
          <w:rFonts w:ascii="Times New Roman" w:hAnsi="Times New Roman"/>
          <w:sz w:val="20"/>
          <w:szCs w:val="20"/>
        </w:rPr>
        <w:t>durante</w:t>
      </w:r>
      <w:proofErr w:type="gramEnd"/>
      <w:r w:rsidRPr="00FD0446">
        <w:rPr>
          <w:rFonts w:ascii="Times New Roman" w:hAnsi="Times New Roman"/>
          <w:sz w:val="20"/>
          <w:szCs w:val="20"/>
        </w:rPr>
        <w:t xml:space="preserve"> a etapa final. As fichas que você cria podem ajudar você </w:t>
      </w:r>
      <w:proofErr w:type="gramStart"/>
      <w:r w:rsidRPr="00FD0446">
        <w:rPr>
          <w:rFonts w:ascii="Times New Roman" w:hAnsi="Times New Roman"/>
          <w:sz w:val="20"/>
          <w:szCs w:val="20"/>
        </w:rPr>
        <w:t>a</w:t>
      </w:r>
      <w:proofErr w:type="gramEnd"/>
      <w:r w:rsidRPr="00FD0446">
        <w:rPr>
          <w:rFonts w:ascii="Times New Roman" w:hAnsi="Times New Roman"/>
          <w:sz w:val="20"/>
          <w:szCs w:val="20"/>
        </w:rPr>
        <w:t xml:space="preserve"> ascender.</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335" w:author="Yamazaki, Rie" w:date="2017-10-25T13:46:00Z"/>
          <w:rFonts w:ascii="Times New Roman" w:hAnsi="Times New Roman"/>
          <w:sz w:val="20"/>
          <w:szCs w:val="20"/>
        </w:rPr>
      </w:pPr>
      <w:r w:rsidRPr="00FD0446">
        <w:rPr>
          <w:rFonts w:ascii="Times New Roman" w:hAnsi="Times New Roman"/>
          <w:sz w:val="20"/>
          <w:szCs w:val="20"/>
        </w:rPr>
        <w:t xml:space="preserve">Jornada para </w:t>
      </w:r>
      <w:proofErr w:type="gramStart"/>
      <w:r w:rsidRPr="00FD0446">
        <w:rPr>
          <w:rFonts w:ascii="Times New Roman" w:hAnsi="Times New Roman"/>
          <w:sz w:val="20"/>
          <w:szCs w:val="20"/>
        </w:rPr>
        <w:t>a</w:t>
      </w:r>
      <w:proofErr w:type="gramEnd"/>
      <w:r w:rsidRPr="00FD0446">
        <w:rPr>
          <w:rFonts w:ascii="Times New Roman" w:hAnsi="Times New Roman"/>
          <w:sz w:val="20"/>
          <w:szCs w:val="20"/>
        </w:rPr>
        <w:t xml:space="preserve"> Eternidade</w:t>
      </w:r>
    </w:p>
    <w:p w:rsidR="00DC10ED" w:rsidRPr="00FD0446" w:rsidRDefault="00DC10ED" w:rsidP="00DC10ED">
      <w:pPr>
        <w:pStyle w:val="PlainText"/>
        <w:rPr>
          <w:ins w:id="336" w:author="Yamazaki, Rie" w:date="2017-10-25T13:46:00Z"/>
          <w:rFonts w:ascii="Times New Roman" w:hAnsi="Times New Roman"/>
          <w:sz w:val="20"/>
          <w:szCs w:val="20"/>
        </w:rPr>
      </w:pPr>
      <w:r w:rsidRPr="00FD0446">
        <w:rPr>
          <w:rFonts w:ascii="Times New Roman" w:hAnsi="Times New Roman"/>
          <w:sz w:val="20"/>
          <w:szCs w:val="20"/>
        </w:rPr>
        <w:t>{1}{B}{G}</w:t>
      </w:r>
    </w:p>
    <w:p w:rsidR="00DC10ED" w:rsidRPr="00FD0446" w:rsidRDefault="00DC10ED" w:rsidP="00DC10ED">
      <w:pPr>
        <w:pStyle w:val="PlainText"/>
        <w:rPr>
          <w:ins w:id="337" w:author="Yamazaki, Rie" w:date="2017-10-25T13:46:00Z"/>
          <w:rFonts w:ascii="Times New Roman" w:hAnsi="Times New Roman"/>
          <w:sz w:val="20"/>
          <w:szCs w:val="20"/>
        </w:rPr>
      </w:pPr>
      <w:r w:rsidRPr="00FD0446">
        <w:rPr>
          <w:rFonts w:ascii="Times New Roman" w:hAnsi="Times New Roman"/>
          <w:sz w:val="20"/>
          <w:szCs w:val="20"/>
        </w:rPr>
        <w:t>Encantamento Lendário — Aura</w:t>
      </w:r>
    </w:p>
    <w:p w:rsidR="00DC10ED" w:rsidRPr="00FD0446" w:rsidRDefault="00DC10ED" w:rsidP="00DC10ED">
      <w:pPr>
        <w:pStyle w:val="PlainText"/>
        <w:rPr>
          <w:ins w:id="338" w:author="Yamazaki, Rie" w:date="2017-10-25T13:46:00Z"/>
          <w:rFonts w:ascii="Times New Roman" w:hAnsi="Times New Roman"/>
          <w:sz w:val="20"/>
          <w:szCs w:val="20"/>
        </w:rPr>
      </w:pPr>
      <w:r w:rsidRPr="00FD0446">
        <w:rPr>
          <w:rFonts w:ascii="Times New Roman" w:hAnsi="Times New Roman"/>
          <w:sz w:val="20"/>
          <w:szCs w:val="20"/>
        </w:rPr>
        <w:t>Encantar criatura que você controla</w:t>
      </w:r>
    </w:p>
    <w:p w:rsidR="00DC10ED" w:rsidRPr="00FD0446" w:rsidRDefault="00DC10ED" w:rsidP="00DC10ED">
      <w:pPr>
        <w:pStyle w:val="PlainText"/>
        <w:rPr>
          <w:ins w:id="339" w:author="Yamazaki, Rie" w:date="2017-10-25T13:46:00Z"/>
          <w:rFonts w:ascii="Times New Roman" w:hAnsi="Times New Roman"/>
          <w:sz w:val="20"/>
          <w:szCs w:val="20"/>
        </w:rPr>
      </w:pPr>
      <w:r w:rsidRPr="00FD0446">
        <w:rPr>
          <w:rFonts w:ascii="Times New Roman" w:hAnsi="Times New Roman"/>
          <w:sz w:val="20"/>
          <w:szCs w:val="20"/>
        </w:rPr>
        <w:t xml:space="preserve">Quando a criatura encantada morrer, devolva-a para o campo de batalha sob o seu controle. Em seguida, devolva Jornada para </w:t>
      </w:r>
      <w:proofErr w:type="gramStart"/>
      <w:r w:rsidRPr="00FD0446">
        <w:rPr>
          <w:rFonts w:ascii="Times New Roman" w:hAnsi="Times New Roman"/>
          <w:sz w:val="20"/>
          <w:szCs w:val="20"/>
        </w:rPr>
        <w:t>a</w:t>
      </w:r>
      <w:proofErr w:type="gramEnd"/>
      <w:r w:rsidRPr="00FD0446">
        <w:rPr>
          <w:rFonts w:ascii="Times New Roman" w:hAnsi="Times New Roman"/>
          <w:sz w:val="20"/>
          <w:szCs w:val="20"/>
        </w:rPr>
        <w:t xml:space="preserve"> Eternidade ao campo de batalha transformada sob seu controle.</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w:t>
      </w:r>
    </w:p>
    <w:p w:rsidR="00DC10ED" w:rsidRPr="00FD0446" w:rsidRDefault="00DC10ED" w:rsidP="00DC10ED">
      <w:pPr>
        <w:pStyle w:val="PlainText"/>
        <w:rPr>
          <w:ins w:id="340" w:author="Yamazaki, Rie" w:date="2017-10-25T13:46:00Z"/>
          <w:rFonts w:ascii="Times New Roman" w:hAnsi="Times New Roman"/>
          <w:sz w:val="20"/>
          <w:szCs w:val="20"/>
        </w:rPr>
      </w:pPr>
      <w:r w:rsidRPr="00FD0446">
        <w:rPr>
          <w:rFonts w:ascii="Times New Roman" w:hAnsi="Times New Roman"/>
          <w:sz w:val="20"/>
          <w:szCs w:val="20"/>
        </w:rPr>
        <w:t>Atzal, Caverna da Eternidade</w:t>
      </w:r>
    </w:p>
    <w:p w:rsidR="00DC10ED" w:rsidRPr="00FD0446" w:rsidRDefault="00DC10ED" w:rsidP="00DC10ED">
      <w:pPr>
        <w:pStyle w:val="PlainText"/>
        <w:rPr>
          <w:ins w:id="341" w:author="Yamazaki, Rie" w:date="2017-10-25T13:46:00Z"/>
          <w:rFonts w:ascii="Times New Roman" w:hAnsi="Times New Roman"/>
          <w:sz w:val="20"/>
          <w:szCs w:val="20"/>
        </w:rPr>
      </w:pPr>
      <w:r w:rsidRPr="00FD0446">
        <w:rPr>
          <w:rFonts w:ascii="Times New Roman" w:hAnsi="Times New Roman"/>
          <w:sz w:val="20"/>
          <w:szCs w:val="20"/>
        </w:rPr>
        <w:t>Terreno Lendário</w:t>
      </w:r>
    </w:p>
    <w:p w:rsidR="00DC10ED" w:rsidRPr="00FD0446" w:rsidRDefault="00DC10ED" w:rsidP="00DC10ED">
      <w:pPr>
        <w:pStyle w:val="PlainText"/>
        <w:rPr>
          <w:ins w:id="342" w:author="Yamazaki, Rie" w:date="2017-10-25T13:46:00Z"/>
          <w:rFonts w:ascii="Times New Roman" w:hAnsi="Times New Roman"/>
          <w:sz w:val="20"/>
          <w:szCs w:val="20"/>
        </w:rPr>
      </w:pPr>
      <w:r w:rsidRPr="00FD0446">
        <w:rPr>
          <w:rFonts w:ascii="Times New Roman" w:hAnsi="Times New Roman"/>
          <w:i/>
          <w:sz w:val="20"/>
          <w:szCs w:val="20"/>
        </w:rPr>
        <w:t xml:space="preserve">(Transformação de Jornada para </w:t>
      </w:r>
      <w:proofErr w:type="gramStart"/>
      <w:r w:rsidRPr="00FD0446">
        <w:rPr>
          <w:rFonts w:ascii="Times New Roman" w:hAnsi="Times New Roman"/>
          <w:i/>
          <w:sz w:val="20"/>
          <w:szCs w:val="20"/>
        </w:rPr>
        <w:t>a</w:t>
      </w:r>
      <w:proofErr w:type="gramEnd"/>
      <w:r w:rsidRPr="00FD0446">
        <w:rPr>
          <w:rFonts w:ascii="Times New Roman" w:hAnsi="Times New Roman"/>
          <w:i/>
          <w:sz w:val="20"/>
          <w:szCs w:val="20"/>
        </w:rPr>
        <w:t xml:space="preserve"> Eternidade.)</w:t>
      </w:r>
    </w:p>
    <w:p w:rsidR="00DC10ED" w:rsidRPr="00FD0446" w:rsidRDefault="00DC10ED" w:rsidP="00DC10ED">
      <w:pPr>
        <w:pStyle w:val="PlainText"/>
        <w:rPr>
          <w:ins w:id="343" w:author="Yamazaki, Rie" w:date="2017-10-25T13:46:00Z"/>
          <w:rFonts w:ascii="Times New Roman" w:hAnsi="Times New Roman"/>
          <w:sz w:val="20"/>
          <w:szCs w:val="20"/>
        </w:rPr>
      </w:pPr>
      <w:r w:rsidRPr="00FD0446">
        <w:rPr>
          <w:rFonts w:ascii="Times New Roman" w:hAnsi="Times New Roman"/>
          <w:sz w:val="20"/>
          <w:szCs w:val="20"/>
        </w:rPr>
        <w:t>{T}: Adicione um mana de qualquer cor à sua reserva de mana.</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{3}{B}{G}, {T}: Devolva o card de criatura alvo de seu cemitério para o campo de batalha.</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xml:space="preserve">* Se outro jogador ganhar o controle da criatura encantada, Jornada para </w:t>
      </w:r>
      <w:proofErr w:type="gramStart"/>
      <w:r w:rsidRPr="00FD0446">
        <w:rPr>
          <w:rFonts w:ascii="Times New Roman" w:hAnsi="Times New Roman"/>
          <w:sz w:val="20"/>
          <w:szCs w:val="20"/>
        </w:rPr>
        <w:t>a</w:t>
      </w:r>
      <w:proofErr w:type="gramEnd"/>
      <w:r w:rsidRPr="00FD0446">
        <w:rPr>
          <w:rFonts w:ascii="Times New Roman" w:hAnsi="Times New Roman"/>
          <w:sz w:val="20"/>
          <w:szCs w:val="20"/>
        </w:rPr>
        <w:t xml:space="preserve"> Eternidade será colocada em seu cemitério.</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xml:space="preserve">* Se Jornada para </w:t>
      </w:r>
      <w:proofErr w:type="gramStart"/>
      <w:r w:rsidRPr="00FD0446">
        <w:rPr>
          <w:rFonts w:ascii="Times New Roman" w:hAnsi="Times New Roman"/>
          <w:sz w:val="20"/>
          <w:szCs w:val="20"/>
        </w:rPr>
        <w:t>a</w:t>
      </w:r>
      <w:proofErr w:type="gramEnd"/>
      <w:r w:rsidRPr="00FD0446">
        <w:rPr>
          <w:rFonts w:ascii="Times New Roman" w:hAnsi="Times New Roman"/>
          <w:sz w:val="20"/>
          <w:szCs w:val="20"/>
        </w:rPr>
        <w:t xml:space="preserve"> Eternidade e a criatura encantada forem colocadas em cemitérios ao mesmo tempo, a habilidade de Jornada para a Eternidade devolverá ambos ao campo de batalha.</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344" w:author="Yamazaki, Rie" w:date="2017-10-25T13:46:00Z"/>
          <w:rFonts w:ascii="Times New Roman" w:hAnsi="Times New Roman"/>
          <w:sz w:val="20"/>
          <w:szCs w:val="20"/>
        </w:rPr>
      </w:pPr>
      <w:r w:rsidRPr="00FD0446">
        <w:rPr>
          <w:rFonts w:ascii="Times New Roman" w:hAnsi="Times New Roman"/>
          <w:sz w:val="20"/>
          <w:szCs w:val="20"/>
        </w:rPr>
        <w:t xml:space="preserve">* Se Jornada para a Eternidade encantar uma criatura que você controla, mas da qual não é dono, a criatura retornará ao campo de batalha sob o seu controle a partir do cemitério de seu dono quando morrer. Em um jogo com vários participantes, se um jogador deixa o jogo, todos os cards que aquele jogador possui fazem o mesmo. Se você deixar o jogo, quaisquer criaturas que você controle devido ao efeito de Jornada para </w:t>
      </w:r>
      <w:proofErr w:type="gramStart"/>
      <w:r w:rsidRPr="00FD0446">
        <w:rPr>
          <w:rFonts w:ascii="Times New Roman" w:hAnsi="Times New Roman"/>
          <w:sz w:val="20"/>
          <w:szCs w:val="20"/>
        </w:rPr>
        <w:t>a</w:t>
      </w:r>
      <w:proofErr w:type="gramEnd"/>
      <w:r w:rsidRPr="00FD0446">
        <w:rPr>
          <w:rFonts w:ascii="Times New Roman" w:hAnsi="Times New Roman"/>
          <w:sz w:val="20"/>
          <w:szCs w:val="20"/>
        </w:rPr>
        <w:t xml:space="preserve"> Eternidade serão exiladas.</w:t>
      </w:r>
    </w:p>
    <w:p w:rsidR="00DC10ED" w:rsidRPr="00FD0446" w:rsidRDefault="00DC10ED" w:rsidP="00DC10ED">
      <w:pPr>
        <w:pStyle w:val="PlainText"/>
        <w:rPr>
          <w:ins w:id="345" w:author="Yamazaki, Rie" w:date="2017-10-25T13:46:00Z"/>
          <w:rFonts w:ascii="Times New Roman" w:hAnsi="Times New Roman"/>
          <w:sz w:val="20"/>
          <w:szCs w:val="20"/>
        </w:rPr>
      </w:pPr>
      <w:r w:rsidRPr="00FD0446">
        <w:rPr>
          <w:rFonts w:ascii="Times New Roman" w:hAnsi="Times New Roman"/>
          <w:sz w:val="20"/>
          <w:szCs w:val="20"/>
        </w:rPr>
        <w:t>-----</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346" w:author="Yamazaki, Rie" w:date="2017-10-25T13:46:00Z"/>
          <w:rFonts w:ascii="Times New Roman" w:hAnsi="Times New Roman"/>
          <w:sz w:val="20"/>
          <w:szCs w:val="20"/>
        </w:rPr>
      </w:pPr>
      <w:r w:rsidRPr="00FD0446">
        <w:rPr>
          <w:rFonts w:ascii="Times New Roman" w:hAnsi="Times New Roman"/>
          <w:sz w:val="20"/>
          <w:szCs w:val="20"/>
        </w:rPr>
        <w:t>Kumena, Tirano de Orazca</w:t>
      </w:r>
    </w:p>
    <w:p w:rsidR="00DC10ED" w:rsidRPr="00FD0446" w:rsidRDefault="00DC10ED" w:rsidP="00DC10ED">
      <w:pPr>
        <w:pStyle w:val="PlainText"/>
        <w:rPr>
          <w:ins w:id="347" w:author="Yamazaki, Rie" w:date="2017-10-25T13:46:00Z"/>
          <w:rFonts w:ascii="Times New Roman" w:hAnsi="Times New Roman"/>
          <w:sz w:val="20"/>
          <w:szCs w:val="20"/>
        </w:rPr>
      </w:pPr>
      <w:r w:rsidRPr="00FD0446">
        <w:rPr>
          <w:rFonts w:ascii="Times New Roman" w:hAnsi="Times New Roman"/>
          <w:sz w:val="20"/>
          <w:szCs w:val="20"/>
        </w:rPr>
        <w:t>{1}{G}{U}</w:t>
      </w:r>
    </w:p>
    <w:p w:rsidR="00DC10ED" w:rsidRPr="00FD0446" w:rsidRDefault="00DC10ED" w:rsidP="00DC10ED">
      <w:pPr>
        <w:pStyle w:val="PlainText"/>
        <w:rPr>
          <w:ins w:id="348" w:author="Yamazaki, Rie" w:date="2017-10-25T13:46:00Z"/>
          <w:rFonts w:ascii="Times New Roman" w:hAnsi="Times New Roman"/>
          <w:sz w:val="20"/>
          <w:szCs w:val="20"/>
        </w:rPr>
      </w:pPr>
      <w:r w:rsidRPr="00FD0446">
        <w:rPr>
          <w:rFonts w:ascii="Times New Roman" w:hAnsi="Times New Roman"/>
          <w:sz w:val="20"/>
          <w:szCs w:val="20"/>
        </w:rPr>
        <w:t>Criatura Lendária — Tritão Xamã</w:t>
      </w:r>
    </w:p>
    <w:p w:rsidR="00DC10ED" w:rsidRPr="00FD0446" w:rsidRDefault="00DC10ED" w:rsidP="00DC10ED">
      <w:pPr>
        <w:pStyle w:val="PlainText"/>
        <w:rPr>
          <w:ins w:id="349" w:author="Yamazaki, Rie" w:date="2017-10-25T13:46:00Z"/>
          <w:rFonts w:ascii="Times New Roman" w:hAnsi="Times New Roman"/>
          <w:sz w:val="20"/>
          <w:szCs w:val="20"/>
        </w:rPr>
      </w:pPr>
      <w:r w:rsidRPr="00FD0446">
        <w:rPr>
          <w:rFonts w:ascii="Times New Roman" w:hAnsi="Times New Roman"/>
          <w:sz w:val="20"/>
          <w:szCs w:val="20"/>
        </w:rPr>
        <w:t>2/4</w:t>
      </w:r>
    </w:p>
    <w:p w:rsidR="00DC10ED" w:rsidRPr="00FD0446" w:rsidRDefault="00DC10ED" w:rsidP="00DC10ED">
      <w:pPr>
        <w:pStyle w:val="PlainText"/>
        <w:rPr>
          <w:ins w:id="350" w:author="Yamazaki, Rie" w:date="2017-10-25T13:46:00Z"/>
          <w:rFonts w:ascii="Times New Roman" w:hAnsi="Times New Roman"/>
          <w:sz w:val="20"/>
          <w:szCs w:val="20"/>
        </w:rPr>
      </w:pPr>
      <w:r w:rsidRPr="00FD0446">
        <w:rPr>
          <w:rFonts w:ascii="Times New Roman" w:hAnsi="Times New Roman"/>
          <w:sz w:val="20"/>
          <w:szCs w:val="20"/>
        </w:rPr>
        <w:t>Vire outro Tritão desvirado que você controla: Kumena, Tirano de Orazca, não pode ser bloqueado neste turno.</w:t>
      </w:r>
    </w:p>
    <w:p w:rsidR="00DC10ED" w:rsidRPr="00FD0446" w:rsidRDefault="00DC10ED" w:rsidP="00DC10ED">
      <w:pPr>
        <w:pStyle w:val="PlainText"/>
        <w:rPr>
          <w:ins w:id="351" w:author="Yamazaki, Rie" w:date="2017-10-25T13:46:00Z"/>
          <w:rFonts w:ascii="Times New Roman" w:hAnsi="Times New Roman"/>
          <w:sz w:val="20"/>
          <w:szCs w:val="20"/>
        </w:rPr>
      </w:pPr>
      <w:r w:rsidRPr="00FD0446">
        <w:rPr>
          <w:rFonts w:ascii="Times New Roman" w:hAnsi="Times New Roman"/>
          <w:sz w:val="20"/>
          <w:szCs w:val="20"/>
        </w:rPr>
        <w:t>Vire três Tritões desvirados que você controla: Compre um card.</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Vire cinco Tritões desvirados que você controla: Coloque um marcador +1/+1 em cada Tritão que você controla.</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lastRenderedPageBreak/>
        <w:t xml:space="preserve">* Para ativar as habilidades de Kumena você pode virar qualquer Tritão desvirado que você controla, incluindo um sobre o qual não teve controle contínuo desde o início de seu turno mais recente. (Observe que virar a criatura não utiliza {T} [o símbolo de virar].) Para a segunda e a </w:t>
      </w:r>
      <w:proofErr w:type="gramStart"/>
      <w:r w:rsidRPr="00FD0446">
        <w:rPr>
          <w:rFonts w:ascii="Times New Roman" w:hAnsi="Times New Roman"/>
          <w:sz w:val="20"/>
          <w:szCs w:val="20"/>
        </w:rPr>
        <w:t>terceira</w:t>
      </w:r>
      <w:proofErr w:type="gramEnd"/>
      <w:r w:rsidRPr="00FD0446">
        <w:rPr>
          <w:rFonts w:ascii="Times New Roman" w:hAnsi="Times New Roman"/>
          <w:sz w:val="20"/>
          <w:szCs w:val="20"/>
        </w:rPr>
        <w:t xml:space="preserve"> habilidades de Kumena, isso inclui o próprio Kumena.</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352" w:author="Yamazaki, Rie" w:date="2017-10-25T13:46:00Z"/>
          <w:rFonts w:ascii="Times New Roman" w:hAnsi="Times New Roman"/>
          <w:sz w:val="20"/>
          <w:szCs w:val="20"/>
        </w:rPr>
      </w:pPr>
      <w:r w:rsidRPr="00FD0446">
        <w:rPr>
          <w:rFonts w:ascii="Times New Roman" w:hAnsi="Times New Roman"/>
          <w:sz w:val="20"/>
          <w:szCs w:val="20"/>
        </w:rPr>
        <w:t xml:space="preserve">* Ativar a primeira habilidade de Kumena depois que ele tiver se tornado bloqueado não fará com que ele se </w:t>
      </w:r>
      <w:proofErr w:type="gramStart"/>
      <w:r w:rsidRPr="00FD0446">
        <w:rPr>
          <w:rFonts w:ascii="Times New Roman" w:hAnsi="Times New Roman"/>
          <w:sz w:val="20"/>
          <w:szCs w:val="20"/>
        </w:rPr>
        <w:t>torne</w:t>
      </w:r>
      <w:proofErr w:type="gramEnd"/>
      <w:r w:rsidRPr="00FD0446">
        <w:rPr>
          <w:rFonts w:ascii="Times New Roman" w:hAnsi="Times New Roman"/>
          <w:sz w:val="20"/>
          <w:szCs w:val="20"/>
        </w:rPr>
        <w:t xml:space="preserve"> não bloqueado.</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353" w:author="Yamazaki, Rie" w:date="2017-10-25T13:46:00Z"/>
          <w:rFonts w:ascii="Times New Roman" w:hAnsi="Times New Roman"/>
          <w:sz w:val="20"/>
          <w:szCs w:val="20"/>
        </w:rPr>
      </w:pPr>
      <w:r w:rsidRPr="00FD0446">
        <w:rPr>
          <w:rFonts w:ascii="Times New Roman" w:hAnsi="Times New Roman"/>
          <w:sz w:val="20"/>
          <w:szCs w:val="20"/>
        </w:rPr>
        <w:t>Ladra Astuta</w:t>
      </w:r>
    </w:p>
    <w:p w:rsidR="00DC10ED" w:rsidRPr="00FD0446" w:rsidRDefault="00DC10ED" w:rsidP="00DC10ED">
      <w:pPr>
        <w:pStyle w:val="PlainText"/>
        <w:rPr>
          <w:ins w:id="354" w:author="Yamazaki, Rie" w:date="2017-10-25T13:46:00Z"/>
          <w:rFonts w:ascii="Times New Roman" w:hAnsi="Times New Roman"/>
          <w:sz w:val="20"/>
          <w:szCs w:val="20"/>
        </w:rPr>
      </w:pPr>
      <w:r w:rsidRPr="00FD0446">
        <w:rPr>
          <w:rFonts w:ascii="Times New Roman" w:hAnsi="Times New Roman"/>
          <w:sz w:val="20"/>
          <w:szCs w:val="20"/>
        </w:rPr>
        <w:t>{3}{U}</w:t>
      </w:r>
    </w:p>
    <w:p w:rsidR="00DC10ED" w:rsidRPr="00FD0446" w:rsidRDefault="00DC10ED" w:rsidP="00DC10ED">
      <w:pPr>
        <w:pStyle w:val="PlainText"/>
        <w:rPr>
          <w:ins w:id="355" w:author="Yamazaki, Rie" w:date="2017-10-25T13:46:00Z"/>
          <w:rFonts w:ascii="Times New Roman" w:hAnsi="Times New Roman"/>
          <w:sz w:val="20"/>
          <w:szCs w:val="20"/>
        </w:rPr>
      </w:pPr>
      <w:r w:rsidRPr="00FD0446">
        <w:rPr>
          <w:rFonts w:ascii="Times New Roman" w:hAnsi="Times New Roman"/>
          <w:sz w:val="20"/>
          <w:szCs w:val="20"/>
        </w:rPr>
        <w:t>Criatura — Humano Pirata</w:t>
      </w:r>
    </w:p>
    <w:p w:rsidR="00DC10ED" w:rsidRPr="00FD0446" w:rsidRDefault="00DC10ED" w:rsidP="00DC10ED">
      <w:pPr>
        <w:pStyle w:val="PlainText"/>
        <w:rPr>
          <w:ins w:id="356" w:author="Yamazaki, Rie" w:date="2017-10-25T13:46:00Z"/>
          <w:rFonts w:ascii="Times New Roman" w:hAnsi="Times New Roman"/>
          <w:sz w:val="20"/>
          <w:szCs w:val="20"/>
        </w:rPr>
      </w:pPr>
      <w:r w:rsidRPr="00FD0446">
        <w:rPr>
          <w:rFonts w:ascii="Times New Roman" w:hAnsi="Times New Roman"/>
          <w:sz w:val="20"/>
          <w:szCs w:val="20"/>
        </w:rPr>
        <w:t>2/2</w:t>
      </w:r>
    </w:p>
    <w:p w:rsidR="00DC10ED" w:rsidRPr="00FD0446" w:rsidRDefault="00DC10ED" w:rsidP="00DC10ED">
      <w:pPr>
        <w:pStyle w:val="PlainText"/>
        <w:rPr>
          <w:ins w:id="357" w:author="Yamazaki, Rie" w:date="2017-10-25T13:46:00Z"/>
          <w:rFonts w:ascii="Times New Roman" w:hAnsi="Times New Roman"/>
          <w:sz w:val="20"/>
          <w:szCs w:val="20"/>
        </w:rPr>
      </w:pPr>
      <w:r w:rsidRPr="00FD0446">
        <w:rPr>
          <w:rFonts w:ascii="Times New Roman" w:hAnsi="Times New Roman"/>
          <w:sz w:val="20"/>
          <w:szCs w:val="20"/>
        </w:rPr>
        <w:t>Lampejo</w:t>
      </w:r>
    </w:p>
    <w:p w:rsidR="00DC10ED" w:rsidRPr="00FD0446" w:rsidRDefault="00DC10ED" w:rsidP="00DC10ED">
      <w:pPr>
        <w:pStyle w:val="PlainText"/>
        <w:rPr>
          <w:ins w:id="358" w:author="Yamazaki, Rie" w:date="2017-10-25T13:46:00Z"/>
          <w:rFonts w:ascii="Times New Roman" w:hAnsi="Times New Roman"/>
          <w:sz w:val="20"/>
          <w:szCs w:val="20"/>
        </w:rPr>
      </w:pPr>
      <w:r w:rsidRPr="00FD0446">
        <w:rPr>
          <w:rFonts w:ascii="Times New Roman" w:hAnsi="Times New Roman"/>
          <w:sz w:val="20"/>
          <w:szCs w:val="20"/>
        </w:rPr>
        <w:t>Quando Ladra Astuta entra no campo de batalha, cada ficha que seria criada sob o controle de um oponente neste turno é, em vez disso, criada sob o seu controle.</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xml:space="preserve">* O efeito de substituição de Ladra Astuta é aplicado antes de quaisquer outros efeitos de substituição que também modificariam </w:t>
      </w:r>
      <w:proofErr w:type="gramStart"/>
      <w:r w:rsidRPr="00FD0446">
        <w:rPr>
          <w:rFonts w:ascii="Times New Roman" w:hAnsi="Times New Roman"/>
          <w:sz w:val="20"/>
          <w:szCs w:val="20"/>
        </w:rPr>
        <w:t>como</w:t>
      </w:r>
      <w:proofErr w:type="gramEnd"/>
      <w:r w:rsidRPr="00FD0446">
        <w:rPr>
          <w:rFonts w:ascii="Times New Roman" w:hAnsi="Times New Roman"/>
          <w:sz w:val="20"/>
          <w:szCs w:val="20"/>
        </w:rPr>
        <w:t xml:space="preserve"> a ficha entra no campo de batalha. Por exemplo, se um oponente controlar Procissão dos Ungidos, o efeito de sua Ladra Astuta será aplicado antes do de Procissão dos Ungidos e você não receberá o dobro de fichas.</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proofErr w:type="gramStart"/>
      <w:r w:rsidRPr="00FD0446">
        <w:rPr>
          <w:rFonts w:ascii="Times New Roman" w:hAnsi="Times New Roman"/>
          <w:sz w:val="20"/>
          <w:szCs w:val="20"/>
        </w:rPr>
        <w:t>* Ladra Astuta não alterará retroativamente o controle de fichas que já tenham entrado no campo de batalha.</w:t>
      </w:r>
      <w:proofErr w:type="gramEnd"/>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xml:space="preserve">* Se uma ficha seria criada virada e atacando, mas o controlador da ficha não é um jogador atacante, aquela ficha será criada virada, mas não atacando. </w:t>
      </w:r>
      <w:proofErr w:type="gramStart"/>
      <w:r w:rsidRPr="00FD0446">
        <w:rPr>
          <w:rFonts w:ascii="Times New Roman" w:hAnsi="Times New Roman"/>
          <w:sz w:val="20"/>
          <w:szCs w:val="20"/>
        </w:rPr>
        <w:t>Se uma ficha seria criada bloqueando uma criatura, mas o controlador da ficha não é um jogador defensor, a ficha é criada, mas não bloqueando.</w:t>
      </w:r>
      <w:proofErr w:type="gramEnd"/>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xml:space="preserve">* Se o efeito que cria uma ficha também criar uma habilidade desencadeada retardada, Ladra Astuta não altera quem controla aquela habilidade. </w:t>
      </w:r>
      <w:proofErr w:type="gramStart"/>
      <w:r w:rsidRPr="00FD0446">
        <w:rPr>
          <w:rFonts w:ascii="Times New Roman" w:hAnsi="Times New Roman"/>
          <w:sz w:val="20"/>
          <w:szCs w:val="20"/>
        </w:rPr>
        <w:t>Por exemplo, se seu oponente ativar a habilidade de Kiki-Jiki, o Estilhaçador de Espelhos, aquele jogador controla a habilidade desencadeada retardada.</w:t>
      </w:r>
      <w:proofErr w:type="gramEnd"/>
      <w:r w:rsidRPr="00FD0446">
        <w:rPr>
          <w:rFonts w:ascii="Times New Roman" w:hAnsi="Times New Roman"/>
          <w:sz w:val="20"/>
          <w:szCs w:val="20"/>
        </w:rPr>
        <w:t xml:space="preserve"> </w:t>
      </w:r>
      <w:proofErr w:type="gramStart"/>
      <w:r w:rsidRPr="00FD0446">
        <w:rPr>
          <w:rFonts w:ascii="Times New Roman" w:hAnsi="Times New Roman"/>
          <w:sz w:val="20"/>
          <w:szCs w:val="20"/>
        </w:rPr>
        <w:t>Quando a habilidade é desencadeada, aquele jogador não pode sacrificar a ficha, de modo que ela permanece no campo de batalha.</w:t>
      </w:r>
      <w:proofErr w:type="gramEnd"/>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xml:space="preserve">* Por outro lado, se o efeito que cria a ficha conceder </w:t>
      </w:r>
      <w:proofErr w:type="gramStart"/>
      <w:r w:rsidRPr="00FD0446">
        <w:rPr>
          <w:rFonts w:ascii="Times New Roman" w:hAnsi="Times New Roman"/>
          <w:sz w:val="20"/>
          <w:szCs w:val="20"/>
        </w:rPr>
        <w:t>a</w:t>
      </w:r>
      <w:proofErr w:type="gramEnd"/>
      <w:r w:rsidRPr="00FD0446">
        <w:rPr>
          <w:rFonts w:ascii="Times New Roman" w:hAnsi="Times New Roman"/>
          <w:sz w:val="20"/>
          <w:szCs w:val="20"/>
        </w:rPr>
        <w:t xml:space="preserve"> ela uma habilidade desencadeada, o jogador que controlar a ficha no momento em que a habilidade for desencadeada será o jogador a controlar aquela habilidade. </w:t>
      </w:r>
      <w:proofErr w:type="gramStart"/>
      <w:r w:rsidRPr="00FD0446">
        <w:rPr>
          <w:rFonts w:ascii="Times New Roman" w:hAnsi="Times New Roman"/>
          <w:sz w:val="20"/>
          <w:szCs w:val="20"/>
        </w:rPr>
        <w:t>Por exemplo, se seu oponente ativar a segunda habilidade de Jace, Náufrago Astuto, a ficha terá aquela habilidade.</w:t>
      </w:r>
      <w:proofErr w:type="gramEnd"/>
      <w:r w:rsidRPr="00FD0446">
        <w:rPr>
          <w:rFonts w:ascii="Times New Roman" w:hAnsi="Times New Roman"/>
          <w:sz w:val="20"/>
          <w:szCs w:val="20"/>
        </w:rPr>
        <w:t xml:space="preserve"> </w:t>
      </w:r>
      <w:proofErr w:type="gramStart"/>
      <w:r w:rsidRPr="00FD0446">
        <w:rPr>
          <w:rFonts w:ascii="Times New Roman" w:hAnsi="Times New Roman"/>
          <w:sz w:val="20"/>
          <w:szCs w:val="20"/>
        </w:rPr>
        <w:t>Se a habilidade for desencadeada, você a controlará e terá de sacrificar a ficha.</w:t>
      </w:r>
      <w:proofErr w:type="gramEnd"/>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xml:space="preserve">* Se dois ou mais jogadores tiverem resolvido cada um uma habilidade desencadeada de Ladra Astuta e uma ficha for criada, o jogador que seria o controlador da ficha escolhe um dos efeitos aplicáveis de Ladra Astuta para aplicar. Em seguida, o novo controlador repete o processo entre os efeitos de Ladra Astuta restantes e assim por diante, até que não haja mais efeitos idênticos para aplicar. </w:t>
      </w:r>
      <w:proofErr w:type="gramStart"/>
      <w:r w:rsidRPr="00FD0446">
        <w:rPr>
          <w:rFonts w:ascii="Times New Roman" w:hAnsi="Times New Roman"/>
          <w:sz w:val="20"/>
          <w:szCs w:val="20"/>
        </w:rPr>
        <w:t>Cada efeito só pode ser aplicado dessa forma à ficha uma vez.</w:t>
      </w:r>
      <w:proofErr w:type="gramEnd"/>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359" w:author="Yamazaki, Rie" w:date="2017-10-25T13:46:00Z"/>
          <w:rFonts w:ascii="Times New Roman" w:hAnsi="Times New Roman"/>
          <w:sz w:val="20"/>
          <w:szCs w:val="20"/>
        </w:rPr>
      </w:pPr>
      <w:r w:rsidRPr="00FD0446">
        <w:rPr>
          <w:rFonts w:ascii="Times New Roman" w:hAnsi="Times New Roman"/>
          <w:sz w:val="20"/>
          <w:szCs w:val="20"/>
        </w:rPr>
        <w:t xml:space="preserve">* O procedimento acima significa que se cada jogador em um jogo com dois jogadores tiver resolvido a habilidade desencadeada de Ladra Astuta e um deles criar uma ficha, ela realmente entrará no campo de batalha sob o controle daquele jogador. A ficha entraria no campo de batalha sob o controle do jogador A, de modo que o efeito do jogador B </w:t>
      </w:r>
      <w:proofErr w:type="gramStart"/>
      <w:r w:rsidRPr="00FD0446">
        <w:rPr>
          <w:rFonts w:ascii="Times New Roman" w:hAnsi="Times New Roman"/>
          <w:sz w:val="20"/>
          <w:szCs w:val="20"/>
        </w:rPr>
        <w:t>a</w:t>
      </w:r>
      <w:proofErr w:type="gramEnd"/>
      <w:r w:rsidRPr="00FD0446">
        <w:rPr>
          <w:rFonts w:ascii="Times New Roman" w:hAnsi="Times New Roman"/>
          <w:sz w:val="20"/>
          <w:szCs w:val="20"/>
        </w:rPr>
        <w:t xml:space="preserve"> afeta. Então, aquela ficha entraria no campo de batalha sob o controle do jogador B, de modo que o efeito do jogador A </w:t>
      </w:r>
      <w:proofErr w:type="gramStart"/>
      <w:r w:rsidRPr="00FD0446">
        <w:rPr>
          <w:rFonts w:ascii="Times New Roman" w:hAnsi="Times New Roman"/>
          <w:sz w:val="20"/>
          <w:szCs w:val="20"/>
        </w:rPr>
        <w:t>a</w:t>
      </w:r>
      <w:proofErr w:type="gramEnd"/>
      <w:r w:rsidRPr="00FD0446">
        <w:rPr>
          <w:rFonts w:ascii="Times New Roman" w:hAnsi="Times New Roman"/>
          <w:sz w:val="20"/>
          <w:szCs w:val="20"/>
        </w:rPr>
        <w:t xml:space="preserve"> afeta. Cada efeito de substituição terá sido usado, de modo que a ficha entrará no campo de batalha sob o controle do jogador A.</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360" w:author="Yamazaki, Rie" w:date="2017-10-25T13:46:00Z"/>
          <w:rFonts w:ascii="Times New Roman" w:hAnsi="Times New Roman"/>
          <w:sz w:val="20"/>
          <w:szCs w:val="20"/>
        </w:rPr>
      </w:pPr>
      <w:r w:rsidRPr="00FD0446">
        <w:rPr>
          <w:rFonts w:ascii="Times New Roman" w:hAnsi="Times New Roman"/>
          <w:sz w:val="20"/>
          <w:szCs w:val="20"/>
        </w:rPr>
        <w:t>Lápide Silenciosa</w:t>
      </w:r>
    </w:p>
    <w:p w:rsidR="00DC10ED" w:rsidRPr="00FD0446" w:rsidRDefault="00DC10ED" w:rsidP="00DC10ED">
      <w:pPr>
        <w:pStyle w:val="PlainText"/>
        <w:rPr>
          <w:ins w:id="361" w:author="Yamazaki, Rie" w:date="2017-10-25T13:46:00Z"/>
          <w:rFonts w:ascii="Times New Roman" w:hAnsi="Times New Roman"/>
          <w:sz w:val="20"/>
          <w:szCs w:val="20"/>
        </w:rPr>
      </w:pPr>
      <w:r w:rsidRPr="00FD0446">
        <w:rPr>
          <w:rFonts w:ascii="Times New Roman" w:hAnsi="Times New Roman"/>
          <w:sz w:val="20"/>
          <w:szCs w:val="20"/>
        </w:rPr>
        <w:t>{1}</w:t>
      </w:r>
    </w:p>
    <w:p w:rsidR="00DC10ED" w:rsidRPr="00FD0446" w:rsidRDefault="00DC10ED" w:rsidP="00DC10ED">
      <w:pPr>
        <w:pStyle w:val="PlainText"/>
        <w:rPr>
          <w:ins w:id="362" w:author="Yamazaki, Rie" w:date="2017-10-25T13:46:00Z"/>
          <w:rFonts w:ascii="Times New Roman" w:hAnsi="Times New Roman"/>
          <w:sz w:val="20"/>
          <w:szCs w:val="20"/>
        </w:rPr>
      </w:pPr>
      <w:r w:rsidRPr="00FD0446">
        <w:rPr>
          <w:rFonts w:ascii="Times New Roman" w:hAnsi="Times New Roman"/>
          <w:sz w:val="20"/>
          <w:szCs w:val="20"/>
        </w:rPr>
        <w:t>Artefato</w:t>
      </w:r>
    </w:p>
    <w:p w:rsidR="00DC10ED" w:rsidRPr="00FD0446" w:rsidRDefault="00DC10ED" w:rsidP="00DC10ED">
      <w:pPr>
        <w:pStyle w:val="PlainText"/>
        <w:rPr>
          <w:ins w:id="363" w:author="Yamazaki, Rie" w:date="2017-10-25T13:46:00Z"/>
          <w:rFonts w:ascii="Times New Roman" w:hAnsi="Times New Roman"/>
          <w:sz w:val="20"/>
          <w:szCs w:val="20"/>
        </w:rPr>
      </w:pPr>
      <w:r w:rsidRPr="00FD0446">
        <w:rPr>
          <w:rFonts w:ascii="Times New Roman" w:hAnsi="Times New Roman"/>
          <w:sz w:val="20"/>
          <w:szCs w:val="20"/>
        </w:rPr>
        <w:t>Os cards nos cemitérios não podem ser alvo de mágicas nem de habilidades.</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{4}, {T}: Exile Lápide Silenciosa e todos os cards de todos os cemitérios. Compre um card.</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lastRenderedPageBreak/>
        <w:t xml:space="preserve">* Somente mágicas e habilidades que tenham </w:t>
      </w:r>
      <w:proofErr w:type="gramStart"/>
      <w:r w:rsidRPr="00FD0446">
        <w:rPr>
          <w:rFonts w:ascii="Times New Roman" w:hAnsi="Times New Roman"/>
          <w:sz w:val="20"/>
          <w:szCs w:val="20"/>
        </w:rPr>
        <w:t>como</w:t>
      </w:r>
      <w:proofErr w:type="gramEnd"/>
      <w:r w:rsidRPr="00FD0446">
        <w:rPr>
          <w:rFonts w:ascii="Times New Roman" w:hAnsi="Times New Roman"/>
          <w:sz w:val="20"/>
          <w:szCs w:val="20"/>
        </w:rPr>
        <w:t xml:space="preserve"> alvo cards no cemitério serão afetadas. Mágicas e habilidades que afetem os cards nos cemitérios </w:t>
      </w:r>
      <w:proofErr w:type="gramStart"/>
      <w:r w:rsidRPr="00FD0446">
        <w:rPr>
          <w:rFonts w:ascii="Times New Roman" w:hAnsi="Times New Roman"/>
          <w:sz w:val="20"/>
          <w:szCs w:val="20"/>
        </w:rPr>
        <w:t>sem</w:t>
      </w:r>
      <w:proofErr w:type="gramEnd"/>
      <w:r w:rsidRPr="00FD0446">
        <w:rPr>
          <w:rFonts w:ascii="Times New Roman" w:hAnsi="Times New Roman"/>
          <w:sz w:val="20"/>
          <w:szCs w:val="20"/>
        </w:rPr>
        <w:t xml:space="preserve"> tê-los como alvo (como Extract from Darkness [Extrair das Trevas]) ainda afetarão aqueles cards.</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364" w:author="Yamazaki, Rie" w:date="2017-10-25T13:46:00Z"/>
          <w:rFonts w:ascii="Times New Roman" w:hAnsi="Times New Roman"/>
          <w:sz w:val="20"/>
          <w:szCs w:val="20"/>
        </w:rPr>
      </w:pPr>
      <w:r w:rsidRPr="00FD0446">
        <w:rPr>
          <w:rFonts w:ascii="Times New Roman" w:hAnsi="Times New Roman"/>
          <w:sz w:val="20"/>
          <w:szCs w:val="20"/>
        </w:rPr>
        <w:t>* Lápide Silenciosa não será exilada até que sua habilidade ativada seja resolvida.</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365" w:author="Yamazaki, Rie" w:date="2017-10-25T13:46:00Z"/>
          <w:rFonts w:ascii="Times New Roman" w:hAnsi="Times New Roman"/>
          <w:sz w:val="20"/>
          <w:szCs w:val="20"/>
        </w:rPr>
      </w:pPr>
      <w:r w:rsidRPr="00FD0446">
        <w:rPr>
          <w:rFonts w:ascii="Times New Roman" w:hAnsi="Times New Roman"/>
          <w:sz w:val="20"/>
          <w:szCs w:val="20"/>
        </w:rPr>
        <w:t>Maré Esmagadora</w:t>
      </w:r>
    </w:p>
    <w:p w:rsidR="00DC10ED" w:rsidRPr="00FD0446" w:rsidRDefault="00DC10ED" w:rsidP="00DC10ED">
      <w:pPr>
        <w:pStyle w:val="PlainText"/>
        <w:rPr>
          <w:ins w:id="366" w:author="Yamazaki, Rie" w:date="2017-10-25T13:46:00Z"/>
          <w:rFonts w:ascii="Times New Roman" w:hAnsi="Times New Roman"/>
          <w:sz w:val="20"/>
          <w:szCs w:val="20"/>
        </w:rPr>
      </w:pPr>
      <w:r w:rsidRPr="00FD0446">
        <w:rPr>
          <w:rFonts w:ascii="Times New Roman" w:hAnsi="Times New Roman"/>
          <w:sz w:val="20"/>
          <w:szCs w:val="20"/>
        </w:rPr>
        <w:t>{2}{U}</w:t>
      </w:r>
    </w:p>
    <w:p w:rsidR="00DC10ED" w:rsidRPr="00FD0446" w:rsidRDefault="00DC10ED" w:rsidP="00DC10ED">
      <w:pPr>
        <w:pStyle w:val="PlainText"/>
        <w:rPr>
          <w:ins w:id="367" w:author="Yamazaki, Rie" w:date="2017-10-25T13:46:00Z"/>
          <w:rFonts w:ascii="Times New Roman" w:hAnsi="Times New Roman"/>
          <w:sz w:val="20"/>
          <w:szCs w:val="20"/>
        </w:rPr>
      </w:pPr>
      <w:r w:rsidRPr="00FD0446">
        <w:rPr>
          <w:rFonts w:ascii="Times New Roman" w:hAnsi="Times New Roman"/>
          <w:sz w:val="20"/>
          <w:szCs w:val="20"/>
        </w:rPr>
        <w:t>Feitiço</w:t>
      </w:r>
    </w:p>
    <w:p w:rsidR="00DC10ED" w:rsidRPr="00FD0446" w:rsidRDefault="00DC10ED" w:rsidP="00DC10ED">
      <w:pPr>
        <w:pStyle w:val="PlainText"/>
        <w:rPr>
          <w:ins w:id="368" w:author="Yamazaki, Rie" w:date="2017-10-25T13:46:00Z"/>
          <w:rFonts w:ascii="Times New Roman" w:hAnsi="Times New Roman"/>
          <w:sz w:val="20"/>
          <w:szCs w:val="20"/>
        </w:rPr>
      </w:pPr>
      <w:proofErr w:type="gramStart"/>
      <w:r w:rsidRPr="00FD0446">
        <w:rPr>
          <w:rFonts w:ascii="Times New Roman" w:hAnsi="Times New Roman"/>
          <w:sz w:val="20"/>
          <w:szCs w:val="20"/>
        </w:rPr>
        <w:t>Maré Esmagadora terá lampejo enquanto você controlar um Tritão.</w:t>
      </w:r>
      <w:proofErr w:type="gramEnd"/>
    </w:p>
    <w:p w:rsidR="00DC10ED" w:rsidRPr="00FD0446" w:rsidRDefault="00DC10ED" w:rsidP="00DC10ED">
      <w:pPr>
        <w:pStyle w:val="PlainText"/>
        <w:rPr>
          <w:ins w:id="369" w:author="Yamazaki, Rie" w:date="2017-10-25T13:46:00Z"/>
          <w:rFonts w:ascii="Times New Roman" w:hAnsi="Times New Roman"/>
          <w:sz w:val="20"/>
          <w:szCs w:val="20"/>
        </w:rPr>
      </w:pPr>
      <w:r w:rsidRPr="00FD0446">
        <w:rPr>
          <w:rFonts w:ascii="Times New Roman" w:hAnsi="Times New Roman"/>
          <w:sz w:val="20"/>
          <w:szCs w:val="20"/>
        </w:rPr>
        <w:t>Devolva a criatura alvo para a mão de seu dono.</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Compre um card.</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xml:space="preserve">* Uma vez que você anuncie que está conjurando Maré Esmagadora, os jogadores não podem tentar remover seu Tritão para fazer com que ela perca lampejo até que você tenha terminado de conjurá-la. </w:t>
      </w:r>
      <w:proofErr w:type="gramStart"/>
      <w:r w:rsidRPr="00FD0446">
        <w:rPr>
          <w:rFonts w:ascii="Times New Roman" w:hAnsi="Times New Roman"/>
          <w:sz w:val="20"/>
          <w:szCs w:val="20"/>
        </w:rPr>
        <w:t>Se perder lampejo depois que for conjurada, ela ainda será resolvida se estiver apta.</w:t>
      </w:r>
      <w:proofErr w:type="gramEnd"/>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370" w:author="Yamazaki, Rie" w:date="2017-10-25T13:46:00Z"/>
          <w:rFonts w:ascii="Times New Roman" w:hAnsi="Times New Roman"/>
          <w:sz w:val="20"/>
          <w:szCs w:val="20"/>
        </w:rPr>
      </w:pPr>
      <w:r w:rsidRPr="00FD0446">
        <w:rPr>
          <w:rFonts w:ascii="Times New Roman" w:hAnsi="Times New Roman"/>
          <w:sz w:val="20"/>
          <w:szCs w:val="20"/>
        </w:rPr>
        <w:t>* Caso a criatura não seja um alvo válido no momento em que Maré Esmagadora tentar ser resolvida, a mágica será anulada. Você não comprará um card.</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371" w:author="Yamazaki, Rie" w:date="2017-10-25T13:46:00Z"/>
          <w:rFonts w:ascii="Times New Roman" w:hAnsi="Times New Roman"/>
          <w:sz w:val="20"/>
          <w:szCs w:val="20"/>
        </w:rPr>
      </w:pPr>
      <w:r w:rsidRPr="00FD0446">
        <w:rPr>
          <w:rFonts w:ascii="Times New Roman" w:hAnsi="Times New Roman"/>
          <w:sz w:val="20"/>
          <w:szCs w:val="20"/>
        </w:rPr>
        <w:t>Matar os Fortes</w:t>
      </w:r>
    </w:p>
    <w:p w:rsidR="00DC10ED" w:rsidRPr="00FD0446" w:rsidRDefault="00DC10ED" w:rsidP="00DC10ED">
      <w:pPr>
        <w:pStyle w:val="PlainText"/>
        <w:rPr>
          <w:ins w:id="372" w:author="Yamazaki, Rie" w:date="2017-10-25T13:46:00Z"/>
          <w:rFonts w:ascii="Times New Roman" w:hAnsi="Times New Roman"/>
          <w:sz w:val="20"/>
          <w:szCs w:val="20"/>
        </w:rPr>
      </w:pPr>
      <w:r w:rsidRPr="00FD0446">
        <w:rPr>
          <w:rFonts w:ascii="Times New Roman" w:hAnsi="Times New Roman"/>
          <w:sz w:val="20"/>
          <w:szCs w:val="20"/>
        </w:rPr>
        <w:t>{1}{W}{W}</w:t>
      </w:r>
    </w:p>
    <w:p w:rsidR="00DC10ED" w:rsidRPr="00FD0446" w:rsidRDefault="00DC10ED" w:rsidP="00DC10ED">
      <w:pPr>
        <w:pStyle w:val="PlainText"/>
        <w:rPr>
          <w:ins w:id="373" w:author="Yamazaki, Rie" w:date="2017-10-25T13:46:00Z"/>
          <w:rFonts w:ascii="Times New Roman" w:hAnsi="Times New Roman"/>
          <w:sz w:val="20"/>
          <w:szCs w:val="20"/>
        </w:rPr>
      </w:pPr>
      <w:r w:rsidRPr="00FD0446">
        <w:rPr>
          <w:rFonts w:ascii="Times New Roman" w:hAnsi="Times New Roman"/>
          <w:sz w:val="20"/>
          <w:szCs w:val="20"/>
        </w:rPr>
        <w:t>Feitiço</w:t>
      </w:r>
    </w:p>
    <w:p w:rsidR="00DC10ED" w:rsidRPr="00FD0446" w:rsidRDefault="00DC10ED" w:rsidP="00DC10ED">
      <w:pPr>
        <w:pStyle w:val="PlainText"/>
        <w:rPr>
          <w:ins w:id="374" w:author="Yamazaki, Rie" w:date="2017-10-25T13:46:00Z"/>
          <w:rFonts w:ascii="Times New Roman" w:hAnsi="Times New Roman"/>
          <w:sz w:val="20"/>
          <w:szCs w:val="20"/>
        </w:rPr>
      </w:pPr>
      <w:r w:rsidRPr="00FD0446">
        <w:rPr>
          <w:rFonts w:ascii="Times New Roman" w:hAnsi="Times New Roman"/>
          <w:sz w:val="20"/>
          <w:szCs w:val="20"/>
        </w:rPr>
        <w:t>Cada jogador escolhe qualquer número de criaturas que ele controle com total de poder igual ou inferior a 4 e, em seguida, sacrifica todas as outras criaturas que ele controla.</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xml:space="preserve">* Matar os Fortes faz com que cada jogador escolha qualquer número de criaturas e em seguida verifica se o total de poder das criaturas escolhidas dessa forma por cada jogador é igual ou inferior a 4. Por exemplo, você poderia salvar duas criaturas 2/2 ou uma 1/1 e uma 3/3, </w:t>
      </w:r>
      <w:proofErr w:type="gramStart"/>
      <w:r w:rsidRPr="00FD0446">
        <w:rPr>
          <w:rFonts w:ascii="Times New Roman" w:hAnsi="Times New Roman"/>
          <w:sz w:val="20"/>
          <w:szCs w:val="20"/>
        </w:rPr>
        <w:t>mas</w:t>
      </w:r>
      <w:proofErr w:type="gramEnd"/>
      <w:r w:rsidRPr="00FD0446">
        <w:rPr>
          <w:rFonts w:ascii="Times New Roman" w:hAnsi="Times New Roman"/>
          <w:sz w:val="20"/>
          <w:szCs w:val="20"/>
        </w:rPr>
        <w:t xml:space="preserve"> não poderia salvar todas as quatro.</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xml:space="preserve">* Se de alguma forma o poder de uma criatura for menor que 0, ele é subtraído do total de poder das outras criaturas escolhidas por seu controlador. </w:t>
      </w:r>
      <w:proofErr w:type="gramStart"/>
      <w:r w:rsidRPr="00FD0446">
        <w:rPr>
          <w:rFonts w:ascii="Times New Roman" w:hAnsi="Times New Roman"/>
          <w:sz w:val="20"/>
          <w:szCs w:val="20"/>
        </w:rPr>
        <w:t>Isso pode fazer com que criaturas com poder igual ou superior a 5 sobrevivam.</w:t>
      </w:r>
      <w:proofErr w:type="gramEnd"/>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375" w:author="Yamazaki, Rie" w:date="2017-10-25T13:46:00Z"/>
          <w:rFonts w:ascii="Times New Roman" w:hAnsi="Times New Roman"/>
          <w:sz w:val="20"/>
          <w:szCs w:val="20"/>
        </w:rPr>
      </w:pPr>
      <w:r w:rsidRPr="00FD0446">
        <w:rPr>
          <w:rFonts w:ascii="Times New Roman" w:hAnsi="Times New Roman"/>
          <w:sz w:val="20"/>
          <w:szCs w:val="20"/>
        </w:rPr>
        <w:t xml:space="preserve">* Começando pelo jogador controlador do turno, cada jogador </w:t>
      </w:r>
      <w:proofErr w:type="gramStart"/>
      <w:r w:rsidRPr="00FD0446">
        <w:rPr>
          <w:rFonts w:ascii="Times New Roman" w:hAnsi="Times New Roman"/>
          <w:sz w:val="20"/>
          <w:szCs w:val="20"/>
        </w:rPr>
        <w:t>na</w:t>
      </w:r>
      <w:proofErr w:type="gramEnd"/>
      <w:r w:rsidRPr="00FD0446">
        <w:rPr>
          <w:rFonts w:ascii="Times New Roman" w:hAnsi="Times New Roman"/>
          <w:sz w:val="20"/>
          <w:szCs w:val="20"/>
        </w:rPr>
        <w:t xml:space="preserve"> ordem dos turnos escolhe o número adequado de criaturas. </w:t>
      </w:r>
      <w:proofErr w:type="gramStart"/>
      <w:r w:rsidRPr="00FD0446">
        <w:rPr>
          <w:rFonts w:ascii="Times New Roman" w:hAnsi="Times New Roman"/>
          <w:sz w:val="20"/>
          <w:szCs w:val="20"/>
        </w:rPr>
        <w:t>Depois, as criaturas restantes são sacrificadas simultaneamente.</w:t>
      </w:r>
      <w:proofErr w:type="gramEnd"/>
      <w:r w:rsidRPr="00FD0446">
        <w:rPr>
          <w:rFonts w:ascii="Times New Roman" w:hAnsi="Times New Roman"/>
          <w:sz w:val="20"/>
          <w:szCs w:val="20"/>
        </w:rPr>
        <w:t xml:space="preserve"> </w:t>
      </w:r>
      <w:proofErr w:type="gramStart"/>
      <w:r w:rsidRPr="00FD0446">
        <w:rPr>
          <w:rFonts w:ascii="Times New Roman" w:hAnsi="Times New Roman"/>
          <w:sz w:val="20"/>
          <w:szCs w:val="20"/>
        </w:rPr>
        <w:t>Os jogadores saberão das escolhas feitas pelos jogadores anteriores quando fizerem as próprias escolhas.</w:t>
      </w:r>
      <w:proofErr w:type="gramEnd"/>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376" w:author="Yamazaki, Rie" w:date="2017-10-25T13:46:00Z"/>
          <w:rFonts w:ascii="Times New Roman" w:hAnsi="Times New Roman"/>
          <w:sz w:val="20"/>
          <w:szCs w:val="20"/>
        </w:rPr>
      </w:pPr>
      <w:r w:rsidRPr="00FD0446">
        <w:rPr>
          <w:rFonts w:ascii="Times New Roman" w:hAnsi="Times New Roman"/>
          <w:sz w:val="20"/>
          <w:szCs w:val="20"/>
        </w:rPr>
        <w:t>Momento de Avidez</w:t>
      </w:r>
    </w:p>
    <w:p w:rsidR="00DC10ED" w:rsidRPr="00FD0446" w:rsidRDefault="00DC10ED" w:rsidP="00DC10ED">
      <w:pPr>
        <w:pStyle w:val="PlainText"/>
        <w:rPr>
          <w:ins w:id="377" w:author="Yamazaki, Rie" w:date="2017-10-25T13:46:00Z"/>
          <w:rFonts w:ascii="Times New Roman" w:hAnsi="Times New Roman"/>
          <w:sz w:val="20"/>
          <w:szCs w:val="20"/>
        </w:rPr>
      </w:pPr>
      <w:r w:rsidRPr="00FD0446">
        <w:rPr>
          <w:rFonts w:ascii="Times New Roman" w:hAnsi="Times New Roman"/>
          <w:sz w:val="20"/>
          <w:szCs w:val="20"/>
        </w:rPr>
        <w:t>{1}{B}</w:t>
      </w:r>
    </w:p>
    <w:p w:rsidR="00DC10ED" w:rsidRPr="00FD0446" w:rsidRDefault="00DC10ED" w:rsidP="00DC10ED">
      <w:pPr>
        <w:pStyle w:val="PlainText"/>
        <w:rPr>
          <w:ins w:id="378" w:author="Yamazaki, Rie" w:date="2017-10-25T13:46:00Z"/>
          <w:rFonts w:ascii="Times New Roman" w:hAnsi="Times New Roman"/>
          <w:sz w:val="20"/>
          <w:szCs w:val="20"/>
        </w:rPr>
      </w:pPr>
      <w:r w:rsidRPr="00FD0446">
        <w:rPr>
          <w:rFonts w:ascii="Times New Roman" w:hAnsi="Times New Roman"/>
          <w:sz w:val="20"/>
          <w:szCs w:val="20"/>
        </w:rPr>
        <w:t>Mágica Instantânea</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xml:space="preserve">A criatura alvo recebe -2/-2 até o final do turno. </w:t>
      </w:r>
      <w:proofErr w:type="gramStart"/>
      <w:r w:rsidRPr="00FD0446">
        <w:rPr>
          <w:rFonts w:ascii="Times New Roman" w:hAnsi="Times New Roman"/>
          <w:sz w:val="20"/>
          <w:szCs w:val="20"/>
        </w:rPr>
        <w:t>Você ganha 2 pontos de vida.</w:t>
      </w:r>
      <w:proofErr w:type="gramEnd"/>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xml:space="preserve">* Se a criatura alvo não for um alvo válido no momento em que Momento de Avidez tentar ser resolvido, a mágica será anulada. </w:t>
      </w:r>
      <w:proofErr w:type="gramStart"/>
      <w:r w:rsidRPr="00FD0446">
        <w:rPr>
          <w:rFonts w:ascii="Times New Roman" w:hAnsi="Times New Roman"/>
          <w:sz w:val="20"/>
          <w:szCs w:val="20"/>
        </w:rPr>
        <w:t>Você não ganhará 2 pontos de vida.</w:t>
      </w:r>
      <w:proofErr w:type="gramEnd"/>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379" w:author="Yamazaki, Rie" w:date="2017-10-25T13:46:00Z"/>
          <w:rFonts w:ascii="Times New Roman" w:hAnsi="Times New Roman"/>
          <w:sz w:val="20"/>
          <w:szCs w:val="20"/>
        </w:rPr>
      </w:pPr>
      <w:r w:rsidRPr="00FD0446">
        <w:rPr>
          <w:rFonts w:ascii="Times New Roman" w:hAnsi="Times New Roman"/>
          <w:sz w:val="20"/>
          <w:szCs w:val="20"/>
        </w:rPr>
        <w:t xml:space="preserve">* A criatura alvo ainda estará no campo de batalha quando você ganhar pontos de vida, mesmo que sua resistência tenha sido reduzida a 0 ou menos. </w:t>
      </w:r>
      <w:proofErr w:type="gramStart"/>
      <w:r w:rsidRPr="00FD0446">
        <w:rPr>
          <w:rFonts w:ascii="Times New Roman" w:hAnsi="Times New Roman"/>
          <w:sz w:val="20"/>
          <w:szCs w:val="20"/>
        </w:rPr>
        <w:t>Quaisquer habilidades que interajam com o ganho de pontos de vida terão seus efeitos conforme apropriado.</w:t>
      </w:r>
      <w:proofErr w:type="gramEnd"/>
      <w:r w:rsidRPr="00FD0446">
        <w:rPr>
          <w:rFonts w:ascii="Times New Roman" w:hAnsi="Times New Roman"/>
          <w:sz w:val="20"/>
          <w:szCs w:val="20"/>
        </w:rPr>
        <w:t xml:space="preserve"> </w:t>
      </w:r>
      <w:proofErr w:type="gramStart"/>
      <w:r w:rsidRPr="00FD0446">
        <w:rPr>
          <w:rFonts w:ascii="Times New Roman" w:hAnsi="Times New Roman"/>
          <w:sz w:val="20"/>
          <w:szCs w:val="20"/>
        </w:rPr>
        <w:t>Se quaisquer habilidades forem desencadeadas por seu ganho de pontos de vida, a criatura será colocada no cemitério de seu dono depois de a habilidade ter sido desencadeada, mas antes de ela ser resolvida.</w:t>
      </w:r>
      <w:proofErr w:type="gramEnd"/>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380" w:author="Yamazaki, Rie" w:date="2017-10-25T13:46:00Z"/>
          <w:rFonts w:ascii="Times New Roman" w:hAnsi="Times New Roman"/>
          <w:sz w:val="20"/>
          <w:szCs w:val="20"/>
        </w:rPr>
      </w:pPr>
      <w:r w:rsidRPr="00FD0446">
        <w:rPr>
          <w:rFonts w:ascii="Times New Roman" w:hAnsi="Times New Roman"/>
          <w:sz w:val="20"/>
          <w:szCs w:val="20"/>
        </w:rPr>
        <w:t>Momento do Triunfo</w:t>
      </w:r>
    </w:p>
    <w:p w:rsidR="00DC10ED" w:rsidRPr="00FD0446" w:rsidRDefault="00DC10ED" w:rsidP="00DC10ED">
      <w:pPr>
        <w:pStyle w:val="PlainText"/>
        <w:rPr>
          <w:ins w:id="381" w:author="Yamazaki, Rie" w:date="2017-10-25T13:46:00Z"/>
          <w:rFonts w:ascii="Times New Roman" w:hAnsi="Times New Roman"/>
          <w:sz w:val="20"/>
          <w:szCs w:val="20"/>
        </w:rPr>
      </w:pPr>
      <w:r w:rsidRPr="00FD0446">
        <w:rPr>
          <w:rFonts w:ascii="Times New Roman" w:hAnsi="Times New Roman"/>
          <w:sz w:val="20"/>
          <w:szCs w:val="20"/>
        </w:rPr>
        <w:lastRenderedPageBreak/>
        <w:t>{W}</w:t>
      </w:r>
    </w:p>
    <w:p w:rsidR="00DC10ED" w:rsidRPr="00FD0446" w:rsidRDefault="00DC10ED" w:rsidP="00DC10ED">
      <w:pPr>
        <w:pStyle w:val="PlainText"/>
        <w:rPr>
          <w:ins w:id="382" w:author="Yamazaki, Rie" w:date="2017-10-25T13:46:00Z"/>
          <w:rFonts w:ascii="Times New Roman" w:hAnsi="Times New Roman"/>
          <w:sz w:val="20"/>
          <w:szCs w:val="20"/>
        </w:rPr>
      </w:pPr>
      <w:r w:rsidRPr="00FD0446">
        <w:rPr>
          <w:rFonts w:ascii="Times New Roman" w:hAnsi="Times New Roman"/>
          <w:sz w:val="20"/>
          <w:szCs w:val="20"/>
        </w:rPr>
        <w:t>Mágica Instantânea</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xml:space="preserve">A criatura alvo recebe +2/+2 até o final do turno. </w:t>
      </w:r>
      <w:proofErr w:type="gramStart"/>
      <w:r w:rsidRPr="00FD0446">
        <w:rPr>
          <w:rFonts w:ascii="Times New Roman" w:hAnsi="Times New Roman"/>
          <w:sz w:val="20"/>
          <w:szCs w:val="20"/>
        </w:rPr>
        <w:t>Você ganha 2 pontos de vida.</w:t>
      </w:r>
      <w:proofErr w:type="gramEnd"/>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383" w:author="Yamazaki, Rie" w:date="2017-10-25T13:46:00Z"/>
          <w:rFonts w:ascii="Times New Roman" w:hAnsi="Times New Roman"/>
          <w:sz w:val="20"/>
          <w:szCs w:val="20"/>
        </w:rPr>
      </w:pPr>
      <w:r w:rsidRPr="00FD0446">
        <w:rPr>
          <w:rFonts w:ascii="Times New Roman" w:hAnsi="Times New Roman"/>
          <w:sz w:val="20"/>
          <w:szCs w:val="20"/>
        </w:rPr>
        <w:t xml:space="preserve">* Caso a criatura não seja um alvo válido no momento em que Momento do Triunfo for resolvido, a mágica será anulada. </w:t>
      </w:r>
      <w:proofErr w:type="gramStart"/>
      <w:r w:rsidRPr="00FD0446">
        <w:rPr>
          <w:rFonts w:ascii="Times New Roman" w:hAnsi="Times New Roman"/>
          <w:sz w:val="20"/>
          <w:szCs w:val="20"/>
        </w:rPr>
        <w:t>Você não ganhará 2 pontos de vida.</w:t>
      </w:r>
      <w:proofErr w:type="gramEnd"/>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384" w:author="Yamazaki, Rie" w:date="2017-10-25T13:46:00Z"/>
          <w:rFonts w:ascii="Times New Roman" w:hAnsi="Times New Roman"/>
          <w:sz w:val="20"/>
          <w:szCs w:val="20"/>
        </w:rPr>
      </w:pPr>
      <w:r w:rsidRPr="00FD0446">
        <w:rPr>
          <w:rFonts w:ascii="Times New Roman" w:hAnsi="Times New Roman"/>
          <w:sz w:val="20"/>
          <w:szCs w:val="20"/>
        </w:rPr>
        <w:t>Motim</w:t>
      </w:r>
    </w:p>
    <w:p w:rsidR="00DC10ED" w:rsidRPr="00FD0446" w:rsidRDefault="00DC10ED" w:rsidP="00DC10ED">
      <w:pPr>
        <w:pStyle w:val="PlainText"/>
        <w:rPr>
          <w:ins w:id="385" w:author="Yamazaki, Rie" w:date="2017-10-25T13:46:00Z"/>
          <w:rFonts w:ascii="Times New Roman" w:hAnsi="Times New Roman"/>
          <w:sz w:val="20"/>
          <w:szCs w:val="20"/>
        </w:rPr>
      </w:pPr>
      <w:r w:rsidRPr="00FD0446">
        <w:rPr>
          <w:rFonts w:ascii="Times New Roman" w:hAnsi="Times New Roman"/>
          <w:sz w:val="20"/>
          <w:szCs w:val="20"/>
        </w:rPr>
        <w:t>{R}</w:t>
      </w:r>
    </w:p>
    <w:p w:rsidR="00DC10ED" w:rsidRPr="00FD0446" w:rsidRDefault="00DC10ED" w:rsidP="00DC10ED">
      <w:pPr>
        <w:pStyle w:val="PlainText"/>
        <w:rPr>
          <w:ins w:id="386" w:author="Yamazaki, Rie" w:date="2017-10-25T13:46:00Z"/>
          <w:rFonts w:ascii="Times New Roman" w:hAnsi="Times New Roman"/>
          <w:sz w:val="20"/>
          <w:szCs w:val="20"/>
        </w:rPr>
      </w:pPr>
      <w:r w:rsidRPr="00FD0446">
        <w:rPr>
          <w:rFonts w:ascii="Times New Roman" w:hAnsi="Times New Roman"/>
          <w:sz w:val="20"/>
          <w:szCs w:val="20"/>
        </w:rPr>
        <w:t>Feitiço</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xml:space="preserve">A criatura alvo que um oponente controla causa dano igual ao seu poder </w:t>
      </w:r>
      <w:proofErr w:type="gramStart"/>
      <w:r w:rsidRPr="00FD0446">
        <w:rPr>
          <w:rFonts w:ascii="Times New Roman" w:hAnsi="Times New Roman"/>
          <w:sz w:val="20"/>
          <w:szCs w:val="20"/>
        </w:rPr>
        <w:t>a</w:t>
      </w:r>
      <w:proofErr w:type="gramEnd"/>
      <w:r w:rsidRPr="00FD0446">
        <w:rPr>
          <w:rFonts w:ascii="Times New Roman" w:hAnsi="Times New Roman"/>
          <w:sz w:val="20"/>
          <w:szCs w:val="20"/>
        </w:rPr>
        <w:t xml:space="preserve"> outra criatura alvo que aquele jogador controla.</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387" w:author="Yamazaki, Rie" w:date="2017-10-25T13:46:00Z"/>
          <w:rFonts w:ascii="Times New Roman" w:hAnsi="Times New Roman"/>
          <w:sz w:val="20"/>
          <w:szCs w:val="20"/>
        </w:rPr>
      </w:pPr>
      <w:r w:rsidRPr="00FD0446">
        <w:rPr>
          <w:rFonts w:ascii="Times New Roman" w:hAnsi="Times New Roman"/>
          <w:sz w:val="20"/>
          <w:szCs w:val="20"/>
        </w:rPr>
        <w:t>* Se um ou ambos os alvos não forem válidos quando Motim for resolvido, nenhuma criatura causará nem sofrerá dano.</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388" w:author="Yamazaki, Rie" w:date="2017-10-25T13:46:00Z"/>
          <w:rFonts w:ascii="Times New Roman" w:hAnsi="Times New Roman"/>
          <w:sz w:val="20"/>
          <w:szCs w:val="20"/>
        </w:rPr>
      </w:pPr>
      <w:r w:rsidRPr="00FD0446">
        <w:rPr>
          <w:rFonts w:ascii="Times New Roman" w:hAnsi="Times New Roman"/>
          <w:sz w:val="20"/>
          <w:szCs w:val="20"/>
        </w:rPr>
        <w:t>Nezahal, Maré Primordial</w:t>
      </w:r>
    </w:p>
    <w:p w:rsidR="00DC10ED" w:rsidRPr="00FD0446" w:rsidRDefault="00DC10ED" w:rsidP="00DC10ED">
      <w:pPr>
        <w:pStyle w:val="PlainText"/>
        <w:rPr>
          <w:ins w:id="389" w:author="Yamazaki, Rie" w:date="2017-10-25T13:46:00Z"/>
          <w:rFonts w:ascii="Times New Roman" w:hAnsi="Times New Roman"/>
          <w:sz w:val="20"/>
          <w:szCs w:val="20"/>
        </w:rPr>
      </w:pPr>
      <w:r w:rsidRPr="00FD0446">
        <w:rPr>
          <w:rFonts w:ascii="Times New Roman" w:hAnsi="Times New Roman"/>
          <w:sz w:val="20"/>
          <w:szCs w:val="20"/>
        </w:rPr>
        <w:t>{5}{U}{U}</w:t>
      </w:r>
    </w:p>
    <w:p w:rsidR="00DC10ED" w:rsidRPr="00FD0446" w:rsidRDefault="00DC10ED" w:rsidP="00DC10ED">
      <w:pPr>
        <w:pStyle w:val="PlainText"/>
        <w:rPr>
          <w:ins w:id="390" w:author="Yamazaki, Rie" w:date="2017-10-25T13:46:00Z"/>
          <w:rFonts w:ascii="Times New Roman" w:hAnsi="Times New Roman"/>
          <w:sz w:val="20"/>
          <w:szCs w:val="20"/>
        </w:rPr>
      </w:pPr>
      <w:r w:rsidRPr="00FD0446">
        <w:rPr>
          <w:rFonts w:ascii="Times New Roman" w:hAnsi="Times New Roman"/>
          <w:sz w:val="20"/>
          <w:szCs w:val="20"/>
        </w:rPr>
        <w:t>Criatura Lendária — Dinossauro Ancião</w:t>
      </w:r>
    </w:p>
    <w:p w:rsidR="00DC10ED" w:rsidRPr="00FD0446" w:rsidRDefault="00DC10ED" w:rsidP="00DC10ED">
      <w:pPr>
        <w:pStyle w:val="PlainText"/>
        <w:rPr>
          <w:ins w:id="391" w:author="Yamazaki, Rie" w:date="2017-10-25T13:46:00Z"/>
          <w:rFonts w:ascii="Times New Roman" w:hAnsi="Times New Roman"/>
          <w:sz w:val="20"/>
          <w:szCs w:val="20"/>
        </w:rPr>
      </w:pPr>
      <w:r w:rsidRPr="00FD0446">
        <w:rPr>
          <w:rFonts w:ascii="Times New Roman" w:hAnsi="Times New Roman"/>
          <w:sz w:val="20"/>
          <w:szCs w:val="20"/>
        </w:rPr>
        <w:t>7/7</w:t>
      </w:r>
    </w:p>
    <w:p w:rsidR="00DC10ED" w:rsidRPr="00FD0446" w:rsidRDefault="00DC10ED" w:rsidP="00DC10ED">
      <w:pPr>
        <w:pStyle w:val="PlainText"/>
        <w:rPr>
          <w:ins w:id="392" w:author="Yamazaki, Rie" w:date="2017-10-25T13:46:00Z"/>
          <w:rFonts w:ascii="Times New Roman" w:hAnsi="Times New Roman"/>
          <w:sz w:val="20"/>
          <w:szCs w:val="20"/>
        </w:rPr>
      </w:pPr>
      <w:r w:rsidRPr="00FD0446">
        <w:rPr>
          <w:rFonts w:ascii="Times New Roman" w:hAnsi="Times New Roman"/>
          <w:sz w:val="20"/>
          <w:szCs w:val="20"/>
        </w:rPr>
        <w:t>Nezahal, Maré Primordial, não pode ser anulado.</w:t>
      </w:r>
    </w:p>
    <w:p w:rsidR="00DC10ED" w:rsidRPr="00FD0446" w:rsidRDefault="00DC10ED" w:rsidP="00DC10ED">
      <w:pPr>
        <w:pStyle w:val="PlainText"/>
        <w:rPr>
          <w:ins w:id="393" w:author="Yamazaki, Rie" w:date="2017-10-25T13:46:00Z"/>
          <w:rFonts w:ascii="Times New Roman" w:hAnsi="Times New Roman"/>
          <w:sz w:val="20"/>
          <w:szCs w:val="20"/>
        </w:rPr>
      </w:pPr>
      <w:r w:rsidRPr="00FD0446">
        <w:rPr>
          <w:rFonts w:ascii="Times New Roman" w:hAnsi="Times New Roman"/>
          <w:sz w:val="20"/>
          <w:szCs w:val="20"/>
        </w:rPr>
        <w:t>Não há limite para o número máximo de cards em sua mão.</w:t>
      </w:r>
    </w:p>
    <w:p w:rsidR="00DC10ED" w:rsidRPr="00FD0446" w:rsidRDefault="00DC10ED" w:rsidP="00DC10ED">
      <w:pPr>
        <w:pStyle w:val="PlainText"/>
        <w:rPr>
          <w:ins w:id="394" w:author="Yamazaki, Rie" w:date="2017-10-25T13:46:00Z"/>
          <w:rFonts w:ascii="Times New Roman" w:hAnsi="Times New Roman"/>
          <w:sz w:val="20"/>
          <w:szCs w:val="20"/>
        </w:rPr>
      </w:pPr>
      <w:r w:rsidRPr="00FD0446">
        <w:rPr>
          <w:rFonts w:ascii="Times New Roman" w:hAnsi="Times New Roman"/>
          <w:sz w:val="20"/>
          <w:szCs w:val="20"/>
        </w:rPr>
        <w:t>Toda vez que um oponente conjurar uma mágica que não seja de criatura, compre um card.</w:t>
      </w:r>
    </w:p>
    <w:p w:rsidR="00DC10ED" w:rsidRPr="00FD0446" w:rsidRDefault="00DC10ED" w:rsidP="00DC10ED">
      <w:pPr>
        <w:pStyle w:val="PlainText"/>
        <w:rPr>
          <w:ins w:id="395" w:author="Yamazaki, Rie" w:date="2017-10-25T13:46:00Z"/>
          <w:rFonts w:ascii="Times New Roman" w:hAnsi="Times New Roman"/>
          <w:sz w:val="20"/>
          <w:szCs w:val="20"/>
        </w:rPr>
      </w:pPr>
      <w:r w:rsidRPr="00FD0446">
        <w:rPr>
          <w:rFonts w:ascii="Times New Roman" w:hAnsi="Times New Roman"/>
          <w:sz w:val="20"/>
          <w:szCs w:val="20"/>
        </w:rPr>
        <w:t>Descarte três cards: Exile Nezahal. Devolva-o ao campo de batalha virado sob o controle de seu dono no início da próxima etapa final.</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xml:space="preserve">* O número máximo de cards em sua mão só é verificado </w:t>
      </w:r>
      <w:proofErr w:type="gramStart"/>
      <w:r w:rsidRPr="00FD0446">
        <w:rPr>
          <w:rFonts w:ascii="Times New Roman" w:hAnsi="Times New Roman"/>
          <w:sz w:val="20"/>
          <w:szCs w:val="20"/>
        </w:rPr>
        <w:t>durante</w:t>
      </w:r>
      <w:proofErr w:type="gramEnd"/>
      <w:r w:rsidRPr="00FD0446">
        <w:rPr>
          <w:rFonts w:ascii="Times New Roman" w:hAnsi="Times New Roman"/>
          <w:sz w:val="20"/>
          <w:szCs w:val="20"/>
        </w:rPr>
        <w:t xml:space="preserve"> a etapa de limpeza de seu turno. Se </w:t>
      </w:r>
      <w:proofErr w:type="gramStart"/>
      <w:r w:rsidRPr="00FD0446">
        <w:rPr>
          <w:rFonts w:ascii="Times New Roman" w:hAnsi="Times New Roman"/>
          <w:sz w:val="20"/>
          <w:szCs w:val="20"/>
        </w:rPr>
        <w:t>a</w:t>
      </w:r>
      <w:proofErr w:type="gramEnd"/>
      <w:r w:rsidRPr="00FD0446">
        <w:rPr>
          <w:rFonts w:ascii="Times New Roman" w:hAnsi="Times New Roman"/>
          <w:sz w:val="20"/>
          <w:szCs w:val="20"/>
        </w:rPr>
        <w:t xml:space="preserve"> última habilidade de Nezahal for ativada antes da etapa final de seu turno, ele retornará antes de sua próxima etapa de limpeza e você não terá um número máximo de cards na mão.</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cs="Consolas"/>
          <w:sz w:val="20"/>
          <w:szCs w:val="20"/>
        </w:rPr>
      </w:pPr>
      <w:r w:rsidRPr="00FD0446">
        <w:rPr>
          <w:rFonts w:ascii="Times New Roman" w:hAnsi="Times New Roman"/>
          <w:sz w:val="20"/>
          <w:szCs w:val="20"/>
        </w:rPr>
        <w:t>* A habilidade desencadeada de Nezahal é resolvida antes da mágica que não é de criatura que fez com que ela fosse desencadeada.</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xml:space="preserve">* Os jogadores podem conjurar mágicas e ativar habilidades depois de a habilidade desencadeada de Nezahal ser resolvida, </w:t>
      </w:r>
      <w:proofErr w:type="gramStart"/>
      <w:r w:rsidRPr="00FD0446">
        <w:rPr>
          <w:rFonts w:ascii="Times New Roman" w:hAnsi="Times New Roman"/>
          <w:sz w:val="20"/>
          <w:szCs w:val="20"/>
        </w:rPr>
        <w:t>mas</w:t>
      </w:r>
      <w:proofErr w:type="gramEnd"/>
      <w:r w:rsidRPr="00FD0446">
        <w:rPr>
          <w:rFonts w:ascii="Times New Roman" w:hAnsi="Times New Roman"/>
          <w:sz w:val="20"/>
          <w:szCs w:val="20"/>
        </w:rPr>
        <w:t xml:space="preserve"> antes da resolução da mágica que fez com que ela fosse desencadeada. Em especial, o card que você compra pode ser capaz de anular aquela mágica ou pode ser descartado para ativar </w:t>
      </w:r>
      <w:proofErr w:type="gramStart"/>
      <w:r w:rsidRPr="00FD0446">
        <w:rPr>
          <w:rFonts w:ascii="Times New Roman" w:hAnsi="Times New Roman"/>
          <w:sz w:val="20"/>
          <w:szCs w:val="20"/>
        </w:rPr>
        <w:t>a</w:t>
      </w:r>
      <w:proofErr w:type="gramEnd"/>
      <w:r w:rsidRPr="00FD0446">
        <w:rPr>
          <w:rFonts w:ascii="Times New Roman" w:hAnsi="Times New Roman"/>
          <w:sz w:val="20"/>
          <w:szCs w:val="20"/>
        </w:rPr>
        <w:t xml:space="preserve"> última habilidade de Nezahal.</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396" w:author="Yamazaki, Rie" w:date="2017-10-25T13:46:00Z"/>
          <w:rFonts w:ascii="Times New Roman" w:hAnsi="Times New Roman"/>
          <w:sz w:val="20"/>
          <w:szCs w:val="20"/>
        </w:rPr>
      </w:pPr>
      <w:r w:rsidRPr="00FD0446">
        <w:rPr>
          <w:rFonts w:ascii="Times New Roman" w:hAnsi="Times New Roman"/>
          <w:sz w:val="20"/>
          <w:szCs w:val="20"/>
        </w:rPr>
        <w:t xml:space="preserve">* Depois que Nezahal retornar ao campo de batalha, ele será um novo objeto </w:t>
      </w:r>
      <w:proofErr w:type="gramStart"/>
      <w:r w:rsidRPr="00FD0446">
        <w:rPr>
          <w:rFonts w:ascii="Times New Roman" w:hAnsi="Times New Roman"/>
          <w:sz w:val="20"/>
          <w:szCs w:val="20"/>
        </w:rPr>
        <w:t>sem</w:t>
      </w:r>
      <w:proofErr w:type="gramEnd"/>
      <w:r w:rsidRPr="00FD0446">
        <w:rPr>
          <w:rFonts w:ascii="Times New Roman" w:hAnsi="Times New Roman"/>
          <w:sz w:val="20"/>
          <w:szCs w:val="20"/>
        </w:rPr>
        <w:t xml:space="preserve"> conexão nenhuma com a criatura que foi exilada. </w:t>
      </w:r>
      <w:proofErr w:type="gramStart"/>
      <w:r w:rsidRPr="00FD0446">
        <w:rPr>
          <w:rFonts w:ascii="Times New Roman" w:hAnsi="Times New Roman"/>
          <w:sz w:val="20"/>
          <w:szCs w:val="20"/>
        </w:rPr>
        <w:t>Ele não estará em combate nem terá qualquer habilidade adicional que pudesse ter quando foi exilado.</w:t>
      </w:r>
      <w:proofErr w:type="gramEnd"/>
      <w:r w:rsidRPr="00FD0446">
        <w:rPr>
          <w:rFonts w:ascii="Times New Roman" w:hAnsi="Times New Roman"/>
          <w:sz w:val="20"/>
          <w:szCs w:val="20"/>
        </w:rPr>
        <w:t xml:space="preserve"> Quaisquer marcadores +1/+1 ou Auras anexados </w:t>
      </w:r>
      <w:proofErr w:type="gramStart"/>
      <w:r w:rsidRPr="00FD0446">
        <w:rPr>
          <w:rFonts w:ascii="Times New Roman" w:hAnsi="Times New Roman"/>
          <w:sz w:val="20"/>
          <w:szCs w:val="20"/>
        </w:rPr>
        <w:t>a</w:t>
      </w:r>
      <w:proofErr w:type="gramEnd"/>
      <w:r w:rsidRPr="00FD0446">
        <w:rPr>
          <w:rFonts w:ascii="Times New Roman" w:hAnsi="Times New Roman"/>
          <w:sz w:val="20"/>
          <w:szCs w:val="20"/>
        </w:rPr>
        <w:t xml:space="preserve"> ele são removidos, e quaisquer Equipamentos não estarão mais anexados.</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397" w:author="Yamazaki, Rie" w:date="2017-10-25T13:46:00Z"/>
          <w:rFonts w:ascii="Times New Roman" w:hAnsi="Times New Roman"/>
          <w:sz w:val="20"/>
          <w:szCs w:val="20"/>
        </w:rPr>
      </w:pPr>
      <w:r w:rsidRPr="00FD0446">
        <w:rPr>
          <w:rFonts w:ascii="Times New Roman" w:hAnsi="Times New Roman"/>
          <w:sz w:val="20"/>
          <w:szCs w:val="20"/>
        </w:rPr>
        <w:t>Obsessão Curiosa</w:t>
      </w:r>
    </w:p>
    <w:p w:rsidR="00DC10ED" w:rsidRPr="00FD0446" w:rsidRDefault="00DC10ED" w:rsidP="00DC10ED">
      <w:pPr>
        <w:pStyle w:val="PlainText"/>
        <w:rPr>
          <w:ins w:id="398" w:author="Yamazaki, Rie" w:date="2017-10-25T13:46:00Z"/>
          <w:rFonts w:ascii="Times New Roman" w:hAnsi="Times New Roman"/>
          <w:sz w:val="20"/>
          <w:szCs w:val="20"/>
        </w:rPr>
      </w:pPr>
      <w:r w:rsidRPr="00FD0446">
        <w:rPr>
          <w:rFonts w:ascii="Times New Roman" w:hAnsi="Times New Roman"/>
          <w:sz w:val="20"/>
          <w:szCs w:val="20"/>
        </w:rPr>
        <w:t>{U}</w:t>
      </w:r>
    </w:p>
    <w:p w:rsidR="00DC10ED" w:rsidRPr="00FD0446" w:rsidRDefault="00DC10ED" w:rsidP="00DC10ED">
      <w:pPr>
        <w:pStyle w:val="PlainText"/>
        <w:rPr>
          <w:ins w:id="399" w:author="Yamazaki, Rie" w:date="2017-10-25T13:46:00Z"/>
          <w:rFonts w:ascii="Times New Roman" w:hAnsi="Times New Roman"/>
          <w:sz w:val="20"/>
          <w:szCs w:val="20"/>
        </w:rPr>
      </w:pPr>
      <w:r w:rsidRPr="00FD0446">
        <w:rPr>
          <w:rFonts w:ascii="Times New Roman" w:hAnsi="Times New Roman"/>
          <w:sz w:val="20"/>
          <w:szCs w:val="20"/>
        </w:rPr>
        <w:t>Encantamento — Aura</w:t>
      </w:r>
    </w:p>
    <w:p w:rsidR="00DC10ED" w:rsidRPr="00FD0446" w:rsidRDefault="00DC10ED" w:rsidP="00DC10ED">
      <w:pPr>
        <w:pStyle w:val="PlainText"/>
        <w:rPr>
          <w:ins w:id="400" w:author="Yamazaki, Rie" w:date="2017-10-25T13:46:00Z"/>
          <w:rFonts w:ascii="Times New Roman" w:hAnsi="Times New Roman"/>
          <w:sz w:val="20"/>
          <w:szCs w:val="20"/>
        </w:rPr>
      </w:pPr>
      <w:r w:rsidRPr="00FD0446">
        <w:rPr>
          <w:rFonts w:ascii="Times New Roman" w:hAnsi="Times New Roman"/>
          <w:sz w:val="20"/>
          <w:szCs w:val="20"/>
        </w:rPr>
        <w:t>Encantar criatura</w:t>
      </w:r>
    </w:p>
    <w:p w:rsidR="00DC10ED" w:rsidRPr="00FD0446" w:rsidRDefault="00DC10ED" w:rsidP="00DC10ED">
      <w:pPr>
        <w:pStyle w:val="PlainText"/>
        <w:rPr>
          <w:ins w:id="401" w:author="Yamazaki, Rie" w:date="2017-10-25T13:46:00Z"/>
          <w:rFonts w:ascii="Times New Roman" w:hAnsi="Times New Roman"/>
          <w:sz w:val="20"/>
          <w:szCs w:val="20"/>
        </w:rPr>
      </w:pPr>
      <w:r w:rsidRPr="00FD0446">
        <w:rPr>
          <w:rFonts w:ascii="Times New Roman" w:hAnsi="Times New Roman"/>
          <w:sz w:val="20"/>
          <w:szCs w:val="20"/>
        </w:rPr>
        <w:t xml:space="preserve">A criatura encantada recebe +1/+1 e tem “Toda vez que esta criatura causa dano de combate </w:t>
      </w:r>
      <w:proofErr w:type="gramStart"/>
      <w:r w:rsidRPr="00FD0446">
        <w:rPr>
          <w:rFonts w:ascii="Times New Roman" w:hAnsi="Times New Roman"/>
          <w:sz w:val="20"/>
          <w:szCs w:val="20"/>
        </w:rPr>
        <w:t>a</w:t>
      </w:r>
      <w:proofErr w:type="gramEnd"/>
      <w:r w:rsidRPr="00FD0446">
        <w:rPr>
          <w:rFonts w:ascii="Times New Roman" w:hAnsi="Times New Roman"/>
          <w:sz w:val="20"/>
          <w:szCs w:val="20"/>
        </w:rPr>
        <w:t xml:space="preserve"> um jogador, você pode comprar um card.”</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No início de sua etapa final, se você não atacou com uma criatura neste turno, sacrifique Obsessão Curiosa.</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402" w:author="Yamazaki, Rie" w:date="2017-10-25T13:46:00Z"/>
          <w:rFonts w:ascii="Times New Roman" w:hAnsi="Times New Roman"/>
          <w:sz w:val="20"/>
          <w:szCs w:val="20"/>
        </w:rPr>
      </w:pPr>
      <w:proofErr w:type="gramStart"/>
      <w:r w:rsidRPr="00FD0446">
        <w:rPr>
          <w:rFonts w:ascii="Times New Roman" w:hAnsi="Times New Roman"/>
          <w:sz w:val="20"/>
          <w:szCs w:val="20"/>
        </w:rPr>
        <w:t>* A</w:t>
      </w:r>
      <w:proofErr w:type="gramEnd"/>
      <w:r w:rsidRPr="00FD0446">
        <w:rPr>
          <w:rFonts w:ascii="Times New Roman" w:hAnsi="Times New Roman"/>
          <w:sz w:val="20"/>
          <w:szCs w:val="20"/>
        </w:rPr>
        <w:t xml:space="preserve"> última habilidade de Obsessão Curiosa é satisfeita se qualquer criatura tiver atacado, de modo similar a habilidades de raide. </w:t>
      </w:r>
      <w:proofErr w:type="gramStart"/>
      <w:r w:rsidRPr="00FD0446">
        <w:rPr>
          <w:rFonts w:ascii="Times New Roman" w:hAnsi="Times New Roman"/>
          <w:sz w:val="20"/>
          <w:szCs w:val="20"/>
        </w:rPr>
        <w:t>A criatura que ela encanta não precisa ter atacado.</w:t>
      </w:r>
      <w:proofErr w:type="gramEnd"/>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403" w:author="Yamazaki, Rie" w:date="2017-10-25T13:46:00Z"/>
          <w:rFonts w:ascii="Times New Roman" w:hAnsi="Times New Roman"/>
          <w:sz w:val="20"/>
          <w:szCs w:val="20"/>
        </w:rPr>
      </w:pPr>
      <w:r w:rsidRPr="00FD0446">
        <w:rPr>
          <w:rFonts w:ascii="Times New Roman" w:hAnsi="Times New Roman"/>
          <w:sz w:val="20"/>
          <w:szCs w:val="20"/>
        </w:rPr>
        <w:t>Oráculo do Fundo do Mar</w:t>
      </w:r>
    </w:p>
    <w:p w:rsidR="00DC10ED" w:rsidRPr="00FD0446" w:rsidRDefault="00DC10ED" w:rsidP="00DC10ED">
      <w:pPr>
        <w:pStyle w:val="PlainText"/>
        <w:rPr>
          <w:ins w:id="404" w:author="Yamazaki, Rie" w:date="2017-10-25T13:46:00Z"/>
          <w:rFonts w:ascii="Times New Roman" w:hAnsi="Times New Roman"/>
          <w:sz w:val="20"/>
          <w:szCs w:val="20"/>
        </w:rPr>
      </w:pPr>
      <w:r w:rsidRPr="00FD0446">
        <w:rPr>
          <w:rFonts w:ascii="Times New Roman" w:hAnsi="Times New Roman"/>
          <w:sz w:val="20"/>
          <w:szCs w:val="20"/>
        </w:rPr>
        <w:t>{2}{U}{U}</w:t>
      </w:r>
    </w:p>
    <w:p w:rsidR="00DC10ED" w:rsidRPr="00FD0446" w:rsidRDefault="00DC10ED" w:rsidP="00DC10ED">
      <w:pPr>
        <w:pStyle w:val="PlainText"/>
        <w:rPr>
          <w:ins w:id="405" w:author="Yamazaki, Rie" w:date="2017-10-25T13:46:00Z"/>
          <w:rFonts w:ascii="Times New Roman" w:hAnsi="Times New Roman"/>
          <w:sz w:val="20"/>
          <w:szCs w:val="20"/>
        </w:rPr>
      </w:pPr>
      <w:r w:rsidRPr="00FD0446">
        <w:rPr>
          <w:rFonts w:ascii="Times New Roman" w:hAnsi="Times New Roman"/>
          <w:sz w:val="20"/>
          <w:szCs w:val="20"/>
        </w:rPr>
        <w:t>Criatura — Tritão Mago</w:t>
      </w:r>
    </w:p>
    <w:p w:rsidR="00DC10ED" w:rsidRPr="00FD0446" w:rsidRDefault="00DC10ED" w:rsidP="00DC10ED">
      <w:pPr>
        <w:pStyle w:val="PlainText"/>
        <w:rPr>
          <w:ins w:id="406" w:author="Yamazaki, Rie" w:date="2017-10-25T13:46:00Z"/>
          <w:rFonts w:ascii="Times New Roman" w:hAnsi="Times New Roman"/>
          <w:sz w:val="20"/>
          <w:szCs w:val="20"/>
        </w:rPr>
      </w:pPr>
      <w:r w:rsidRPr="00FD0446">
        <w:rPr>
          <w:rFonts w:ascii="Times New Roman" w:hAnsi="Times New Roman"/>
          <w:sz w:val="20"/>
          <w:szCs w:val="20"/>
        </w:rPr>
        <w:t>2/3</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xml:space="preserve">Toda vez que um Tritão que você controla causar dano de combate </w:t>
      </w:r>
      <w:proofErr w:type="gramStart"/>
      <w:r w:rsidRPr="00FD0446">
        <w:rPr>
          <w:rFonts w:ascii="Times New Roman" w:hAnsi="Times New Roman"/>
          <w:sz w:val="20"/>
          <w:szCs w:val="20"/>
        </w:rPr>
        <w:t>a</w:t>
      </w:r>
      <w:proofErr w:type="gramEnd"/>
      <w:r w:rsidRPr="00FD0446">
        <w:rPr>
          <w:rFonts w:ascii="Times New Roman" w:hAnsi="Times New Roman"/>
          <w:sz w:val="20"/>
          <w:szCs w:val="20"/>
        </w:rPr>
        <w:t xml:space="preserve"> um jogador, compre um card.</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407" w:author="Yamazaki, Rie" w:date="2017-10-25T13:46:00Z"/>
          <w:rFonts w:ascii="Times New Roman" w:hAnsi="Times New Roman"/>
          <w:sz w:val="20"/>
          <w:szCs w:val="20"/>
        </w:rPr>
      </w:pPr>
      <w:r w:rsidRPr="00FD0446">
        <w:rPr>
          <w:rFonts w:ascii="Times New Roman" w:hAnsi="Times New Roman"/>
          <w:sz w:val="20"/>
          <w:szCs w:val="20"/>
        </w:rPr>
        <w:t xml:space="preserve">* Se Oráculo do Fundo do Mar sofrer dano letal ao mesmo tempo em que um Tritão que você controla causar dano de combate </w:t>
      </w:r>
      <w:proofErr w:type="gramStart"/>
      <w:r w:rsidRPr="00FD0446">
        <w:rPr>
          <w:rFonts w:ascii="Times New Roman" w:hAnsi="Times New Roman"/>
          <w:sz w:val="20"/>
          <w:szCs w:val="20"/>
        </w:rPr>
        <w:t>a</w:t>
      </w:r>
      <w:proofErr w:type="gramEnd"/>
      <w:r w:rsidRPr="00FD0446">
        <w:rPr>
          <w:rFonts w:ascii="Times New Roman" w:hAnsi="Times New Roman"/>
          <w:sz w:val="20"/>
          <w:szCs w:val="20"/>
        </w:rPr>
        <w:t xml:space="preserve"> um jogador, você comprará um card.</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408" w:author="Yamazaki, Rie" w:date="2017-10-25T13:46:00Z"/>
          <w:rFonts w:ascii="Times New Roman" w:hAnsi="Times New Roman"/>
          <w:sz w:val="20"/>
          <w:szCs w:val="20"/>
        </w:rPr>
      </w:pPr>
      <w:r w:rsidRPr="00FD0446">
        <w:rPr>
          <w:rFonts w:ascii="Times New Roman" w:hAnsi="Times New Roman"/>
          <w:sz w:val="20"/>
          <w:szCs w:val="20"/>
        </w:rPr>
        <w:t>Orgulho dos Conquistadores</w:t>
      </w:r>
    </w:p>
    <w:p w:rsidR="00DC10ED" w:rsidRPr="00FD0446" w:rsidRDefault="00DC10ED" w:rsidP="00DC10ED">
      <w:pPr>
        <w:pStyle w:val="PlainText"/>
        <w:rPr>
          <w:ins w:id="409" w:author="Yamazaki, Rie" w:date="2017-10-25T13:46:00Z"/>
          <w:rFonts w:ascii="Times New Roman" w:hAnsi="Times New Roman"/>
          <w:sz w:val="20"/>
          <w:szCs w:val="20"/>
        </w:rPr>
      </w:pPr>
      <w:r w:rsidRPr="00FD0446">
        <w:rPr>
          <w:rFonts w:ascii="Times New Roman" w:hAnsi="Times New Roman"/>
          <w:sz w:val="20"/>
          <w:szCs w:val="20"/>
        </w:rPr>
        <w:t>{1}{W}</w:t>
      </w:r>
    </w:p>
    <w:p w:rsidR="00DC10ED" w:rsidRPr="00FD0446" w:rsidRDefault="00DC10ED" w:rsidP="00DC10ED">
      <w:pPr>
        <w:pStyle w:val="PlainText"/>
        <w:rPr>
          <w:ins w:id="410" w:author="Yamazaki, Rie" w:date="2017-10-25T13:46:00Z"/>
          <w:rFonts w:ascii="Times New Roman" w:hAnsi="Times New Roman"/>
          <w:sz w:val="20"/>
          <w:szCs w:val="20"/>
        </w:rPr>
      </w:pPr>
      <w:r w:rsidRPr="00FD0446">
        <w:rPr>
          <w:rFonts w:ascii="Times New Roman" w:hAnsi="Times New Roman"/>
          <w:sz w:val="20"/>
          <w:szCs w:val="20"/>
        </w:rPr>
        <w:t>Mágica Instantânea</w:t>
      </w:r>
    </w:p>
    <w:p w:rsidR="00DC10ED" w:rsidRPr="00FD0446" w:rsidRDefault="00DC10ED" w:rsidP="00DC10ED">
      <w:pPr>
        <w:pStyle w:val="PlainText"/>
        <w:rPr>
          <w:ins w:id="411" w:author="Yamazaki, Rie" w:date="2017-10-25T13:46:00Z"/>
          <w:rFonts w:ascii="Times New Roman" w:hAnsi="Times New Roman"/>
          <w:sz w:val="20"/>
          <w:szCs w:val="20"/>
        </w:rPr>
      </w:pPr>
      <w:proofErr w:type="gramStart"/>
      <w:r w:rsidRPr="00FD0446">
        <w:rPr>
          <w:rFonts w:ascii="Times New Roman" w:hAnsi="Times New Roman"/>
          <w:sz w:val="20"/>
          <w:szCs w:val="20"/>
        </w:rPr>
        <w:t xml:space="preserve">Ascender </w:t>
      </w:r>
      <w:r w:rsidRPr="00FD0446">
        <w:rPr>
          <w:rFonts w:ascii="Times New Roman" w:hAnsi="Times New Roman"/>
          <w:i/>
          <w:sz w:val="20"/>
          <w:szCs w:val="20"/>
        </w:rPr>
        <w:t>(Se você controla dez ou mais permanentes, você recebe a bênção da cidade pelo restante do jogo.)</w:t>
      </w:r>
      <w:proofErr w:type="gramEnd"/>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As criaturas que você controla recebem +1/+1 até o final do turno. Se você tiver a bênção da cidade, em vez disso, aquelas criaturas recebem +2/+2 até o final do turno.</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xml:space="preserve">* Orgulho dos Conquistadores afeta apenas as criaturas que você controla no momento em que é resolvido. </w:t>
      </w:r>
      <w:proofErr w:type="gramStart"/>
      <w:r w:rsidRPr="00FD0446">
        <w:rPr>
          <w:rFonts w:ascii="Times New Roman" w:hAnsi="Times New Roman"/>
          <w:sz w:val="20"/>
          <w:szCs w:val="20"/>
        </w:rPr>
        <w:t>As criaturas que você começar a controlar mais tarde no turno não receberão um bônus.</w:t>
      </w:r>
      <w:proofErr w:type="gramEnd"/>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412" w:author="Yamazaki, Rie" w:date="2017-10-25T13:46:00Z"/>
          <w:rFonts w:ascii="Times New Roman" w:hAnsi="Times New Roman"/>
          <w:sz w:val="20"/>
          <w:szCs w:val="20"/>
        </w:rPr>
      </w:pPr>
      <w:r w:rsidRPr="00FD0446">
        <w:rPr>
          <w:rFonts w:ascii="Times New Roman" w:hAnsi="Times New Roman"/>
          <w:sz w:val="20"/>
          <w:szCs w:val="20"/>
        </w:rPr>
        <w:t xml:space="preserve">* A forma </w:t>
      </w:r>
      <w:proofErr w:type="gramStart"/>
      <w:r w:rsidRPr="00FD0446">
        <w:rPr>
          <w:rFonts w:ascii="Times New Roman" w:hAnsi="Times New Roman"/>
          <w:sz w:val="20"/>
          <w:szCs w:val="20"/>
        </w:rPr>
        <w:t>como</w:t>
      </w:r>
      <w:proofErr w:type="gramEnd"/>
      <w:r w:rsidRPr="00FD0446">
        <w:rPr>
          <w:rFonts w:ascii="Times New Roman" w:hAnsi="Times New Roman"/>
          <w:sz w:val="20"/>
          <w:szCs w:val="20"/>
        </w:rPr>
        <w:t xml:space="preserve"> Orgulho dos Conquistadores afeta suas criaturas é determinada no momento em que ele é resolvido. Se você não receber a bênção da cidade até sua resolução, suas criaturas receberão apenas +1/+1.</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413" w:author="Yamazaki, Rie" w:date="2017-10-25T13:46:00Z"/>
          <w:rFonts w:ascii="Times New Roman" w:hAnsi="Times New Roman"/>
          <w:sz w:val="20"/>
          <w:szCs w:val="20"/>
        </w:rPr>
      </w:pPr>
      <w:r w:rsidRPr="00FD0446">
        <w:rPr>
          <w:rFonts w:ascii="Times New Roman" w:hAnsi="Times New Roman"/>
          <w:sz w:val="20"/>
          <w:szCs w:val="20"/>
        </w:rPr>
        <w:t>O Sol Imortal</w:t>
      </w:r>
    </w:p>
    <w:p w:rsidR="00DC10ED" w:rsidRPr="00FD0446" w:rsidRDefault="00DC10ED" w:rsidP="00DC10ED">
      <w:pPr>
        <w:pStyle w:val="PlainText"/>
        <w:rPr>
          <w:ins w:id="414" w:author="Yamazaki, Rie" w:date="2017-10-25T13:46:00Z"/>
          <w:rFonts w:ascii="Times New Roman" w:hAnsi="Times New Roman"/>
          <w:sz w:val="20"/>
          <w:szCs w:val="20"/>
        </w:rPr>
      </w:pPr>
      <w:r w:rsidRPr="00FD0446">
        <w:rPr>
          <w:rFonts w:ascii="Times New Roman" w:hAnsi="Times New Roman"/>
          <w:sz w:val="20"/>
          <w:szCs w:val="20"/>
        </w:rPr>
        <w:t>{6}</w:t>
      </w:r>
    </w:p>
    <w:p w:rsidR="00DC10ED" w:rsidRPr="00FD0446" w:rsidRDefault="00DC10ED" w:rsidP="00DC10ED">
      <w:pPr>
        <w:pStyle w:val="PlainText"/>
        <w:rPr>
          <w:ins w:id="415" w:author="Yamazaki, Rie" w:date="2017-10-25T13:46:00Z"/>
          <w:rFonts w:ascii="Times New Roman" w:hAnsi="Times New Roman"/>
          <w:sz w:val="20"/>
          <w:szCs w:val="20"/>
        </w:rPr>
      </w:pPr>
      <w:r w:rsidRPr="00FD0446">
        <w:rPr>
          <w:rFonts w:ascii="Times New Roman" w:hAnsi="Times New Roman"/>
          <w:sz w:val="20"/>
          <w:szCs w:val="20"/>
        </w:rPr>
        <w:t>Artefato Lendário</w:t>
      </w:r>
    </w:p>
    <w:p w:rsidR="00DC10ED" w:rsidRPr="00FD0446" w:rsidRDefault="00DC10ED" w:rsidP="00DC10ED">
      <w:pPr>
        <w:pStyle w:val="PlainText"/>
        <w:rPr>
          <w:ins w:id="416" w:author="Yamazaki, Rie" w:date="2017-10-25T13:46:00Z"/>
          <w:rFonts w:ascii="Times New Roman" w:hAnsi="Times New Roman"/>
          <w:sz w:val="20"/>
          <w:szCs w:val="20"/>
        </w:rPr>
      </w:pPr>
      <w:proofErr w:type="gramStart"/>
      <w:r w:rsidRPr="00FD0446">
        <w:rPr>
          <w:rFonts w:ascii="Times New Roman" w:hAnsi="Times New Roman"/>
          <w:sz w:val="20"/>
          <w:szCs w:val="20"/>
        </w:rPr>
        <w:t>Os jogadores não podem ativar habilidades de lealdade de planeswalkers.</w:t>
      </w:r>
      <w:proofErr w:type="gramEnd"/>
    </w:p>
    <w:p w:rsidR="00DC10ED" w:rsidRPr="00FD0446" w:rsidRDefault="00DC10ED" w:rsidP="00DC10ED">
      <w:pPr>
        <w:pStyle w:val="PlainText"/>
        <w:rPr>
          <w:ins w:id="417" w:author="Yamazaki, Rie" w:date="2017-10-25T13:46:00Z"/>
          <w:rFonts w:ascii="Times New Roman" w:hAnsi="Times New Roman"/>
          <w:sz w:val="20"/>
          <w:szCs w:val="20"/>
        </w:rPr>
      </w:pPr>
      <w:r w:rsidRPr="00FD0446">
        <w:rPr>
          <w:rFonts w:ascii="Times New Roman" w:hAnsi="Times New Roman"/>
          <w:sz w:val="20"/>
          <w:szCs w:val="20"/>
        </w:rPr>
        <w:t>No início da sua etapa de compra, compre um card adicional.</w:t>
      </w:r>
    </w:p>
    <w:p w:rsidR="00DC10ED" w:rsidRPr="00FD0446" w:rsidRDefault="00DC10ED" w:rsidP="00DC10ED">
      <w:pPr>
        <w:pStyle w:val="PlainText"/>
        <w:rPr>
          <w:ins w:id="418" w:author="Yamazaki, Rie" w:date="2017-10-25T13:46:00Z"/>
          <w:rFonts w:ascii="Times New Roman" w:hAnsi="Times New Roman"/>
          <w:sz w:val="20"/>
          <w:szCs w:val="20"/>
        </w:rPr>
      </w:pPr>
      <w:proofErr w:type="gramStart"/>
      <w:r w:rsidRPr="00FD0446">
        <w:rPr>
          <w:rFonts w:ascii="Times New Roman" w:hAnsi="Times New Roman"/>
          <w:sz w:val="20"/>
          <w:szCs w:val="20"/>
        </w:rPr>
        <w:t>As mágicas que você conjura custam {1} a menos para serem conjuradas.</w:t>
      </w:r>
      <w:proofErr w:type="gramEnd"/>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As criaturas que você controla recebem +1/+1.</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419" w:author="Yamazaki, Rie" w:date="2017-10-25T13:46:00Z"/>
          <w:rFonts w:ascii="Times New Roman" w:hAnsi="Times New Roman"/>
          <w:sz w:val="20"/>
          <w:szCs w:val="20"/>
        </w:rPr>
      </w:pPr>
      <w:r w:rsidRPr="00FD0446">
        <w:rPr>
          <w:rFonts w:ascii="Times New Roman" w:hAnsi="Times New Roman"/>
          <w:sz w:val="20"/>
          <w:szCs w:val="20"/>
        </w:rPr>
        <w:t>* Para determinar o custo total de uma mágica, comece com o custo de mana ou o custo alternativo que vai pagar, adicione qualquer custo adicional e depois aplique as reduções de custo. O custo de mana convertido da mágica permanece igual, independentemente do custo total para conjurá-la.</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420" w:author="Yamazaki, Rie" w:date="2017-10-25T13:46:00Z"/>
          <w:rFonts w:ascii="Times New Roman" w:hAnsi="Times New Roman"/>
          <w:sz w:val="20"/>
          <w:szCs w:val="20"/>
        </w:rPr>
      </w:pPr>
      <w:r w:rsidRPr="00FD0446">
        <w:rPr>
          <w:rFonts w:ascii="Times New Roman" w:hAnsi="Times New Roman"/>
          <w:sz w:val="20"/>
          <w:szCs w:val="20"/>
        </w:rPr>
        <w:t>Paladino da Expiação</w:t>
      </w:r>
    </w:p>
    <w:p w:rsidR="00DC10ED" w:rsidRPr="00FD0446" w:rsidRDefault="00DC10ED" w:rsidP="00DC10ED">
      <w:pPr>
        <w:pStyle w:val="PlainText"/>
        <w:rPr>
          <w:ins w:id="421" w:author="Yamazaki, Rie" w:date="2017-10-25T13:46:00Z"/>
          <w:rFonts w:ascii="Times New Roman" w:hAnsi="Times New Roman"/>
          <w:sz w:val="20"/>
          <w:szCs w:val="20"/>
        </w:rPr>
      </w:pPr>
      <w:r w:rsidRPr="00FD0446">
        <w:rPr>
          <w:rFonts w:ascii="Times New Roman" w:hAnsi="Times New Roman"/>
          <w:sz w:val="20"/>
          <w:szCs w:val="20"/>
        </w:rPr>
        <w:t>{1}{W}</w:t>
      </w:r>
    </w:p>
    <w:p w:rsidR="00DC10ED" w:rsidRPr="00FD0446" w:rsidRDefault="00DC10ED" w:rsidP="00DC10ED">
      <w:pPr>
        <w:pStyle w:val="PlainText"/>
        <w:rPr>
          <w:ins w:id="422" w:author="Yamazaki, Rie" w:date="2017-10-25T13:46:00Z"/>
          <w:rFonts w:ascii="Times New Roman" w:hAnsi="Times New Roman"/>
          <w:sz w:val="20"/>
          <w:szCs w:val="20"/>
        </w:rPr>
      </w:pPr>
      <w:r w:rsidRPr="00FD0446">
        <w:rPr>
          <w:rFonts w:ascii="Times New Roman" w:hAnsi="Times New Roman"/>
          <w:sz w:val="20"/>
          <w:szCs w:val="20"/>
        </w:rPr>
        <w:t>Criatura — Vampiro Cavaleiro</w:t>
      </w:r>
    </w:p>
    <w:p w:rsidR="00DC10ED" w:rsidRPr="00FD0446" w:rsidRDefault="00DC10ED" w:rsidP="00DC10ED">
      <w:pPr>
        <w:pStyle w:val="PlainText"/>
        <w:rPr>
          <w:ins w:id="423" w:author="Yamazaki, Rie" w:date="2017-10-25T13:46:00Z"/>
          <w:rFonts w:ascii="Times New Roman" w:hAnsi="Times New Roman"/>
          <w:sz w:val="20"/>
          <w:szCs w:val="20"/>
        </w:rPr>
      </w:pPr>
      <w:r w:rsidRPr="00FD0446">
        <w:rPr>
          <w:rFonts w:ascii="Times New Roman" w:hAnsi="Times New Roman"/>
          <w:sz w:val="20"/>
          <w:szCs w:val="20"/>
        </w:rPr>
        <w:t>1/1</w:t>
      </w:r>
    </w:p>
    <w:p w:rsidR="00DC10ED" w:rsidRPr="00FD0446" w:rsidRDefault="00DC10ED" w:rsidP="00DC10ED">
      <w:pPr>
        <w:pStyle w:val="PlainText"/>
        <w:rPr>
          <w:ins w:id="424" w:author="Yamazaki, Rie" w:date="2017-10-25T13:46:00Z"/>
          <w:rFonts w:ascii="Times New Roman" w:hAnsi="Times New Roman"/>
          <w:sz w:val="20"/>
          <w:szCs w:val="20"/>
        </w:rPr>
      </w:pPr>
      <w:r w:rsidRPr="00FD0446">
        <w:rPr>
          <w:rFonts w:ascii="Times New Roman" w:hAnsi="Times New Roman"/>
          <w:sz w:val="20"/>
          <w:szCs w:val="20"/>
        </w:rPr>
        <w:t>No início de cada manutenção, se você perdeu pontos de vida no último turno, coloque um marcador +1/+1 em Paladino da Expiação.</w:t>
      </w:r>
    </w:p>
    <w:p w:rsidR="00DC10ED" w:rsidRPr="00FD0446" w:rsidRDefault="00DC10ED" w:rsidP="00DC10ED">
      <w:pPr>
        <w:pStyle w:val="PlainText"/>
        <w:rPr>
          <w:rFonts w:ascii="Times New Roman" w:hAnsi="Times New Roman"/>
          <w:sz w:val="20"/>
          <w:szCs w:val="20"/>
        </w:rPr>
      </w:pPr>
      <w:proofErr w:type="gramStart"/>
      <w:r w:rsidRPr="00FD0446">
        <w:rPr>
          <w:rFonts w:ascii="Times New Roman" w:hAnsi="Times New Roman"/>
          <w:sz w:val="20"/>
          <w:szCs w:val="20"/>
        </w:rPr>
        <w:t>Quando Paladino da Expiação morre, você ganha uma quantidade de pontos de vida igual a sua resistência.</w:t>
      </w:r>
      <w:proofErr w:type="gramEnd"/>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xml:space="preserve">* A primeira habilidade de Paladino da Expiação só verifica se você perdeu pontos de vida no último turno, mesmo que Paladino da Expiação não tenha estado no campo de batalha quando isso aconteceu. </w:t>
      </w:r>
      <w:proofErr w:type="gramStart"/>
      <w:r w:rsidRPr="00FD0446">
        <w:rPr>
          <w:rFonts w:ascii="Times New Roman" w:hAnsi="Times New Roman"/>
          <w:sz w:val="20"/>
          <w:szCs w:val="20"/>
        </w:rPr>
        <w:t>Ela não verifica o quanto você perdeu, se você também ganhou, e nem mesmo se você ganhou mais pontos de vida do que perdeu.</w:t>
      </w:r>
      <w:proofErr w:type="gramEnd"/>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425" w:author="Yamazaki, Rie" w:date="2017-10-25T13:46:00Z"/>
          <w:rFonts w:ascii="Times New Roman" w:hAnsi="Times New Roman"/>
          <w:sz w:val="20"/>
          <w:szCs w:val="20"/>
        </w:rPr>
      </w:pPr>
      <w:r w:rsidRPr="00FD0446">
        <w:rPr>
          <w:rFonts w:ascii="Times New Roman" w:hAnsi="Times New Roman"/>
          <w:sz w:val="20"/>
          <w:szCs w:val="20"/>
        </w:rPr>
        <w:t xml:space="preserve">* Para determinar quantos pontos de vida você ganha com </w:t>
      </w:r>
      <w:proofErr w:type="gramStart"/>
      <w:r w:rsidRPr="00FD0446">
        <w:rPr>
          <w:rFonts w:ascii="Times New Roman" w:hAnsi="Times New Roman"/>
          <w:sz w:val="20"/>
          <w:szCs w:val="20"/>
        </w:rPr>
        <w:t>a</w:t>
      </w:r>
      <w:proofErr w:type="gramEnd"/>
      <w:r w:rsidRPr="00FD0446">
        <w:rPr>
          <w:rFonts w:ascii="Times New Roman" w:hAnsi="Times New Roman"/>
          <w:sz w:val="20"/>
          <w:szCs w:val="20"/>
        </w:rPr>
        <w:t xml:space="preserve"> última habilidade, use a resistência de Paladino da Expiação em sua última existência no campo de batalha. </w:t>
      </w:r>
      <w:proofErr w:type="gramStart"/>
      <w:r w:rsidRPr="00FD0446">
        <w:rPr>
          <w:rFonts w:ascii="Times New Roman" w:hAnsi="Times New Roman"/>
          <w:sz w:val="20"/>
          <w:szCs w:val="20"/>
        </w:rPr>
        <w:t>Se sua resistência era inferior a 0, você não ganhará pontos de vida.</w:t>
      </w:r>
      <w:proofErr w:type="gramEnd"/>
      <w:r w:rsidRPr="00FD0446">
        <w:rPr>
          <w:rFonts w:ascii="Times New Roman" w:hAnsi="Times New Roman"/>
          <w:sz w:val="20"/>
          <w:szCs w:val="20"/>
        </w:rPr>
        <w:t xml:space="preserve"> </w:t>
      </w:r>
      <w:proofErr w:type="gramStart"/>
      <w:r w:rsidRPr="00FD0446">
        <w:rPr>
          <w:rFonts w:ascii="Times New Roman" w:hAnsi="Times New Roman"/>
          <w:sz w:val="20"/>
          <w:szCs w:val="20"/>
        </w:rPr>
        <w:t>(Você também não perderá pontos de vida.)</w:t>
      </w:r>
      <w:proofErr w:type="gramEnd"/>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426" w:author="Yamazaki, Rie" w:date="2017-10-25T13:46:00Z"/>
          <w:rFonts w:ascii="Times New Roman" w:hAnsi="Times New Roman"/>
          <w:sz w:val="20"/>
          <w:szCs w:val="20"/>
        </w:rPr>
      </w:pPr>
      <w:r w:rsidRPr="00FD0446">
        <w:rPr>
          <w:rFonts w:ascii="Times New Roman" w:hAnsi="Times New Roman"/>
          <w:sz w:val="20"/>
          <w:szCs w:val="20"/>
        </w:rPr>
        <w:t>Patrulheira Jadeluzente</w:t>
      </w:r>
    </w:p>
    <w:p w:rsidR="00DC10ED" w:rsidRPr="00FD0446" w:rsidRDefault="00DC10ED" w:rsidP="00DC10ED">
      <w:pPr>
        <w:pStyle w:val="PlainText"/>
        <w:rPr>
          <w:ins w:id="427" w:author="Yamazaki, Rie" w:date="2017-10-25T13:46:00Z"/>
          <w:rFonts w:ascii="Times New Roman" w:hAnsi="Times New Roman"/>
          <w:sz w:val="20"/>
          <w:szCs w:val="20"/>
        </w:rPr>
      </w:pPr>
      <w:r w:rsidRPr="00FD0446">
        <w:rPr>
          <w:rFonts w:ascii="Times New Roman" w:hAnsi="Times New Roman"/>
          <w:sz w:val="20"/>
          <w:szCs w:val="20"/>
        </w:rPr>
        <w:lastRenderedPageBreak/>
        <w:t>{1}{G}{G}</w:t>
      </w:r>
    </w:p>
    <w:p w:rsidR="00DC10ED" w:rsidRPr="00FD0446" w:rsidRDefault="00DC10ED" w:rsidP="00DC10ED">
      <w:pPr>
        <w:pStyle w:val="PlainText"/>
        <w:rPr>
          <w:ins w:id="428" w:author="Yamazaki, Rie" w:date="2017-10-25T13:46:00Z"/>
          <w:rFonts w:ascii="Times New Roman" w:hAnsi="Times New Roman"/>
          <w:sz w:val="20"/>
          <w:szCs w:val="20"/>
        </w:rPr>
      </w:pPr>
      <w:r w:rsidRPr="00FD0446">
        <w:rPr>
          <w:rFonts w:ascii="Times New Roman" w:hAnsi="Times New Roman"/>
          <w:sz w:val="20"/>
          <w:szCs w:val="20"/>
        </w:rPr>
        <w:t>Criatura — Tritão Batedor</w:t>
      </w:r>
    </w:p>
    <w:p w:rsidR="00DC10ED" w:rsidRPr="00FD0446" w:rsidRDefault="00DC10ED" w:rsidP="00DC10ED">
      <w:pPr>
        <w:pStyle w:val="PlainText"/>
        <w:rPr>
          <w:ins w:id="429" w:author="Yamazaki, Rie" w:date="2017-10-25T13:46:00Z"/>
          <w:rFonts w:ascii="Times New Roman" w:hAnsi="Times New Roman"/>
          <w:sz w:val="20"/>
          <w:szCs w:val="20"/>
        </w:rPr>
      </w:pPr>
      <w:r w:rsidRPr="00FD0446">
        <w:rPr>
          <w:rFonts w:ascii="Times New Roman" w:hAnsi="Times New Roman"/>
          <w:sz w:val="20"/>
          <w:szCs w:val="20"/>
        </w:rPr>
        <w:t>2/1</w:t>
      </w:r>
    </w:p>
    <w:p w:rsidR="00DC10ED" w:rsidRPr="00FD0446" w:rsidRDefault="00DC10ED" w:rsidP="00DC10ED">
      <w:pPr>
        <w:pStyle w:val="PlainText"/>
        <w:rPr>
          <w:rFonts w:ascii="Times New Roman" w:hAnsi="Times New Roman"/>
          <w:sz w:val="20"/>
          <w:szCs w:val="20"/>
        </w:rPr>
      </w:pPr>
      <w:proofErr w:type="gramStart"/>
      <w:r w:rsidRPr="00FD0446">
        <w:rPr>
          <w:rFonts w:ascii="Times New Roman" w:hAnsi="Times New Roman"/>
          <w:sz w:val="20"/>
          <w:szCs w:val="20"/>
        </w:rPr>
        <w:t>Quando Patrulheira Jadeluzente entra no campo de batalha, ela explora e, em seguida, explora de novo.</w:t>
      </w:r>
      <w:proofErr w:type="gramEnd"/>
      <w:r w:rsidRPr="00FD0446">
        <w:rPr>
          <w:rFonts w:ascii="Times New Roman" w:hAnsi="Times New Roman"/>
          <w:sz w:val="20"/>
          <w:szCs w:val="20"/>
        </w:rPr>
        <w:t xml:space="preserve"> </w:t>
      </w:r>
      <w:r w:rsidRPr="00FD0446">
        <w:rPr>
          <w:rFonts w:ascii="Times New Roman" w:hAnsi="Times New Roman"/>
          <w:i/>
          <w:sz w:val="20"/>
          <w:szCs w:val="20"/>
        </w:rPr>
        <w:t xml:space="preserve">(Revele o card do topo de seu grimório. Coloque aquele card em sua mão se ele for um terreno. Caso contrário, coloque um marcador +1/+1 nesta criatura e, em seguida, devolva o card ao grimório ou coloque‑o em seu cemitério. </w:t>
      </w:r>
      <w:proofErr w:type="gramStart"/>
      <w:r w:rsidRPr="00FD0446">
        <w:rPr>
          <w:rFonts w:ascii="Times New Roman" w:hAnsi="Times New Roman"/>
          <w:i/>
          <w:sz w:val="20"/>
          <w:szCs w:val="20"/>
        </w:rPr>
        <w:t>Em seguida, repita o processo.)</w:t>
      </w:r>
      <w:proofErr w:type="gramEnd"/>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430" w:author="Yamazaki, Rie" w:date="2017-10-25T13:46:00Z"/>
          <w:rFonts w:ascii="Times New Roman" w:hAnsi="Times New Roman"/>
          <w:sz w:val="20"/>
          <w:szCs w:val="20"/>
        </w:rPr>
      </w:pPr>
      <w:r w:rsidRPr="00FD0446">
        <w:rPr>
          <w:rFonts w:ascii="Times New Roman" w:hAnsi="Times New Roman"/>
          <w:sz w:val="20"/>
          <w:szCs w:val="20"/>
        </w:rPr>
        <w:t xml:space="preserve">* Se você revelar um card que não seja um terreno </w:t>
      </w:r>
      <w:proofErr w:type="gramStart"/>
      <w:r w:rsidRPr="00FD0446">
        <w:rPr>
          <w:rFonts w:ascii="Times New Roman" w:hAnsi="Times New Roman"/>
          <w:sz w:val="20"/>
          <w:szCs w:val="20"/>
        </w:rPr>
        <w:t>na</w:t>
      </w:r>
      <w:proofErr w:type="gramEnd"/>
      <w:r w:rsidRPr="00FD0446">
        <w:rPr>
          <w:rFonts w:ascii="Times New Roman" w:hAnsi="Times New Roman"/>
          <w:sz w:val="20"/>
          <w:szCs w:val="20"/>
        </w:rPr>
        <w:t xml:space="preserve"> primeira vez em que Patrulheira Jadeluzente explorar e deixá-lo no topo de seu grimório, você revelará o mesmo card na segunda vez em que ela explorar. </w:t>
      </w:r>
      <w:proofErr w:type="gramStart"/>
      <w:r w:rsidRPr="00FD0446">
        <w:rPr>
          <w:rFonts w:ascii="Times New Roman" w:hAnsi="Times New Roman"/>
          <w:sz w:val="20"/>
          <w:szCs w:val="20"/>
        </w:rPr>
        <w:t>Se você não fingir surpresa, a Patrulheira Jadeluzente ficará magoada.</w:t>
      </w:r>
      <w:proofErr w:type="gramEnd"/>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431" w:author="Yamazaki, Rie" w:date="2017-10-25T13:46:00Z"/>
          <w:rFonts w:ascii="Times New Roman" w:hAnsi="Times New Roman"/>
          <w:sz w:val="20"/>
          <w:szCs w:val="20"/>
        </w:rPr>
      </w:pPr>
      <w:bookmarkStart w:id="432" w:name="_Hlk492044349"/>
      <w:r w:rsidRPr="00FD0446">
        <w:rPr>
          <w:rFonts w:ascii="Times New Roman" w:hAnsi="Times New Roman"/>
          <w:sz w:val="20"/>
          <w:szCs w:val="20"/>
        </w:rPr>
        <w:t>Perecimento Dourado</w:t>
      </w:r>
    </w:p>
    <w:p w:rsidR="00DC10ED" w:rsidRPr="00FD0446" w:rsidRDefault="00DC10ED" w:rsidP="00DC10ED">
      <w:pPr>
        <w:pStyle w:val="PlainText"/>
        <w:rPr>
          <w:ins w:id="433" w:author="Yamazaki, Rie" w:date="2017-10-25T13:46:00Z"/>
          <w:rFonts w:ascii="Times New Roman" w:hAnsi="Times New Roman"/>
          <w:sz w:val="20"/>
          <w:szCs w:val="20"/>
        </w:rPr>
      </w:pPr>
      <w:r w:rsidRPr="00FD0446">
        <w:rPr>
          <w:rFonts w:ascii="Times New Roman" w:hAnsi="Times New Roman"/>
          <w:sz w:val="20"/>
          <w:szCs w:val="20"/>
        </w:rPr>
        <w:t>{1}{B}{B}</w:t>
      </w:r>
    </w:p>
    <w:p w:rsidR="00DC10ED" w:rsidRPr="00FD0446" w:rsidRDefault="00DC10ED" w:rsidP="00DC10ED">
      <w:pPr>
        <w:pStyle w:val="PlainText"/>
        <w:rPr>
          <w:ins w:id="434" w:author="Yamazaki, Rie" w:date="2017-10-25T13:46:00Z"/>
          <w:rFonts w:ascii="Times New Roman" w:hAnsi="Times New Roman"/>
          <w:sz w:val="20"/>
          <w:szCs w:val="20"/>
        </w:rPr>
      </w:pPr>
      <w:r w:rsidRPr="00FD0446">
        <w:rPr>
          <w:rFonts w:ascii="Times New Roman" w:hAnsi="Times New Roman"/>
          <w:sz w:val="20"/>
          <w:szCs w:val="20"/>
        </w:rPr>
        <w:t>Feitiço</w:t>
      </w:r>
    </w:p>
    <w:p w:rsidR="00DC10ED" w:rsidRPr="00FD0446" w:rsidRDefault="00DC10ED" w:rsidP="00DC10ED">
      <w:pPr>
        <w:pStyle w:val="PlainText"/>
        <w:rPr>
          <w:ins w:id="435" w:author="Yamazaki, Rie" w:date="2017-10-25T13:46:00Z"/>
          <w:rFonts w:ascii="Times New Roman" w:hAnsi="Times New Roman"/>
          <w:sz w:val="20"/>
          <w:szCs w:val="20"/>
        </w:rPr>
      </w:pPr>
      <w:proofErr w:type="gramStart"/>
      <w:r w:rsidRPr="00FD0446">
        <w:rPr>
          <w:rFonts w:ascii="Times New Roman" w:hAnsi="Times New Roman"/>
          <w:sz w:val="20"/>
          <w:szCs w:val="20"/>
        </w:rPr>
        <w:t xml:space="preserve">Ascender </w:t>
      </w:r>
      <w:r w:rsidRPr="00FD0446">
        <w:rPr>
          <w:rFonts w:ascii="Times New Roman" w:hAnsi="Times New Roman"/>
          <w:i/>
          <w:sz w:val="20"/>
          <w:szCs w:val="20"/>
        </w:rPr>
        <w:t>(Se você controla dez ou mais permanentes, você recebe a bênção da cidade pelo restante do jogo.)</w:t>
      </w:r>
      <w:proofErr w:type="gramEnd"/>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Todas as criaturas recebem -2/-2 até o final do turno. Se você tiver a bênção da cidade, em vez disso, somente as criaturas que seus oponentes controlam recebem -2/-2 até o final do turno.</w:t>
      </w:r>
      <w:bookmarkEnd w:id="432"/>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436" w:author="Yamazaki, Rie" w:date="2017-10-25T13:46:00Z"/>
          <w:rFonts w:ascii="Times New Roman" w:hAnsi="Times New Roman"/>
          <w:sz w:val="20"/>
          <w:szCs w:val="20"/>
        </w:rPr>
      </w:pPr>
      <w:proofErr w:type="gramStart"/>
      <w:r w:rsidRPr="00FD0446">
        <w:rPr>
          <w:rFonts w:ascii="Times New Roman" w:hAnsi="Times New Roman"/>
          <w:sz w:val="20"/>
          <w:szCs w:val="20"/>
        </w:rPr>
        <w:t>* Perecimento Dourado só afeta criaturas que estão no campo de batalha no momento em que ele é resolvido.</w:t>
      </w:r>
      <w:proofErr w:type="gramEnd"/>
      <w:r w:rsidRPr="00FD0446">
        <w:rPr>
          <w:rFonts w:ascii="Times New Roman" w:hAnsi="Times New Roman"/>
          <w:sz w:val="20"/>
          <w:szCs w:val="20"/>
        </w:rPr>
        <w:t xml:space="preserve"> </w:t>
      </w:r>
      <w:proofErr w:type="gramStart"/>
      <w:r w:rsidRPr="00FD0446">
        <w:rPr>
          <w:rFonts w:ascii="Times New Roman" w:hAnsi="Times New Roman"/>
          <w:sz w:val="20"/>
          <w:szCs w:val="20"/>
        </w:rPr>
        <w:t>As criaturas que entrarem no campo de batalha mais tarde no turno não receberão -2/-2.</w:t>
      </w:r>
      <w:proofErr w:type="gramEnd"/>
      <w:r w:rsidRPr="00FD0446">
        <w:rPr>
          <w:rFonts w:ascii="Times New Roman" w:hAnsi="Times New Roman"/>
          <w:sz w:val="20"/>
          <w:szCs w:val="20"/>
        </w:rPr>
        <w:t xml:space="preserve"> </w:t>
      </w:r>
      <w:proofErr w:type="gramStart"/>
      <w:r w:rsidRPr="00FD0446">
        <w:rPr>
          <w:rFonts w:ascii="Times New Roman" w:hAnsi="Times New Roman"/>
          <w:sz w:val="20"/>
          <w:szCs w:val="20"/>
        </w:rPr>
        <w:t>Da mesma forma, se você tiver a bênção da cidade, as criaturas que passarem ao controle de seus oponentes posteriormente no turno não receberão -2/-2.</w:t>
      </w:r>
      <w:proofErr w:type="gramEnd"/>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437" w:author="Yamazaki, Rie" w:date="2017-10-25T13:46:00Z"/>
          <w:rFonts w:ascii="Times New Roman" w:hAnsi="Times New Roman"/>
          <w:sz w:val="20"/>
          <w:szCs w:val="20"/>
        </w:rPr>
      </w:pPr>
      <w:r w:rsidRPr="00FD0446">
        <w:rPr>
          <w:rFonts w:ascii="Times New Roman" w:hAnsi="Times New Roman"/>
          <w:sz w:val="20"/>
          <w:szCs w:val="20"/>
        </w:rPr>
        <w:t>Pioneira da Coalizão</w:t>
      </w:r>
    </w:p>
    <w:p w:rsidR="00DC10ED" w:rsidRPr="00FD0446" w:rsidRDefault="00DC10ED" w:rsidP="00DC10ED">
      <w:pPr>
        <w:pStyle w:val="PlainText"/>
        <w:rPr>
          <w:ins w:id="438" w:author="Yamazaki, Rie" w:date="2017-10-25T13:46:00Z"/>
          <w:rFonts w:ascii="Times New Roman" w:hAnsi="Times New Roman"/>
          <w:sz w:val="20"/>
          <w:szCs w:val="20"/>
        </w:rPr>
      </w:pPr>
      <w:r w:rsidRPr="00FD0446">
        <w:rPr>
          <w:rFonts w:ascii="Times New Roman" w:hAnsi="Times New Roman"/>
          <w:sz w:val="20"/>
          <w:szCs w:val="20"/>
        </w:rPr>
        <w:t>{2}{B}</w:t>
      </w:r>
    </w:p>
    <w:p w:rsidR="00DC10ED" w:rsidRPr="00FD0446" w:rsidRDefault="00DC10ED" w:rsidP="00DC10ED">
      <w:pPr>
        <w:pStyle w:val="PlainText"/>
        <w:rPr>
          <w:ins w:id="439" w:author="Yamazaki, Rie" w:date="2017-10-25T13:46:00Z"/>
          <w:rFonts w:ascii="Times New Roman" w:hAnsi="Times New Roman"/>
          <w:sz w:val="20"/>
          <w:szCs w:val="20"/>
        </w:rPr>
      </w:pPr>
      <w:r w:rsidRPr="00FD0446">
        <w:rPr>
          <w:rFonts w:ascii="Times New Roman" w:hAnsi="Times New Roman"/>
          <w:sz w:val="20"/>
          <w:szCs w:val="20"/>
        </w:rPr>
        <w:t>Criatura — Humano Pirata</w:t>
      </w:r>
    </w:p>
    <w:p w:rsidR="00DC10ED" w:rsidRPr="00FD0446" w:rsidRDefault="00DC10ED" w:rsidP="00DC10ED">
      <w:pPr>
        <w:pStyle w:val="PlainText"/>
        <w:rPr>
          <w:ins w:id="440" w:author="Yamazaki, Rie" w:date="2017-10-25T13:46:00Z"/>
          <w:rFonts w:ascii="Times New Roman" w:hAnsi="Times New Roman"/>
          <w:sz w:val="20"/>
          <w:szCs w:val="20"/>
        </w:rPr>
      </w:pPr>
      <w:r w:rsidRPr="00FD0446">
        <w:rPr>
          <w:rFonts w:ascii="Times New Roman" w:hAnsi="Times New Roman"/>
          <w:sz w:val="20"/>
          <w:szCs w:val="20"/>
        </w:rPr>
        <w:t>2/2</w:t>
      </w:r>
    </w:p>
    <w:p w:rsidR="00DC10ED" w:rsidRPr="00FD0446" w:rsidRDefault="00DC10ED" w:rsidP="00DC10ED">
      <w:pPr>
        <w:pStyle w:val="PlainText"/>
        <w:rPr>
          <w:ins w:id="441" w:author="Yamazaki, Rie" w:date="2017-10-25T13:46:00Z"/>
          <w:rFonts w:ascii="Times New Roman" w:hAnsi="Times New Roman"/>
          <w:sz w:val="20"/>
          <w:szCs w:val="20"/>
        </w:rPr>
      </w:pPr>
      <w:r w:rsidRPr="00FD0446">
        <w:rPr>
          <w:rFonts w:ascii="Times New Roman" w:hAnsi="Times New Roman"/>
          <w:sz w:val="20"/>
          <w:szCs w:val="20"/>
        </w:rPr>
        <w:t>Quando Pioneira da Coalizão entra no campo de batalha, você pode procurar em seu grimório um card de Pirata, revelá-lo e depois embaralhar seu grimório e colocar aquele card no topo.</w:t>
      </w:r>
    </w:p>
    <w:p w:rsidR="00DC10ED" w:rsidRPr="00FD0446" w:rsidRDefault="00DC10ED" w:rsidP="00DC10ED">
      <w:pPr>
        <w:pStyle w:val="PlainText"/>
        <w:rPr>
          <w:rFonts w:ascii="Times New Roman" w:hAnsi="Times New Roman"/>
          <w:sz w:val="20"/>
          <w:szCs w:val="20"/>
        </w:rPr>
      </w:pPr>
      <w:proofErr w:type="gramStart"/>
      <w:r w:rsidRPr="00FD0446">
        <w:rPr>
          <w:rFonts w:ascii="Times New Roman" w:hAnsi="Times New Roman"/>
          <w:sz w:val="20"/>
          <w:szCs w:val="20"/>
        </w:rPr>
        <w:t>Toda vez que outro Pirata entra no campo de batalha sob o seu controle, cada oponente perde 1 ponto de vida.</w:t>
      </w:r>
      <w:proofErr w:type="gramEnd"/>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442" w:author="Yamazaki, Rie" w:date="2017-10-25T13:46:00Z"/>
          <w:rFonts w:ascii="Times New Roman" w:hAnsi="Times New Roman"/>
          <w:sz w:val="20"/>
          <w:szCs w:val="20"/>
        </w:rPr>
      </w:pPr>
      <w:r w:rsidRPr="00FD0446">
        <w:rPr>
          <w:rFonts w:ascii="Times New Roman" w:hAnsi="Times New Roman"/>
          <w:sz w:val="20"/>
          <w:szCs w:val="20"/>
        </w:rPr>
        <w:t xml:space="preserve">* Em um jogo de Gigante de Duas Cabeças, </w:t>
      </w:r>
      <w:proofErr w:type="gramStart"/>
      <w:r w:rsidRPr="00FD0446">
        <w:rPr>
          <w:rFonts w:ascii="Times New Roman" w:hAnsi="Times New Roman"/>
          <w:sz w:val="20"/>
          <w:szCs w:val="20"/>
        </w:rPr>
        <w:t>a</w:t>
      </w:r>
      <w:proofErr w:type="gramEnd"/>
      <w:r w:rsidRPr="00FD0446">
        <w:rPr>
          <w:rFonts w:ascii="Times New Roman" w:hAnsi="Times New Roman"/>
          <w:sz w:val="20"/>
          <w:szCs w:val="20"/>
        </w:rPr>
        <w:t xml:space="preserve"> última habilidade de Pioneira da Coalizão faz com que a equipe adversária perca 2 pontos de vida.</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443" w:author="Yamazaki, Rie" w:date="2017-10-25T13:46:00Z"/>
          <w:rFonts w:ascii="Times New Roman" w:hAnsi="Times New Roman"/>
          <w:sz w:val="20"/>
          <w:szCs w:val="20"/>
        </w:rPr>
      </w:pPr>
      <w:r w:rsidRPr="00FD0446">
        <w:rPr>
          <w:rFonts w:ascii="Times New Roman" w:hAnsi="Times New Roman"/>
          <w:sz w:val="20"/>
          <w:szCs w:val="20"/>
        </w:rPr>
        <w:t>Polirraptor</w:t>
      </w:r>
    </w:p>
    <w:p w:rsidR="00DC10ED" w:rsidRPr="00FD0446" w:rsidRDefault="00DC10ED" w:rsidP="00DC10ED">
      <w:pPr>
        <w:pStyle w:val="PlainText"/>
        <w:rPr>
          <w:ins w:id="444" w:author="Yamazaki, Rie" w:date="2017-10-25T13:46:00Z"/>
          <w:rFonts w:ascii="Times New Roman" w:hAnsi="Times New Roman"/>
          <w:sz w:val="20"/>
          <w:szCs w:val="20"/>
        </w:rPr>
      </w:pPr>
      <w:r w:rsidRPr="00FD0446">
        <w:rPr>
          <w:rFonts w:ascii="Times New Roman" w:hAnsi="Times New Roman"/>
          <w:sz w:val="20"/>
          <w:szCs w:val="20"/>
        </w:rPr>
        <w:t>{6}{G}{G}</w:t>
      </w:r>
    </w:p>
    <w:p w:rsidR="00DC10ED" w:rsidRPr="00FD0446" w:rsidRDefault="00DC10ED" w:rsidP="00DC10ED">
      <w:pPr>
        <w:pStyle w:val="PlainText"/>
        <w:rPr>
          <w:ins w:id="445" w:author="Yamazaki, Rie" w:date="2017-10-25T13:46:00Z"/>
          <w:rFonts w:ascii="Times New Roman" w:hAnsi="Times New Roman"/>
          <w:sz w:val="20"/>
          <w:szCs w:val="20"/>
        </w:rPr>
      </w:pPr>
      <w:r w:rsidRPr="00FD0446">
        <w:rPr>
          <w:rFonts w:ascii="Times New Roman" w:hAnsi="Times New Roman"/>
          <w:sz w:val="20"/>
          <w:szCs w:val="20"/>
        </w:rPr>
        <w:t>Criatura — Dinossauro</w:t>
      </w:r>
    </w:p>
    <w:p w:rsidR="00DC10ED" w:rsidRPr="00FD0446" w:rsidRDefault="00DC10ED" w:rsidP="00DC10ED">
      <w:pPr>
        <w:pStyle w:val="PlainText"/>
        <w:rPr>
          <w:ins w:id="446" w:author="Yamazaki, Rie" w:date="2017-10-25T13:46:00Z"/>
          <w:rFonts w:ascii="Times New Roman" w:hAnsi="Times New Roman"/>
          <w:sz w:val="20"/>
          <w:szCs w:val="20"/>
        </w:rPr>
      </w:pPr>
      <w:r w:rsidRPr="00FD0446">
        <w:rPr>
          <w:rFonts w:ascii="Times New Roman" w:hAnsi="Times New Roman"/>
          <w:sz w:val="20"/>
          <w:szCs w:val="20"/>
        </w:rPr>
        <w:t>5/5</w:t>
      </w:r>
    </w:p>
    <w:p w:rsidR="00DC10ED" w:rsidRPr="00FD0446" w:rsidRDefault="00DC10ED" w:rsidP="00DC10ED">
      <w:pPr>
        <w:pStyle w:val="PlainText"/>
        <w:rPr>
          <w:rFonts w:ascii="Times New Roman" w:hAnsi="Times New Roman"/>
          <w:sz w:val="20"/>
          <w:szCs w:val="20"/>
        </w:rPr>
      </w:pPr>
      <w:proofErr w:type="gramStart"/>
      <w:r w:rsidRPr="00FD0446">
        <w:rPr>
          <w:rFonts w:ascii="Times New Roman" w:hAnsi="Times New Roman"/>
          <w:i/>
          <w:sz w:val="20"/>
          <w:szCs w:val="20"/>
        </w:rPr>
        <w:t xml:space="preserve">Enfurecer </w:t>
      </w:r>
      <w:r w:rsidRPr="00FD0446">
        <w:rPr>
          <w:rFonts w:ascii="Times New Roman" w:hAnsi="Times New Roman"/>
          <w:sz w:val="20"/>
          <w:szCs w:val="20"/>
        </w:rPr>
        <w:t xml:space="preserve"> —</w:t>
      </w:r>
      <w:proofErr w:type="gramEnd"/>
      <w:r w:rsidRPr="00FD0446">
        <w:rPr>
          <w:rFonts w:ascii="Times New Roman" w:hAnsi="Times New Roman"/>
          <w:sz w:val="20"/>
          <w:szCs w:val="20"/>
        </w:rPr>
        <w:t xml:space="preserve"> Toda vez que Polirraptor sofrer dano, crie uma ficha que seja uma cópia de Polirraptor.</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xml:space="preserve">* A ficha terá a habilidade de Polirraptor. </w:t>
      </w:r>
      <w:proofErr w:type="gramStart"/>
      <w:r w:rsidRPr="00FD0446">
        <w:rPr>
          <w:rFonts w:ascii="Times New Roman" w:hAnsi="Times New Roman"/>
          <w:sz w:val="20"/>
          <w:szCs w:val="20"/>
        </w:rPr>
        <w:t>Ela também será capaz de criar cópias de si mesma.</w:t>
      </w:r>
      <w:proofErr w:type="gramEnd"/>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xml:space="preserve">* A ficha não copiará marcadores nem o dano marcado em Polirraptor, nem copiará outros efeitos que lhe tenham alterado o poder, a resistência, os tipos, </w:t>
      </w:r>
      <w:proofErr w:type="gramStart"/>
      <w:r w:rsidRPr="00FD0446">
        <w:rPr>
          <w:rFonts w:ascii="Times New Roman" w:hAnsi="Times New Roman"/>
          <w:sz w:val="20"/>
          <w:szCs w:val="20"/>
        </w:rPr>
        <w:t>a cor</w:t>
      </w:r>
      <w:proofErr w:type="gramEnd"/>
      <w:r w:rsidRPr="00FD0446">
        <w:rPr>
          <w:rFonts w:ascii="Times New Roman" w:hAnsi="Times New Roman"/>
          <w:sz w:val="20"/>
          <w:szCs w:val="20"/>
        </w:rPr>
        <w:t xml:space="preserve">, e assim por diante. </w:t>
      </w:r>
      <w:proofErr w:type="gramStart"/>
      <w:r w:rsidRPr="00FD0446">
        <w:rPr>
          <w:rFonts w:ascii="Times New Roman" w:hAnsi="Times New Roman"/>
          <w:sz w:val="20"/>
          <w:szCs w:val="20"/>
        </w:rPr>
        <w:t>Normalmente, isso significa que a ficha será simplesmente um Polirraptor.</w:t>
      </w:r>
      <w:proofErr w:type="gramEnd"/>
      <w:r w:rsidRPr="00FD0446">
        <w:rPr>
          <w:rFonts w:ascii="Times New Roman" w:hAnsi="Times New Roman"/>
          <w:sz w:val="20"/>
          <w:szCs w:val="20"/>
        </w:rPr>
        <w:t xml:space="preserve"> </w:t>
      </w:r>
      <w:proofErr w:type="gramStart"/>
      <w:r w:rsidRPr="00FD0446">
        <w:rPr>
          <w:rFonts w:ascii="Times New Roman" w:hAnsi="Times New Roman"/>
          <w:sz w:val="20"/>
          <w:szCs w:val="20"/>
        </w:rPr>
        <w:t>Entretanto, se quaisquer efeitos de cópia tiverem afetado aquele Polirraptor, eles serão levados em conta.</w:t>
      </w:r>
      <w:proofErr w:type="gramEnd"/>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447" w:author="Yamazaki, Rie" w:date="2017-10-25T13:46:00Z"/>
          <w:rFonts w:ascii="Times New Roman" w:hAnsi="Times New Roman"/>
          <w:sz w:val="20"/>
          <w:szCs w:val="20"/>
        </w:rPr>
      </w:pPr>
      <w:r w:rsidRPr="00FD0446">
        <w:rPr>
          <w:rFonts w:ascii="Times New Roman" w:hAnsi="Times New Roman"/>
          <w:sz w:val="20"/>
          <w:szCs w:val="20"/>
        </w:rPr>
        <w:t xml:space="preserve">* Se Polirraptor deixar o campo de batalha antes que sua habilidade desencadeada seja resolvida, provavelmente por ter sofrido dano letal, a ficha ainda entrará no campo de batalha </w:t>
      </w:r>
      <w:proofErr w:type="gramStart"/>
      <w:r w:rsidRPr="00FD0446">
        <w:rPr>
          <w:rFonts w:ascii="Times New Roman" w:hAnsi="Times New Roman"/>
          <w:sz w:val="20"/>
          <w:szCs w:val="20"/>
        </w:rPr>
        <w:t>como</w:t>
      </w:r>
      <w:proofErr w:type="gramEnd"/>
      <w:r w:rsidRPr="00FD0446">
        <w:rPr>
          <w:rFonts w:ascii="Times New Roman" w:hAnsi="Times New Roman"/>
          <w:sz w:val="20"/>
          <w:szCs w:val="20"/>
        </w:rPr>
        <w:t xml:space="preserve"> cópia de Polirraptor, usando os valores copiáveis de Polirraptor na última vez em que ele esteve no campo de batalha.</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448" w:author="Yamazaki, Rie" w:date="2017-10-25T13:46:00Z"/>
          <w:rFonts w:ascii="Times New Roman" w:hAnsi="Times New Roman"/>
          <w:sz w:val="20"/>
          <w:szCs w:val="20"/>
        </w:rPr>
      </w:pPr>
      <w:r w:rsidRPr="00FD0446">
        <w:rPr>
          <w:rFonts w:ascii="Times New Roman" w:hAnsi="Times New Roman"/>
          <w:sz w:val="20"/>
          <w:szCs w:val="20"/>
        </w:rPr>
        <w:lastRenderedPageBreak/>
        <w:t>Portal de Azor</w:t>
      </w:r>
    </w:p>
    <w:p w:rsidR="00DC10ED" w:rsidRPr="00FD0446" w:rsidRDefault="00DC10ED" w:rsidP="00DC10ED">
      <w:pPr>
        <w:pStyle w:val="PlainText"/>
        <w:rPr>
          <w:ins w:id="449" w:author="Yamazaki, Rie" w:date="2017-10-25T13:46:00Z"/>
          <w:rFonts w:ascii="Times New Roman" w:hAnsi="Times New Roman"/>
          <w:sz w:val="20"/>
          <w:szCs w:val="20"/>
        </w:rPr>
      </w:pPr>
      <w:r w:rsidRPr="00FD0446">
        <w:rPr>
          <w:rFonts w:ascii="Times New Roman" w:hAnsi="Times New Roman"/>
          <w:sz w:val="20"/>
          <w:szCs w:val="20"/>
        </w:rPr>
        <w:t>{2}</w:t>
      </w:r>
    </w:p>
    <w:p w:rsidR="00DC10ED" w:rsidRPr="00FD0446" w:rsidRDefault="00DC10ED" w:rsidP="00DC10ED">
      <w:pPr>
        <w:pStyle w:val="PlainText"/>
        <w:rPr>
          <w:ins w:id="450" w:author="Yamazaki, Rie" w:date="2017-10-25T13:46:00Z"/>
          <w:rFonts w:ascii="Times New Roman" w:hAnsi="Times New Roman"/>
          <w:sz w:val="20"/>
          <w:szCs w:val="20"/>
        </w:rPr>
      </w:pPr>
      <w:r w:rsidRPr="00FD0446">
        <w:rPr>
          <w:rFonts w:ascii="Times New Roman" w:hAnsi="Times New Roman"/>
          <w:sz w:val="20"/>
          <w:szCs w:val="20"/>
        </w:rPr>
        <w:t>Artefato Lendário</w:t>
      </w:r>
    </w:p>
    <w:p w:rsidR="00DC10ED" w:rsidRPr="00FD0446" w:rsidRDefault="00DC10ED" w:rsidP="00DC10ED">
      <w:pPr>
        <w:pStyle w:val="PlainText"/>
        <w:rPr>
          <w:ins w:id="451" w:author="Yamazaki, Rie" w:date="2017-10-25T13:46:00Z"/>
          <w:rFonts w:ascii="Times New Roman" w:hAnsi="Times New Roman"/>
          <w:sz w:val="20"/>
          <w:szCs w:val="20"/>
        </w:rPr>
      </w:pPr>
      <w:r w:rsidRPr="00FD0446">
        <w:rPr>
          <w:rFonts w:ascii="Times New Roman" w:hAnsi="Times New Roman"/>
          <w:sz w:val="20"/>
          <w:szCs w:val="20"/>
        </w:rPr>
        <w:t>{1}, {T}: Compre um card e depois exile um card de sua mão. Se cards com cinco ou mais custos de mana convertido diferentes forem exilados por Portal de Azor, você ganha 5 pontos de vida, desvira Portal de Azor e o transforma.</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w:t>
      </w:r>
    </w:p>
    <w:p w:rsidR="00DC10ED" w:rsidRPr="00FD0446" w:rsidRDefault="00DC10ED" w:rsidP="00DC10ED">
      <w:pPr>
        <w:pStyle w:val="PlainText"/>
        <w:rPr>
          <w:ins w:id="452" w:author="Yamazaki, Rie" w:date="2017-10-25T13:46:00Z"/>
          <w:rFonts w:ascii="Times New Roman" w:hAnsi="Times New Roman"/>
          <w:sz w:val="20"/>
          <w:szCs w:val="20"/>
        </w:rPr>
      </w:pPr>
      <w:r w:rsidRPr="00FD0446">
        <w:rPr>
          <w:rFonts w:ascii="Times New Roman" w:hAnsi="Times New Roman"/>
          <w:sz w:val="20"/>
          <w:szCs w:val="20"/>
        </w:rPr>
        <w:t>Sacrário do Sol</w:t>
      </w:r>
    </w:p>
    <w:p w:rsidR="00DC10ED" w:rsidRPr="00FD0446" w:rsidRDefault="00DC10ED" w:rsidP="00DC10ED">
      <w:pPr>
        <w:pStyle w:val="PlainText"/>
        <w:rPr>
          <w:ins w:id="453" w:author="Yamazaki, Rie" w:date="2017-10-25T13:46:00Z"/>
          <w:rFonts w:ascii="Times New Roman" w:hAnsi="Times New Roman"/>
          <w:sz w:val="20"/>
          <w:szCs w:val="20"/>
        </w:rPr>
      </w:pPr>
      <w:r w:rsidRPr="00FD0446">
        <w:rPr>
          <w:rFonts w:ascii="Times New Roman" w:hAnsi="Times New Roman"/>
          <w:sz w:val="20"/>
          <w:szCs w:val="20"/>
        </w:rPr>
        <w:t>Terreno Lendário</w:t>
      </w:r>
    </w:p>
    <w:p w:rsidR="00DC10ED" w:rsidRPr="00FD0446" w:rsidRDefault="00DC10ED" w:rsidP="00DC10ED">
      <w:pPr>
        <w:pStyle w:val="PlainText"/>
        <w:rPr>
          <w:ins w:id="454" w:author="Yamazaki, Rie" w:date="2017-10-25T13:46:00Z"/>
          <w:rFonts w:ascii="Times New Roman" w:hAnsi="Times New Roman"/>
          <w:sz w:val="20"/>
          <w:szCs w:val="20"/>
        </w:rPr>
      </w:pPr>
      <w:proofErr w:type="gramStart"/>
      <w:r w:rsidRPr="00FD0446">
        <w:rPr>
          <w:rFonts w:ascii="Times New Roman" w:hAnsi="Times New Roman"/>
          <w:i/>
          <w:sz w:val="20"/>
          <w:szCs w:val="20"/>
        </w:rPr>
        <w:t>(Transformação de Portal de Azor.)</w:t>
      </w:r>
      <w:proofErr w:type="gramEnd"/>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{T}: Adicione X manas de qualquer cor à sua reserva de mana, sendo X o seu total de pontos de vida.</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Os cards que você exila da sua mão são exilados com a face voltada para cima.</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xml:space="preserve">* O custo de mana convertido de um card duplo, </w:t>
      </w:r>
      <w:proofErr w:type="gramStart"/>
      <w:r w:rsidRPr="00FD0446">
        <w:rPr>
          <w:rFonts w:ascii="Times New Roman" w:hAnsi="Times New Roman"/>
          <w:sz w:val="20"/>
          <w:szCs w:val="20"/>
        </w:rPr>
        <w:t>como</w:t>
      </w:r>
      <w:proofErr w:type="gramEnd"/>
      <w:r w:rsidRPr="00FD0446">
        <w:rPr>
          <w:rFonts w:ascii="Times New Roman" w:hAnsi="Times New Roman"/>
          <w:sz w:val="20"/>
          <w:szCs w:val="20"/>
        </w:rPr>
        <w:t xml:space="preserve"> um card com consequências do bloco </w:t>
      </w:r>
      <w:r w:rsidRPr="00FD0446">
        <w:rPr>
          <w:rFonts w:ascii="Times New Roman" w:hAnsi="Times New Roman"/>
          <w:i/>
          <w:sz w:val="20"/>
          <w:szCs w:val="20"/>
        </w:rPr>
        <w:t>Amonkhet</w:t>
      </w:r>
      <w:r w:rsidRPr="00FD0446">
        <w:rPr>
          <w:rFonts w:ascii="Times New Roman" w:hAnsi="Times New Roman"/>
          <w:sz w:val="20"/>
          <w:szCs w:val="20"/>
        </w:rPr>
        <w:t>, é determinado pelo custo de mana combinado das duas metades. Um card duplo não tem dois custos de mana convertido.</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xml:space="preserve">* Se um </w:t>
      </w:r>
      <w:proofErr w:type="gramStart"/>
      <w:r w:rsidRPr="00FD0446">
        <w:rPr>
          <w:rFonts w:ascii="Times New Roman" w:hAnsi="Times New Roman"/>
          <w:sz w:val="20"/>
          <w:szCs w:val="20"/>
        </w:rPr>
        <w:t>card</w:t>
      </w:r>
      <w:proofErr w:type="gramEnd"/>
      <w:r w:rsidRPr="00FD0446">
        <w:rPr>
          <w:rFonts w:ascii="Times New Roman" w:hAnsi="Times New Roman"/>
          <w:sz w:val="20"/>
          <w:szCs w:val="20"/>
        </w:rPr>
        <w:t xml:space="preserve"> no exílio tem X em seu custo de mana, {X} é considerado como sendo 0.</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xml:space="preserve">* Se um objeto não tem custo de mana, seu custo de mana convertido é 0. </w:t>
      </w:r>
      <w:proofErr w:type="gramStart"/>
      <w:r w:rsidRPr="00FD0446">
        <w:rPr>
          <w:rFonts w:ascii="Times New Roman" w:hAnsi="Times New Roman"/>
          <w:sz w:val="20"/>
          <w:szCs w:val="20"/>
        </w:rPr>
        <w:t>Um custo de mana convertido de 0 ainda pode ajudar a desbloquear Portal de Azor.</w:t>
      </w:r>
      <w:proofErr w:type="gramEnd"/>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455" w:author="Yamazaki, Rie" w:date="2017-10-25T13:46:00Z"/>
          <w:rFonts w:ascii="Times New Roman" w:hAnsi="Times New Roman"/>
          <w:sz w:val="20"/>
          <w:szCs w:val="20"/>
        </w:rPr>
      </w:pPr>
      <w:r w:rsidRPr="00FD0446">
        <w:rPr>
          <w:rFonts w:ascii="Times New Roman" w:hAnsi="Times New Roman"/>
          <w:sz w:val="20"/>
          <w:szCs w:val="20"/>
        </w:rPr>
        <w:t xml:space="preserve">* A habilidade de Sacrário do Sol é uma habilidade de mana. Ela não </w:t>
      </w:r>
      <w:proofErr w:type="gramStart"/>
      <w:r w:rsidRPr="00FD0446">
        <w:rPr>
          <w:rFonts w:ascii="Times New Roman" w:hAnsi="Times New Roman"/>
          <w:sz w:val="20"/>
          <w:szCs w:val="20"/>
        </w:rPr>
        <w:t>usa</w:t>
      </w:r>
      <w:proofErr w:type="gramEnd"/>
      <w:r w:rsidRPr="00FD0446">
        <w:rPr>
          <w:rFonts w:ascii="Times New Roman" w:hAnsi="Times New Roman"/>
          <w:sz w:val="20"/>
          <w:szCs w:val="20"/>
        </w:rPr>
        <w:t xml:space="preserve"> a pilha e não pode ser respondida.</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456" w:author="Yamazaki, Rie" w:date="2017-10-25T13:46:00Z"/>
          <w:rFonts w:ascii="Times New Roman" w:hAnsi="Times New Roman"/>
          <w:sz w:val="20"/>
          <w:szCs w:val="20"/>
        </w:rPr>
      </w:pPr>
      <w:r w:rsidRPr="00FD0446">
        <w:rPr>
          <w:rFonts w:ascii="Times New Roman" w:hAnsi="Times New Roman"/>
          <w:sz w:val="20"/>
          <w:szCs w:val="20"/>
        </w:rPr>
        <w:t>Presodonte Atacante</w:t>
      </w:r>
    </w:p>
    <w:p w:rsidR="00DC10ED" w:rsidRPr="00FD0446" w:rsidRDefault="00DC10ED" w:rsidP="00DC10ED">
      <w:pPr>
        <w:pStyle w:val="PlainText"/>
        <w:rPr>
          <w:ins w:id="457" w:author="Yamazaki, Rie" w:date="2017-10-25T13:46:00Z"/>
          <w:rFonts w:ascii="Times New Roman" w:hAnsi="Times New Roman"/>
          <w:sz w:val="20"/>
          <w:szCs w:val="20"/>
        </w:rPr>
      </w:pPr>
      <w:r w:rsidRPr="00FD0446">
        <w:rPr>
          <w:rFonts w:ascii="Times New Roman" w:hAnsi="Times New Roman"/>
          <w:sz w:val="20"/>
          <w:szCs w:val="20"/>
        </w:rPr>
        <w:t>{3}{R}{R}</w:t>
      </w:r>
    </w:p>
    <w:p w:rsidR="00DC10ED" w:rsidRPr="00FD0446" w:rsidRDefault="00DC10ED" w:rsidP="00DC10ED">
      <w:pPr>
        <w:pStyle w:val="PlainText"/>
        <w:rPr>
          <w:ins w:id="458" w:author="Yamazaki, Rie" w:date="2017-10-25T13:46:00Z"/>
          <w:rFonts w:ascii="Times New Roman" w:hAnsi="Times New Roman"/>
          <w:sz w:val="20"/>
          <w:szCs w:val="20"/>
        </w:rPr>
      </w:pPr>
      <w:r w:rsidRPr="00FD0446">
        <w:rPr>
          <w:rFonts w:ascii="Times New Roman" w:hAnsi="Times New Roman"/>
          <w:sz w:val="20"/>
          <w:szCs w:val="20"/>
        </w:rPr>
        <w:t>Criatura — Dinossauro</w:t>
      </w:r>
    </w:p>
    <w:p w:rsidR="00DC10ED" w:rsidRPr="00FD0446" w:rsidRDefault="00DC10ED" w:rsidP="00DC10ED">
      <w:pPr>
        <w:pStyle w:val="PlainText"/>
        <w:rPr>
          <w:ins w:id="459" w:author="Yamazaki, Rie" w:date="2017-10-25T13:46:00Z"/>
          <w:rFonts w:ascii="Times New Roman" w:hAnsi="Times New Roman"/>
          <w:sz w:val="20"/>
          <w:szCs w:val="20"/>
        </w:rPr>
      </w:pPr>
      <w:r w:rsidRPr="00FD0446">
        <w:rPr>
          <w:rFonts w:ascii="Times New Roman" w:hAnsi="Times New Roman"/>
          <w:sz w:val="20"/>
          <w:szCs w:val="20"/>
        </w:rPr>
        <w:t>4/4</w:t>
      </w:r>
    </w:p>
    <w:p w:rsidR="00DC10ED" w:rsidRPr="00FD0446" w:rsidRDefault="00DC10ED" w:rsidP="00DC10ED">
      <w:pPr>
        <w:pStyle w:val="PlainText"/>
        <w:rPr>
          <w:ins w:id="460" w:author="Yamazaki, Rie" w:date="2017-10-25T13:46:00Z"/>
          <w:rFonts w:ascii="Times New Roman" w:hAnsi="Times New Roman"/>
          <w:sz w:val="20"/>
          <w:szCs w:val="20"/>
        </w:rPr>
      </w:pPr>
      <w:r w:rsidRPr="00FD0446">
        <w:rPr>
          <w:rFonts w:ascii="Times New Roman" w:hAnsi="Times New Roman"/>
          <w:sz w:val="20"/>
          <w:szCs w:val="20"/>
        </w:rPr>
        <w:t>Atropelar</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xml:space="preserve">Se Presodonte Atacante causaria dano de combate a um jogador, em vez disso, ele causa o </w:t>
      </w:r>
      <w:proofErr w:type="gramStart"/>
      <w:r w:rsidRPr="00FD0446">
        <w:rPr>
          <w:rFonts w:ascii="Times New Roman" w:hAnsi="Times New Roman"/>
          <w:sz w:val="20"/>
          <w:szCs w:val="20"/>
        </w:rPr>
        <w:t>dobro</w:t>
      </w:r>
      <w:proofErr w:type="gramEnd"/>
      <w:r w:rsidRPr="00FD0446">
        <w:rPr>
          <w:rFonts w:ascii="Times New Roman" w:hAnsi="Times New Roman"/>
          <w:sz w:val="20"/>
          <w:szCs w:val="20"/>
        </w:rPr>
        <w:t xml:space="preserve"> daquele dano àquele jogador.</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xml:space="preserve">* Se Presodonte Atacante tiver dano de atropelar a ser atribuído </w:t>
      </w:r>
      <w:proofErr w:type="gramStart"/>
      <w:r w:rsidRPr="00FD0446">
        <w:rPr>
          <w:rFonts w:ascii="Times New Roman" w:hAnsi="Times New Roman"/>
          <w:sz w:val="20"/>
          <w:szCs w:val="20"/>
        </w:rPr>
        <w:t>a</w:t>
      </w:r>
      <w:proofErr w:type="gramEnd"/>
      <w:r w:rsidRPr="00FD0446">
        <w:rPr>
          <w:rFonts w:ascii="Times New Roman" w:hAnsi="Times New Roman"/>
          <w:sz w:val="20"/>
          <w:szCs w:val="20"/>
        </w:rPr>
        <w:t xml:space="preserve"> um jogador, aquele dano será atribuído com base no poder real e só é dobrado conforme é causado. Por exemplo, se Presodonte Atacante for bloqueado por uma criatura 3/3, o jogador atacante pode atribuir 1 ponto de dano ao jogador defensor e, então, Presodonte Atacante causará 2 pontos de dano àquele jogador.</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461" w:author="Yamazaki, Rie" w:date="2017-10-25T13:46:00Z"/>
          <w:rFonts w:ascii="Times New Roman" w:hAnsi="Times New Roman"/>
          <w:sz w:val="20"/>
          <w:szCs w:val="20"/>
        </w:rPr>
      </w:pPr>
      <w:r w:rsidRPr="00FD0446">
        <w:rPr>
          <w:rFonts w:ascii="Times New Roman" w:hAnsi="Times New Roman"/>
          <w:sz w:val="20"/>
          <w:szCs w:val="20"/>
        </w:rPr>
        <w:t>* O dano dobrado que Presodonte Atacante causa ainda é dano de combate.</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462" w:author="Yamazaki, Rie" w:date="2017-10-25T13:46:00Z"/>
          <w:rFonts w:ascii="Times New Roman" w:hAnsi="Times New Roman"/>
          <w:sz w:val="20"/>
          <w:szCs w:val="20"/>
        </w:rPr>
      </w:pPr>
      <w:r w:rsidRPr="00FD0446">
        <w:rPr>
          <w:rFonts w:ascii="Times New Roman" w:hAnsi="Times New Roman"/>
          <w:sz w:val="20"/>
          <w:szCs w:val="20"/>
        </w:rPr>
        <w:t>Procissão Profana</w:t>
      </w:r>
    </w:p>
    <w:p w:rsidR="00DC10ED" w:rsidRPr="00FD0446" w:rsidRDefault="00DC10ED" w:rsidP="00DC10ED">
      <w:pPr>
        <w:pStyle w:val="PlainText"/>
        <w:rPr>
          <w:ins w:id="463" w:author="Yamazaki, Rie" w:date="2017-10-25T13:46:00Z"/>
          <w:rFonts w:ascii="Times New Roman" w:hAnsi="Times New Roman"/>
          <w:sz w:val="20"/>
          <w:szCs w:val="20"/>
        </w:rPr>
      </w:pPr>
      <w:r w:rsidRPr="00FD0446">
        <w:rPr>
          <w:rFonts w:ascii="Times New Roman" w:hAnsi="Times New Roman"/>
          <w:sz w:val="20"/>
          <w:szCs w:val="20"/>
        </w:rPr>
        <w:t>{1}{W}{B}</w:t>
      </w:r>
    </w:p>
    <w:p w:rsidR="00DC10ED" w:rsidRPr="00FD0446" w:rsidRDefault="00DC10ED" w:rsidP="00DC10ED">
      <w:pPr>
        <w:pStyle w:val="PlainText"/>
        <w:rPr>
          <w:ins w:id="464" w:author="Yamazaki, Rie" w:date="2017-10-25T13:46:00Z"/>
          <w:rFonts w:ascii="Times New Roman" w:hAnsi="Times New Roman"/>
          <w:sz w:val="20"/>
          <w:szCs w:val="20"/>
        </w:rPr>
      </w:pPr>
      <w:r w:rsidRPr="00FD0446">
        <w:rPr>
          <w:rFonts w:ascii="Times New Roman" w:hAnsi="Times New Roman"/>
          <w:sz w:val="20"/>
          <w:szCs w:val="20"/>
        </w:rPr>
        <w:t>Encantamento Lendário</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xml:space="preserve">{3}{W}{B}: Exile a criatura alvo. </w:t>
      </w:r>
      <w:proofErr w:type="gramStart"/>
      <w:r w:rsidRPr="00FD0446">
        <w:rPr>
          <w:rFonts w:ascii="Times New Roman" w:hAnsi="Times New Roman"/>
          <w:sz w:val="20"/>
          <w:szCs w:val="20"/>
        </w:rPr>
        <w:t>Em seguida, se houver três ou mais cards exilados com Procissão Profana, transforme-a.</w:t>
      </w:r>
      <w:proofErr w:type="gramEnd"/>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w:t>
      </w:r>
    </w:p>
    <w:p w:rsidR="00DC10ED" w:rsidRPr="00FD0446" w:rsidRDefault="00DC10ED" w:rsidP="00DC10ED">
      <w:pPr>
        <w:pStyle w:val="PlainText"/>
        <w:rPr>
          <w:ins w:id="465" w:author="Yamazaki, Rie" w:date="2017-10-25T13:46:00Z"/>
          <w:rFonts w:ascii="Times New Roman" w:hAnsi="Times New Roman"/>
          <w:sz w:val="20"/>
          <w:szCs w:val="20"/>
        </w:rPr>
      </w:pPr>
      <w:r w:rsidRPr="00FD0446">
        <w:rPr>
          <w:rFonts w:ascii="Times New Roman" w:hAnsi="Times New Roman"/>
          <w:sz w:val="20"/>
          <w:szCs w:val="20"/>
        </w:rPr>
        <w:t xml:space="preserve">Tumba da Rosa </w:t>
      </w:r>
      <w:proofErr w:type="gramStart"/>
      <w:r w:rsidRPr="00FD0446">
        <w:rPr>
          <w:rFonts w:ascii="Times New Roman" w:hAnsi="Times New Roman"/>
          <w:sz w:val="20"/>
          <w:szCs w:val="20"/>
        </w:rPr>
        <w:t>do</w:t>
      </w:r>
      <w:proofErr w:type="gramEnd"/>
      <w:r w:rsidRPr="00FD0446">
        <w:rPr>
          <w:rFonts w:ascii="Times New Roman" w:hAnsi="Times New Roman"/>
          <w:sz w:val="20"/>
          <w:szCs w:val="20"/>
        </w:rPr>
        <w:t xml:space="preserve"> Crepúsculo</w:t>
      </w:r>
    </w:p>
    <w:p w:rsidR="00DC10ED" w:rsidRPr="00FD0446" w:rsidRDefault="00DC10ED" w:rsidP="00DC10ED">
      <w:pPr>
        <w:pStyle w:val="PlainText"/>
        <w:rPr>
          <w:ins w:id="466" w:author="Yamazaki, Rie" w:date="2017-10-25T13:46:00Z"/>
          <w:rFonts w:ascii="Times New Roman" w:hAnsi="Times New Roman"/>
          <w:sz w:val="20"/>
          <w:szCs w:val="20"/>
        </w:rPr>
      </w:pPr>
      <w:r w:rsidRPr="00FD0446">
        <w:rPr>
          <w:rFonts w:ascii="Times New Roman" w:hAnsi="Times New Roman"/>
          <w:sz w:val="20"/>
          <w:szCs w:val="20"/>
        </w:rPr>
        <w:t>Terreno Lendário</w:t>
      </w:r>
    </w:p>
    <w:p w:rsidR="00DC10ED" w:rsidRPr="00FD0446" w:rsidRDefault="00DC10ED" w:rsidP="00DC10ED">
      <w:pPr>
        <w:pStyle w:val="PlainText"/>
        <w:rPr>
          <w:ins w:id="467" w:author="Yamazaki, Rie" w:date="2017-10-25T13:46:00Z"/>
          <w:rFonts w:ascii="Times New Roman" w:hAnsi="Times New Roman"/>
          <w:sz w:val="20"/>
          <w:szCs w:val="20"/>
        </w:rPr>
      </w:pPr>
      <w:proofErr w:type="gramStart"/>
      <w:r w:rsidRPr="00FD0446">
        <w:rPr>
          <w:rFonts w:ascii="Times New Roman" w:hAnsi="Times New Roman"/>
          <w:i/>
          <w:sz w:val="20"/>
          <w:szCs w:val="20"/>
        </w:rPr>
        <w:t>(Transformação de Procissão Profana.)</w:t>
      </w:r>
      <w:proofErr w:type="gramEnd"/>
    </w:p>
    <w:p w:rsidR="00DC10ED" w:rsidRPr="00FD0446" w:rsidRDefault="00DC10ED" w:rsidP="00DC10ED">
      <w:pPr>
        <w:pStyle w:val="PlainText"/>
        <w:rPr>
          <w:ins w:id="468" w:author="Yamazaki, Rie" w:date="2017-10-25T13:46:00Z"/>
          <w:rFonts w:ascii="Times New Roman" w:hAnsi="Times New Roman"/>
          <w:sz w:val="20"/>
          <w:szCs w:val="20"/>
        </w:rPr>
      </w:pPr>
      <w:r w:rsidRPr="00FD0446">
        <w:rPr>
          <w:rFonts w:ascii="Times New Roman" w:hAnsi="Times New Roman"/>
          <w:sz w:val="20"/>
          <w:szCs w:val="20"/>
        </w:rPr>
        <w:t>{T}: Adicione um mana de qualquer cor à sua reserva de mana.</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{2}{W}{B}, {T}: Coloque um card de criatura exilado com esta permanente no campo de batalha sob o seu controle.</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lastRenderedPageBreak/>
        <w:t>* A habilidade de Procissão Profana pode exilar fichas de criatura. Elas não contarão para o número de cards exilados com ela.</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xml:space="preserve">* Se Procissão Profana ou Tumba da Rosa do Crepúsculo tiverem, de alguma forma, exilado cards por outros meios que não a habilidade de Procissão Profana, aqueles cards não estão vinculados à segunda habilidade de Tumba da Rosa do Crepúsculo. </w:t>
      </w:r>
      <w:proofErr w:type="gramStart"/>
      <w:r w:rsidRPr="00FD0446">
        <w:rPr>
          <w:rFonts w:ascii="Times New Roman" w:hAnsi="Times New Roman"/>
          <w:sz w:val="20"/>
          <w:szCs w:val="20"/>
        </w:rPr>
        <w:t>Eles não podem ser colocados no campo de batalha com aquela habilidade.</w:t>
      </w:r>
      <w:proofErr w:type="gramEnd"/>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xml:space="preserve">* Se tiver mana suficiente, você pode ativar a habilidade de Procissão Profana múltiplas vezes antes que qualquer ativação seja resolvida. </w:t>
      </w:r>
      <w:proofErr w:type="gramStart"/>
      <w:r w:rsidRPr="00FD0446">
        <w:rPr>
          <w:rFonts w:ascii="Times New Roman" w:hAnsi="Times New Roman"/>
          <w:sz w:val="20"/>
          <w:szCs w:val="20"/>
        </w:rPr>
        <w:t>Ela será transformada se uma ativação exilar o terceiro card.</w:t>
      </w:r>
      <w:proofErr w:type="gramEnd"/>
      <w:r w:rsidRPr="00FD0446">
        <w:rPr>
          <w:rFonts w:ascii="Times New Roman" w:hAnsi="Times New Roman"/>
          <w:sz w:val="20"/>
          <w:szCs w:val="20"/>
        </w:rPr>
        <w:t xml:space="preserve"> Ativações adicionais que estejam esperando para ser resolvidas não farão com que Tumba da Rosa do Crepúsculo se transforme novamente em Procissão Profana, mas exilarão criaturas que Tumba da Rosa do Crepúsculo pode trazer de volta.</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469" w:author="Yamazaki, Rie" w:date="2017-10-25T13:46:00Z"/>
          <w:rFonts w:ascii="Times New Roman" w:hAnsi="Times New Roman"/>
          <w:sz w:val="20"/>
          <w:szCs w:val="20"/>
        </w:rPr>
      </w:pPr>
      <w:r w:rsidRPr="00FD0446">
        <w:rPr>
          <w:rFonts w:ascii="Times New Roman" w:hAnsi="Times New Roman"/>
          <w:sz w:val="20"/>
          <w:szCs w:val="20"/>
        </w:rPr>
        <w:t>* Em um jogo com vários participantes, se um jogador deixa o jogo, todos os cards que aquele jogador possui também deixam o jogo. Se você deixar o jogo, quaisquer permanentes que você controle por meio da habilidade de Tumba da Rosa do Crepúsculo serão exiladas.</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470" w:author="Yamazaki, Rie" w:date="2017-10-25T13:46:00Z"/>
          <w:rFonts w:ascii="Times New Roman" w:hAnsi="Times New Roman"/>
          <w:sz w:val="20"/>
          <w:szCs w:val="20"/>
        </w:rPr>
      </w:pPr>
      <w:r w:rsidRPr="00FD0446">
        <w:rPr>
          <w:rFonts w:ascii="Times New Roman" w:hAnsi="Times New Roman"/>
          <w:sz w:val="20"/>
          <w:szCs w:val="20"/>
        </w:rPr>
        <w:t>Profeta do Crepúsculo</w:t>
      </w:r>
    </w:p>
    <w:p w:rsidR="00DC10ED" w:rsidRPr="00FD0446" w:rsidRDefault="00DC10ED" w:rsidP="00DC10ED">
      <w:pPr>
        <w:pStyle w:val="PlainText"/>
        <w:rPr>
          <w:ins w:id="471" w:author="Yamazaki, Rie" w:date="2017-10-25T13:46:00Z"/>
          <w:rFonts w:ascii="Times New Roman" w:hAnsi="Times New Roman"/>
          <w:sz w:val="20"/>
          <w:szCs w:val="20"/>
        </w:rPr>
      </w:pPr>
      <w:r w:rsidRPr="00FD0446">
        <w:rPr>
          <w:rFonts w:ascii="Times New Roman" w:hAnsi="Times New Roman"/>
          <w:sz w:val="20"/>
          <w:szCs w:val="20"/>
        </w:rPr>
        <w:t>{2}{B}{B}</w:t>
      </w:r>
    </w:p>
    <w:p w:rsidR="00DC10ED" w:rsidRPr="00FD0446" w:rsidRDefault="00DC10ED" w:rsidP="00DC10ED">
      <w:pPr>
        <w:pStyle w:val="PlainText"/>
        <w:rPr>
          <w:ins w:id="472" w:author="Yamazaki, Rie" w:date="2017-10-25T13:46:00Z"/>
          <w:rFonts w:ascii="Times New Roman" w:hAnsi="Times New Roman"/>
          <w:sz w:val="20"/>
          <w:szCs w:val="20"/>
        </w:rPr>
      </w:pPr>
      <w:r w:rsidRPr="00FD0446">
        <w:rPr>
          <w:rFonts w:ascii="Times New Roman" w:hAnsi="Times New Roman"/>
          <w:sz w:val="20"/>
          <w:szCs w:val="20"/>
        </w:rPr>
        <w:t>Criatura — Vampiro Clérigo</w:t>
      </w:r>
    </w:p>
    <w:p w:rsidR="00DC10ED" w:rsidRPr="00FD0446" w:rsidRDefault="00DC10ED" w:rsidP="00DC10ED">
      <w:pPr>
        <w:pStyle w:val="PlainText"/>
        <w:rPr>
          <w:ins w:id="473" w:author="Yamazaki, Rie" w:date="2017-10-25T13:46:00Z"/>
          <w:rFonts w:ascii="Times New Roman" w:hAnsi="Times New Roman"/>
          <w:sz w:val="20"/>
          <w:szCs w:val="20"/>
        </w:rPr>
      </w:pPr>
      <w:r w:rsidRPr="00FD0446">
        <w:rPr>
          <w:rFonts w:ascii="Times New Roman" w:hAnsi="Times New Roman"/>
          <w:sz w:val="20"/>
          <w:szCs w:val="20"/>
        </w:rPr>
        <w:t>2/4</w:t>
      </w:r>
    </w:p>
    <w:p w:rsidR="00DC10ED" w:rsidRPr="00FD0446" w:rsidRDefault="00DC10ED" w:rsidP="00DC10ED">
      <w:pPr>
        <w:pStyle w:val="PlainText"/>
        <w:rPr>
          <w:ins w:id="474" w:author="Yamazaki, Rie" w:date="2017-10-25T13:46:00Z"/>
          <w:rFonts w:ascii="Times New Roman" w:hAnsi="Times New Roman"/>
          <w:sz w:val="20"/>
          <w:szCs w:val="20"/>
        </w:rPr>
      </w:pPr>
      <w:r w:rsidRPr="00FD0446">
        <w:rPr>
          <w:rFonts w:ascii="Times New Roman" w:hAnsi="Times New Roman"/>
          <w:sz w:val="20"/>
          <w:szCs w:val="20"/>
        </w:rPr>
        <w:t>Voar</w:t>
      </w:r>
    </w:p>
    <w:p w:rsidR="00DC10ED" w:rsidRPr="00FD0446" w:rsidRDefault="00DC10ED" w:rsidP="00DC10ED">
      <w:pPr>
        <w:pStyle w:val="PlainText"/>
        <w:rPr>
          <w:ins w:id="475" w:author="Yamazaki, Rie" w:date="2017-10-25T13:46:00Z"/>
          <w:rFonts w:ascii="Times New Roman" w:hAnsi="Times New Roman"/>
          <w:sz w:val="20"/>
          <w:szCs w:val="20"/>
        </w:rPr>
      </w:pPr>
      <w:proofErr w:type="gramStart"/>
      <w:r w:rsidRPr="00FD0446">
        <w:rPr>
          <w:rFonts w:ascii="Times New Roman" w:hAnsi="Times New Roman"/>
          <w:sz w:val="20"/>
          <w:szCs w:val="20"/>
        </w:rPr>
        <w:t xml:space="preserve">Ascender </w:t>
      </w:r>
      <w:r w:rsidRPr="00FD0446">
        <w:rPr>
          <w:rFonts w:ascii="Times New Roman" w:hAnsi="Times New Roman"/>
          <w:i/>
          <w:sz w:val="20"/>
          <w:szCs w:val="20"/>
        </w:rPr>
        <w:t>(Se você controla dez ou mais permanentes, você recebe a bênção da cidade pelo restante do jogo.)</w:t>
      </w:r>
      <w:proofErr w:type="gramEnd"/>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xml:space="preserve">No início de sua manutenção, se você tiver a bênção da cidade, revele o card do topo de seu grimório e coloque-o em sua mão. </w:t>
      </w:r>
      <w:proofErr w:type="gramStart"/>
      <w:r w:rsidRPr="00FD0446">
        <w:rPr>
          <w:rFonts w:ascii="Times New Roman" w:hAnsi="Times New Roman"/>
          <w:sz w:val="20"/>
          <w:szCs w:val="20"/>
        </w:rPr>
        <w:t>Cada oponente perde X pontos de vida e você ganha X pontos de vida, sendo X o custo de mana convertido daquele card.</w:t>
      </w:r>
      <w:proofErr w:type="gramEnd"/>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xml:space="preserve">* Se o custo de mana </w:t>
      </w:r>
      <w:proofErr w:type="gramStart"/>
      <w:r w:rsidRPr="00FD0446">
        <w:rPr>
          <w:rFonts w:ascii="Times New Roman" w:hAnsi="Times New Roman"/>
          <w:sz w:val="20"/>
          <w:szCs w:val="20"/>
        </w:rPr>
        <w:t>do</w:t>
      </w:r>
      <w:proofErr w:type="gramEnd"/>
      <w:r w:rsidRPr="00FD0446">
        <w:rPr>
          <w:rFonts w:ascii="Times New Roman" w:hAnsi="Times New Roman"/>
          <w:sz w:val="20"/>
          <w:szCs w:val="20"/>
        </w:rPr>
        <w:t xml:space="preserve"> card revelado inclui {X}, X é considerado como sendo 0.</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Se o card revelado não tem um custo de mana (por ser um card de terreno, por exemplo), seu custo de mana convertido é 0.</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xml:space="preserve">* O custo de mana convertido de um card duplo, </w:t>
      </w:r>
      <w:proofErr w:type="gramStart"/>
      <w:r w:rsidRPr="00FD0446">
        <w:rPr>
          <w:rFonts w:ascii="Times New Roman" w:hAnsi="Times New Roman"/>
          <w:sz w:val="20"/>
          <w:szCs w:val="20"/>
        </w:rPr>
        <w:t>como</w:t>
      </w:r>
      <w:proofErr w:type="gramEnd"/>
      <w:r w:rsidRPr="00FD0446">
        <w:rPr>
          <w:rFonts w:ascii="Times New Roman" w:hAnsi="Times New Roman"/>
          <w:sz w:val="20"/>
          <w:szCs w:val="20"/>
        </w:rPr>
        <w:t xml:space="preserve"> cards com consequências do bloco de </w:t>
      </w:r>
      <w:r w:rsidRPr="00FD0446">
        <w:rPr>
          <w:rFonts w:ascii="Times New Roman" w:hAnsi="Times New Roman"/>
          <w:i/>
          <w:sz w:val="20"/>
          <w:szCs w:val="20"/>
        </w:rPr>
        <w:t>Amonkhet</w:t>
      </w:r>
      <w:r w:rsidRPr="00FD0446">
        <w:rPr>
          <w:rFonts w:ascii="Times New Roman" w:hAnsi="Times New Roman"/>
          <w:sz w:val="20"/>
          <w:szCs w:val="20"/>
        </w:rPr>
        <w:t>, é determinado pelo custo de mana combinado das duas metades.</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476" w:author="Yamazaki, Rie" w:date="2017-10-25T13:46:00Z"/>
          <w:rFonts w:ascii="Times New Roman" w:hAnsi="Times New Roman"/>
          <w:sz w:val="20"/>
          <w:szCs w:val="20"/>
        </w:rPr>
      </w:pPr>
      <w:r w:rsidRPr="00FD0446">
        <w:rPr>
          <w:rFonts w:ascii="Times New Roman" w:hAnsi="Times New Roman"/>
          <w:sz w:val="20"/>
          <w:szCs w:val="20"/>
        </w:rPr>
        <w:t xml:space="preserve">* Em um jogo de Gigante de Duas Cabeças, </w:t>
      </w:r>
      <w:proofErr w:type="gramStart"/>
      <w:r w:rsidRPr="00FD0446">
        <w:rPr>
          <w:rFonts w:ascii="Times New Roman" w:hAnsi="Times New Roman"/>
          <w:sz w:val="20"/>
          <w:szCs w:val="20"/>
        </w:rPr>
        <w:t>a</w:t>
      </w:r>
      <w:proofErr w:type="gramEnd"/>
      <w:r w:rsidRPr="00FD0446">
        <w:rPr>
          <w:rFonts w:ascii="Times New Roman" w:hAnsi="Times New Roman"/>
          <w:sz w:val="20"/>
          <w:szCs w:val="20"/>
        </w:rPr>
        <w:t xml:space="preserve"> última habilidade de Profeta do Crepúsculo faz com que a equipe adversária perca X pontos de vida duas vezes e você ganhe X pontos de vida.</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477" w:author="Yamazaki, Rie" w:date="2017-10-25T13:46:00Z"/>
          <w:rFonts w:ascii="Times New Roman" w:hAnsi="Times New Roman"/>
          <w:sz w:val="20"/>
          <w:szCs w:val="20"/>
        </w:rPr>
      </w:pPr>
      <w:r w:rsidRPr="00FD0446">
        <w:rPr>
          <w:rFonts w:ascii="Times New Roman" w:hAnsi="Times New Roman"/>
          <w:sz w:val="20"/>
          <w:szCs w:val="20"/>
        </w:rPr>
        <w:t>Pterodonte Crista-solar</w:t>
      </w:r>
    </w:p>
    <w:p w:rsidR="00DC10ED" w:rsidRPr="00FD0446" w:rsidRDefault="00DC10ED" w:rsidP="00DC10ED">
      <w:pPr>
        <w:pStyle w:val="PlainText"/>
        <w:rPr>
          <w:ins w:id="478" w:author="Yamazaki, Rie" w:date="2017-10-25T13:46:00Z"/>
          <w:rFonts w:ascii="Times New Roman" w:hAnsi="Times New Roman"/>
          <w:sz w:val="20"/>
          <w:szCs w:val="20"/>
        </w:rPr>
      </w:pPr>
      <w:r w:rsidRPr="00FD0446">
        <w:rPr>
          <w:rFonts w:ascii="Times New Roman" w:hAnsi="Times New Roman"/>
          <w:sz w:val="20"/>
          <w:szCs w:val="20"/>
        </w:rPr>
        <w:t>{4}{W}</w:t>
      </w:r>
    </w:p>
    <w:p w:rsidR="00DC10ED" w:rsidRPr="00FD0446" w:rsidRDefault="00DC10ED" w:rsidP="00DC10ED">
      <w:pPr>
        <w:pStyle w:val="PlainText"/>
        <w:rPr>
          <w:ins w:id="479" w:author="Yamazaki, Rie" w:date="2017-10-25T13:46:00Z"/>
          <w:rFonts w:ascii="Times New Roman" w:hAnsi="Times New Roman"/>
          <w:sz w:val="20"/>
          <w:szCs w:val="20"/>
        </w:rPr>
      </w:pPr>
      <w:r w:rsidRPr="00FD0446">
        <w:rPr>
          <w:rFonts w:ascii="Times New Roman" w:hAnsi="Times New Roman"/>
          <w:sz w:val="20"/>
          <w:szCs w:val="20"/>
        </w:rPr>
        <w:t>Criatura — Dinossauro</w:t>
      </w:r>
    </w:p>
    <w:p w:rsidR="00DC10ED" w:rsidRPr="00FD0446" w:rsidRDefault="00DC10ED" w:rsidP="00DC10ED">
      <w:pPr>
        <w:pStyle w:val="PlainText"/>
        <w:rPr>
          <w:ins w:id="480" w:author="Yamazaki, Rie" w:date="2017-10-25T13:46:00Z"/>
          <w:rFonts w:ascii="Times New Roman" w:hAnsi="Times New Roman"/>
          <w:sz w:val="20"/>
          <w:szCs w:val="20"/>
        </w:rPr>
      </w:pPr>
      <w:r w:rsidRPr="00FD0446">
        <w:rPr>
          <w:rFonts w:ascii="Times New Roman" w:hAnsi="Times New Roman"/>
          <w:sz w:val="20"/>
          <w:szCs w:val="20"/>
        </w:rPr>
        <w:t>2/5</w:t>
      </w:r>
    </w:p>
    <w:p w:rsidR="00DC10ED" w:rsidRPr="00FD0446" w:rsidRDefault="00DC10ED" w:rsidP="00DC10ED">
      <w:pPr>
        <w:pStyle w:val="PlainText"/>
        <w:rPr>
          <w:ins w:id="481" w:author="Yamazaki, Rie" w:date="2017-10-25T13:46:00Z"/>
          <w:rFonts w:ascii="Times New Roman" w:hAnsi="Times New Roman"/>
          <w:sz w:val="20"/>
          <w:szCs w:val="20"/>
        </w:rPr>
      </w:pPr>
      <w:r w:rsidRPr="00FD0446">
        <w:rPr>
          <w:rFonts w:ascii="Times New Roman" w:hAnsi="Times New Roman"/>
          <w:sz w:val="20"/>
          <w:szCs w:val="20"/>
        </w:rPr>
        <w:t>Voar</w:t>
      </w:r>
    </w:p>
    <w:p w:rsidR="00DC10ED" w:rsidRPr="00FD0446" w:rsidRDefault="00DC10ED" w:rsidP="00DC10ED">
      <w:pPr>
        <w:pStyle w:val="PlainText"/>
        <w:rPr>
          <w:rFonts w:ascii="Times New Roman" w:hAnsi="Times New Roman"/>
          <w:sz w:val="20"/>
          <w:szCs w:val="20"/>
        </w:rPr>
      </w:pPr>
      <w:proofErr w:type="gramStart"/>
      <w:r w:rsidRPr="00FD0446">
        <w:rPr>
          <w:rFonts w:ascii="Times New Roman" w:hAnsi="Times New Roman"/>
          <w:sz w:val="20"/>
          <w:szCs w:val="20"/>
        </w:rPr>
        <w:t>Pterodonte Crista-solar terá vigilância enquanto você controlar outro Dinossauro.</w:t>
      </w:r>
      <w:proofErr w:type="gramEnd"/>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482" w:author="Yamazaki, Rie" w:date="2017-10-25T13:46:00Z"/>
          <w:rFonts w:ascii="Times New Roman" w:hAnsi="Times New Roman"/>
          <w:sz w:val="20"/>
          <w:szCs w:val="20"/>
        </w:rPr>
      </w:pPr>
      <w:r w:rsidRPr="00FD0446">
        <w:rPr>
          <w:rFonts w:ascii="Times New Roman" w:hAnsi="Times New Roman"/>
          <w:sz w:val="20"/>
          <w:szCs w:val="20"/>
        </w:rPr>
        <w:t xml:space="preserve">* Ganhar vigilância em qualquer momento após você escolher atacar com Pterodonte Crista-solar não fará com que ele se </w:t>
      </w:r>
      <w:proofErr w:type="gramStart"/>
      <w:r w:rsidRPr="00FD0446">
        <w:rPr>
          <w:rFonts w:ascii="Times New Roman" w:hAnsi="Times New Roman"/>
          <w:sz w:val="20"/>
          <w:szCs w:val="20"/>
        </w:rPr>
        <w:t>torne</w:t>
      </w:r>
      <w:proofErr w:type="gramEnd"/>
      <w:r w:rsidRPr="00FD0446">
        <w:rPr>
          <w:rFonts w:ascii="Times New Roman" w:hAnsi="Times New Roman"/>
          <w:sz w:val="20"/>
          <w:szCs w:val="20"/>
        </w:rPr>
        <w:t xml:space="preserve"> desvirado, e perder vigilância depois daquele momento não fará com que ele se torne virado.</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483" w:author="Yamazaki, Rie" w:date="2017-10-25T13:46:00Z"/>
          <w:rFonts w:ascii="Times New Roman" w:hAnsi="Times New Roman"/>
          <w:sz w:val="20"/>
          <w:szCs w:val="20"/>
        </w:rPr>
      </w:pPr>
      <w:r w:rsidRPr="00FD0446">
        <w:rPr>
          <w:rFonts w:ascii="Times New Roman" w:hAnsi="Times New Roman"/>
          <w:sz w:val="20"/>
          <w:szCs w:val="20"/>
        </w:rPr>
        <w:t>Sol Sangrento</w:t>
      </w:r>
    </w:p>
    <w:p w:rsidR="00DC10ED" w:rsidRPr="00FD0446" w:rsidRDefault="00DC10ED" w:rsidP="00DC10ED">
      <w:pPr>
        <w:pStyle w:val="PlainText"/>
        <w:rPr>
          <w:ins w:id="484" w:author="Yamazaki, Rie" w:date="2017-10-25T13:46:00Z"/>
          <w:rFonts w:ascii="Times New Roman" w:hAnsi="Times New Roman"/>
          <w:sz w:val="20"/>
          <w:szCs w:val="20"/>
        </w:rPr>
      </w:pPr>
      <w:r w:rsidRPr="00FD0446">
        <w:rPr>
          <w:rFonts w:ascii="Times New Roman" w:hAnsi="Times New Roman"/>
          <w:sz w:val="20"/>
          <w:szCs w:val="20"/>
        </w:rPr>
        <w:t>{2}{R}</w:t>
      </w:r>
    </w:p>
    <w:p w:rsidR="00DC10ED" w:rsidRPr="00FD0446" w:rsidRDefault="00DC10ED" w:rsidP="00DC10ED">
      <w:pPr>
        <w:pStyle w:val="PlainText"/>
        <w:rPr>
          <w:ins w:id="485" w:author="Yamazaki, Rie" w:date="2017-10-25T13:46:00Z"/>
          <w:rFonts w:ascii="Times New Roman" w:hAnsi="Times New Roman"/>
          <w:sz w:val="20"/>
          <w:szCs w:val="20"/>
        </w:rPr>
      </w:pPr>
      <w:r w:rsidRPr="00FD0446">
        <w:rPr>
          <w:rFonts w:ascii="Times New Roman" w:hAnsi="Times New Roman"/>
          <w:sz w:val="20"/>
          <w:szCs w:val="20"/>
        </w:rPr>
        <w:t>Encantamento</w:t>
      </w:r>
    </w:p>
    <w:p w:rsidR="00DC10ED" w:rsidRPr="00FD0446" w:rsidRDefault="00DC10ED" w:rsidP="00DC10ED">
      <w:pPr>
        <w:pStyle w:val="PlainText"/>
        <w:rPr>
          <w:ins w:id="486" w:author="Yamazaki, Rie" w:date="2017-10-25T13:46:00Z"/>
          <w:rFonts w:ascii="Times New Roman" w:hAnsi="Times New Roman"/>
          <w:sz w:val="20"/>
          <w:szCs w:val="20"/>
        </w:rPr>
      </w:pPr>
      <w:proofErr w:type="gramStart"/>
      <w:r w:rsidRPr="00FD0446">
        <w:rPr>
          <w:rFonts w:ascii="Times New Roman" w:hAnsi="Times New Roman"/>
          <w:sz w:val="20"/>
          <w:szCs w:val="20"/>
        </w:rPr>
        <w:t>Quando Sol Sangrento entrar no campo de batalha, compre um card.</w:t>
      </w:r>
      <w:proofErr w:type="gramEnd"/>
    </w:p>
    <w:p w:rsidR="00DC10ED" w:rsidRPr="00FD0446" w:rsidRDefault="00DC10ED" w:rsidP="00DC10ED">
      <w:pPr>
        <w:pStyle w:val="PlainText"/>
        <w:rPr>
          <w:ins w:id="487" w:author="Yamazaki, Rie" w:date="2017-10-25T13:46:00Z"/>
          <w:rFonts w:ascii="Times New Roman" w:hAnsi="Times New Roman"/>
          <w:sz w:val="20"/>
          <w:szCs w:val="20"/>
        </w:rPr>
      </w:pPr>
      <w:proofErr w:type="gramStart"/>
      <w:r w:rsidRPr="00FD0446">
        <w:rPr>
          <w:rFonts w:ascii="Times New Roman" w:hAnsi="Times New Roman"/>
          <w:sz w:val="20"/>
          <w:szCs w:val="20"/>
        </w:rPr>
        <w:t>Todos os terrenos perdem todas as habilidades, exceto as habilidades de mana.</w:t>
      </w:r>
      <w:proofErr w:type="gramEnd"/>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lastRenderedPageBreak/>
        <w:t>* Uma habilidade de mana é uma habilidade que produz mana, não uma que custa mana.</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Cards de terreno fora do campo de batalha não são afetados.</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Se um terreno tem uma habilidade que é desencadeada “quando” ele entra no campo de batalha, ele perde aquela habilidade antes que ela seja desencadeada.</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xml:space="preserve">* Se um terreno tem uma habilidade que faz com que ele entre no campo de batalha virado, ele perderá aquela habilidade antes que ela se aplique. O mesmo vale para quaisquer outras habilidades de um terreno que modifiquem a forma </w:t>
      </w:r>
      <w:proofErr w:type="gramStart"/>
      <w:r w:rsidRPr="00FD0446">
        <w:rPr>
          <w:rFonts w:ascii="Times New Roman" w:hAnsi="Times New Roman"/>
          <w:sz w:val="20"/>
          <w:szCs w:val="20"/>
        </w:rPr>
        <w:t>como</w:t>
      </w:r>
      <w:proofErr w:type="gramEnd"/>
      <w:r w:rsidRPr="00FD0446">
        <w:rPr>
          <w:rFonts w:ascii="Times New Roman" w:hAnsi="Times New Roman"/>
          <w:sz w:val="20"/>
          <w:szCs w:val="20"/>
        </w:rPr>
        <w:t xml:space="preserve"> ele entra no campo de batalha ou se apliquem “conforme” ele entra no campo de batalha, como a primeira habilidade de Território Não Reivindicado.</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Se um terreno ganhar uma habilidade depois que Sol Sangrento tiver entrado no campo de batalha, ele manterá aquela habilidade.</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488" w:author="Yamazaki, Rie" w:date="2017-10-25T13:46:00Z"/>
          <w:rFonts w:ascii="Times New Roman" w:hAnsi="Times New Roman"/>
          <w:sz w:val="20"/>
          <w:szCs w:val="20"/>
        </w:rPr>
      </w:pPr>
      <w:r w:rsidRPr="00FD0446">
        <w:rPr>
          <w:rFonts w:ascii="Times New Roman" w:hAnsi="Times New Roman"/>
          <w:sz w:val="20"/>
          <w:szCs w:val="20"/>
        </w:rPr>
        <w:t>* Se um terreno tiver uma habilidade que altera continuamente os tipos de outros terrenos (</w:t>
      </w:r>
      <w:proofErr w:type="gramStart"/>
      <w:r w:rsidRPr="00FD0446">
        <w:rPr>
          <w:rFonts w:ascii="Times New Roman" w:hAnsi="Times New Roman"/>
          <w:sz w:val="20"/>
          <w:szCs w:val="20"/>
        </w:rPr>
        <w:t>como</w:t>
      </w:r>
      <w:proofErr w:type="gramEnd"/>
      <w:r w:rsidRPr="00FD0446">
        <w:rPr>
          <w:rFonts w:ascii="Times New Roman" w:hAnsi="Times New Roman"/>
          <w:sz w:val="20"/>
          <w:szCs w:val="20"/>
        </w:rPr>
        <w:t xml:space="preserve"> faz Urborg, Tumba de Yawgmoth), aquela habilidade será aplicada antes que Sol Sangrento remova as habilidades daquele terreno. Se um terreno tiver uma habilidade que conceda habilidades </w:t>
      </w:r>
      <w:proofErr w:type="gramStart"/>
      <w:r w:rsidRPr="00FD0446">
        <w:rPr>
          <w:rFonts w:ascii="Times New Roman" w:hAnsi="Times New Roman"/>
          <w:sz w:val="20"/>
          <w:szCs w:val="20"/>
        </w:rPr>
        <w:t>a</w:t>
      </w:r>
      <w:proofErr w:type="gramEnd"/>
      <w:r w:rsidRPr="00FD0446">
        <w:rPr>
          <w:rFonts w:ascii="Times New Roman" w:hAnsi="Times New Roman"/>
          <w:sz w:val="20"/>
          <w:szCs w:val="20"/>
        </w:rPr>
        <w:t xml:space="preserve"> outros objetos, Sol Sangrento o impedirá de fazê-lo.</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489" w:author="Yamazaki, Rie" w:date="2017-10-25T13:46:00Z"/>
          <w:rFonts w:ascii="Times New Roman" w:hAnsi="Times New Roman"/>
          <w:sz w:val="20"/>
          <w:szCs w:val="20"/>
        </w:rPr>
      </w:pPr>
      <w:r w:rsidRPr="00FD0446">
        <w:rPr>
          <w:rFonts w:ascii="Times New Roman" w:hAnsi="Times New Roman"/>
          <w:sz w:val="20"/>
          <w:szCs w:val="20"/>
        </w:rPr>
        <w:t>Tenente da Legião</w:t>
      </w:r>
    </w:p>
    <w:p w:rsidR="00DC10ED" w:rsidRPr="00FD0446" w:rsidRDefault="00DC10ED" w:rsidP="00DC10ED">
      <w:pPr>
        <w:pStyle w:val="PlainText"/>
        <w:rPr>
          <w:ins w:id="490" w:author="Yamazaki, Rie" w:date="2017-10-25T13:46:00Z"/>
          <w:rFonts w:ascii="Times New Roman" w:hAnsi="Times New Roman"/>
          <w:sz w:val="20"/>
          <w:szCs w:val="20"/>
        </w:rPr>
      </w:pPr>
      <w:r w:rsidRPr="00FD0446">
        <w:rPr>
          <w:rFonts w:ascii="Times New Roman" w:hAnsi="Times New Roman"/>
          <w:sz w:val="20"/>
          <w:szCs w:val="20"/>
        </w:rPr>
        <w:t>{W}{B}</w:t>
      </w:r>
    </w:p>
    <w:p w:rsidR="00DC10ED" w:rsidRPr="00FD0446" w:rsidRDefault="00DC10ED" w:rsidP="00DC10ED">
      <w:pPr>
        <w:pStyle w:val="PlainText"/>
        <w:rPr>
          <w:ins w:id="491" w:author="Yamazaki, Rie" w:date="2017-10-25T13:46:00Z"/>
          <w:rFonts w:ascii="Times New Roman" w:hAnsi="Times New Roman"/>
          <w:sz w:val="20"/>
          <w:szCs w:val="20"/>
        </w:rPr>
      </w:pPr>
      <w:r w:rsidRPr="00FD0446">
        <w:rPr>
          <w:rFonts w:ascii="Times New Roman" w:hAnsi="Times New Roman"/>
          <w:sz w:val="20"/>
          <w:szCs w:val="20"/>
        </w:rPr>
        <w:t>Criatura — Vampiro Cavaleiro</w:t>
      </w:r>
    </w:p>
    <w:p w:rsidR="00DC10ED" w:rsidRPr="00FD0446" w:rsidRDefault="00DC10ED" w:rsidP="00DC10ED">
      <w:pPr>
        <w:pStyle w:val="PlainText"/>
        <w:rPr>
          <w:ins w:id="492" w:author="Yamazaki, Rie" w:date="2017-10-25T13:46:00Z"/>
          <w:rFonts w:ascii="Times New Roman" w:hAnsi="Times New Roman"/>
          <w:sz w:val="20"/>
          <w:szCs w:val="20"/>
        </w:rPr>
      </w:pPr>
      <w:r w:rsidRPr="00FD0446">
        <w:rPr>
          <w:rFonts w:ascii="Times New Roman" w:hAnsi="Times New Roman"/>
          <w:sz w:val="20"/>
          <w:szCs w:val="20"/>
        </w:rPr>
        <w:t>2/2</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Os outros Vampiros que você controla recebem +1/+1.</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493" w:author="Yamazaki, Rie" w:date="2017-10-25T13:46:00Z"/>
          <w:rFonts w:ascii="Times New Roman" w:hAnsi="Times New Roman"/>
          <w:sz w:val="20"/>
          <w:szCs w:val="20"/>
        </w:rPr>
      </w:pPr>
      <w:r w:rsidRPr="00FD0446">
        <w:rPr>
          <w:rFonts w:ascii="Times New Roman" w:hAnsi="Times New Roman"/>
          <w:sz w:val="20"/>
          <w:szCs w:val="20"/>
        </w:rPr>
        <w:t>* Como o dano permanece marcado na criatura até que seja removido conforme o turno termina, um dano não letal causado a outro Vampiro que você controla pode se tornar letal se Tenente da Legião deixar o campo de batalha durante aquele turno.</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494" w:author="Yamazaki, Rie" w:date="2017-10-25T13:46:00Z"/>
          <w:rFonts w:ascii="Times New Roman" w:hAnsi="Times New Roman"/>
          <w:sz w:val="20"/>
          <w:szCs w:val="20"/>
        </w:rPr>
      </w:pPr>
      <w:r w:rsidRPr="00FD0446">
        <w:rPr>
          <w:rFonts w:ascii="Times New Roman" w:hAnsi="Times New Roman"/>
          <w:sz w:val="20"/>
          <w:szCs w:val="20"/>
        </w:rPr>
        <w:t>Tetzimoc, Morte Primordial</w:t>
      </w:r>
    </w:p>
    <w:p w:rsidR="00DC10ED" w:rsidRPr="00FD0446" w:rsidRDefault="00DC10ED" w:rsidP="00DC10ED">
      <w:pPr>
        <w:pStyle w:val="PlainText"/>
        <w:rPr>
          <w:ins w:id="495" w:author="Yamazaki, Rie" w:date="2017-10-25T13:46:00Z"/>
          <w:rFonts w:ascii="Times New Roman" w:hAnsi="Times New Roman"/>
          <w:sz w:val="20"/>
          <w:szCs w:val="20"/>
        </w:rPr>
      </w:pPr>
      <w:r w:rsidRPr="00FD0446">
        <w:rPr>
          <w:rFonts w:ascii="Times New Roman" w:hAnsi="Times New Roman"/>
          <w:sz w:val="20"/>
          <w:szCs w:val="20"/>
        </w:rPr>
        <w:t>{4}{B}{B}</w:t>
      </w:r>
    </w:p>
    <w:p w:rsidR="00DC10ED" w:rsidRPr="00FD0446" w:rsidRDefault="00DC10ED" w:rsidP="00DC10ED">
      <w:pPr>
        <w:pStyle w:val="PlainText"/>
        <w:rPr>
          <w:ins w:id="496" w:author="Yamazaki, Rie" w:date="2017-10-25T13:46:00Z"/>
          <w:rFonts w:ascii="Times New Roman" w:hAnsi="Times New Roman"/>
          <w:sz w:val="20"/>
          <w:szCs w:val="20"/>
        </w:rPr>
      </w:pPr>
      <w:r w:rsidRPr="00FD0446">
        <w:rPr>
          <w:rFonts w:ascii="Times New Roman" w:hAnsi="Times New Roman"/>
          <w:sz w:val="20"/>
          <w:szCs w:val="20"/>
        </w:rPr>
        <w:t>Criatura Lendária — Dinossauro Ancião</w:t>
      </w:r>
    </w:p>
    <w:p w:rsidR="00DC10ED" w:rsidRPr="00FD0446" w:rsidRDefault="00DC10ED" w:rsidP="00DC10ED">
      <w:pPr>
        <w:pStyle w:val="PlainText"/>
        <w:rPr>
          <w:ins w:id="497" w:author="Yamazaki, Rie" w:date="2017-10-25T13:46:00Z"/>
          <w:rFonts w:ascii="Times New Roman" w:hAnsi="Times New Roman"/>
          <w:sz w:val="20"/>
          <w:szCs w:val="20"/>
        </w:rPr>
      </w:pPr>
      <w:r w:rsidRPr="00FD0446">
        <w:rPr>
          <w:rFonts w:ascii="Times New Roman" w:hAnsi="Times New Roman"/>
          <w:sz w:val="20"/>
          <w:szCs w:val="20"/>
        </w:rPr>
        <w:t>6/6</w:t>
      </w:r>
    </w:p>
    <w:p w:rsidR="00DC10ED" w:rsidRPr="00FD0446" w:rsidRDefault="00DC10ED" w:rsidP="00DC10ED">
      <w:pPr>
        <w:pStyle w:val="PlainText"/>
        <w:rPr>
          <w:ins w:id="498" w:author="Yamazaki, Rie" w:date="2017-10-25T13:46:00Z"/>
          <w:rFonts w:ascii="Times New Roman" w:hAnsi="Times New Roman"/>
          <w:sz w:val="20"/>
          <w:szCs w:val="20"/>
        </w:rPr>
      </w:pPr>
      <w:r w:rsidRPr="00FD0446">
        <w:rPr>
          <w:rFonts w:ascii="Times New Roman" w:hAnsi="Times New Roman"/>
          <w:sz w:val="20"/>
          <w:szCs w:val="20"/>
        </w:rPr>
        <w:t>Toque mortífero</w:t>
      </w:r>
    </w:p>
    <w:p w:rsidR="00DC10ED" w:rsidRPr="00FD0446" w:rsidRDefault="00DC10ED" w:rsidP="00DC10ED">
      <w:pPr>
        <w:pStyle w:val="PlainText"/>
        <w:rPr>
          <w:ins w:id="499" w:author="Yamazaki, Rie" w:date="2017-10-25T13:46:00Z"/>
          <w:rFonts w:ascii="Times New Roman" w:hAnsi="Times New Roman"/>
          <w:sz w:val="20"/>
          <w:szCs w:val="20"/>
        </w:rPr>
      </w:pPr>
      <w:r w:rsidRPr="00FD0446">
        <w:rPr>
          <w:rFonts w:ascii="Times New Roman" w:hAnsi="Times New Roman"/>
          <w:sz w:val="20"/>
          <w:szCs w:val="20"/>
        </w:rPr>
        <w:t xml:space="preserve">{B}, Revele Tetzimoc, Morte Primordial, de sua mão: Coloque um marcador de presa </w:t>
      </w:r>
      <w:proofErr w:type="gramStart"/>
      <w:r w:rsidRPr="00FD0446">
        <w:rPr>
          <w:rFonts w:ascii="Times New Roman" w:hAnsi="Times New Roman"/>
          <w:sz w:val="20"/>
          <w:szCs w:val="20"/>
        </w:rPr>
        <w:t>na</w:t>
      </w:r>
      <w:proofErr w:type="gramEnd"/>
      <w:r w:rsidRPr="00FD0446">
        <w:rPr>
          <w:rFonts w:ascii="Times New Roman" w:hAnsi="Times New Roman"/>
          <w:sz w:val="20"/>
          <w:szCs w:val="20"/>
        </w:rPr>
        <w:t xml:space="preserve"> criatura alvo. Ative esta habilidade apenas </w:t>
      </w:r>
      <w:proofErr w:type="gramStart"/>
      <w:r w:rsidRPr="00FD0446">
        <w:rPr>
          <w:rFonts w:ascii="Times New Roman" w:hAnsi="Times New Roman"/>
          <w:sz w:val="20"/>
          <w:szCs w:val="20"/>
        </w:rPr>
        <w:t>durante</w:t>
      </w:r>
      <w:proofErr w:type="gramEnd"/>
      <w:r w:rsidRPr="00FD0446">
        <w:rPr>
          <w:rFonts w:ascii="Times New Roman" w:hAnsi="Times New Roman"/>
          <w:sz w:val="20"/>
          <w:szCs w:val="20"/>
        </w:rPr>
        <w:t xml:space="preserve"> o seu próprio turno.</w:t>
      </w:r>
    </w:p>
    <w:p w:rsidR="00DC10ED" w:rsidRPr="00FD0446" w:rsidRDefault="00DC10ED" w:rsidP="00DC10ED">
      <w:pPr>
        <w:pStyle w:val="PlainText"/>
        <w:rPr>
          <w:rFonts w:ascii="Times New Roman" w:hAnsi="Times New Roman"/>
          <w:sz w:val="20"/>
          <w:szCs w:val="20"/>
        </w:rPr>
      </w:pPr>
      <w:proofErr w:type="gramStart"/>
      <w:r w:rsidRPr="00FD0446">
        <w:rPr>
          <w:rFonts w:ascii="Times New Roman" w:hAnsi="Times New Roman"/>
          <w:sz w:val="20"/>
          <w:szCs w:val="20"/>
        </w:rPr>
        <w:t>Quando Tetzimoc entrar no campo de batalha, destrua cada criatura que seus oponentes controlam com um marcador de presa.</w:t>
      </w:r>
      <w:proofErr w:type="gramEnd"/>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xml:space="preserve">* Você pode ativar a habilidade ativada de Tetzimoc mais de uma vez </w:t>
      </w:r>
      <w:proofErr w:type="gramStart"/>
      <w:r w:rsidRPr="00FD0446">
        <w:rPr>
          <w:rFonts w:ascii="Times New Roman" w:hAnsi="Times New Roman"/>
          <w:sz w:val="20"/>
          <w:szCs w:val="20"/>
        </w:rPr>
        <w:t>durante</w:t>
      </w:r>
      <w:proofErr w:type="gramEnd"/>
      <w:r w:rsidRPr="00FD0446">
        <w:rPr>
          <w:rFonts w:ascii="Times New Roman" w:hAnsi="Times New Roman"/>
          <w:sz w:val="20"/>
          <w:szCs w:val="20"/>
        </w:rPr>
        <w:t xml:space="preserve"> seu turno.</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500" w:author="Yamazaki, Rie" w:date="2017-10-25T13:46:00Z"/>
          <w:rFonts w:ascii="Times New Roman" w:hAnsi="Times New Roman"/>
          <w:sz w:val="20"/>
          <w:szCs w:val="20"/>
        </w:rPr>
      </w:pPr>
      <w:r w:rsidRPr="00FD0446">
        <w:rPr>
          <w:rFonts w:ascii="Times New Roman" w:hAnsi="Times New Roman"/>
          <w:sz w:val="20"/>
          <w:szCs w:val="20"/>
        </w:rPr>
        <w:t xml:space="preserve">* A habilidade desencadeada de Tetzimoc não se importa </w:t>
      </w:r>
      <w:proofErr w:type="gramStart"/>
      <w:r w:rsidRPr="00FD0446">
        <w:rPr>
          <w:rFonts w:ascii="Times New Roman" w:hAnsi="Times New Roman"/>
          <w:sz w:val="20"/>
          <w:szCs w:val="20"/>
        </w:rPr>
        <w:t>como</w:t>
      </w:r>
      <w:proofErr w:type="gramEnd"/>
      <w:r w:rsidRPr="00FD0446">
        <w:rPr>
          <w:rFonts w:ascii="Times New Roman" w:hAnsi="Times New Roman"/>
          <w:sz w:val="20"/>
          <w:szCs w:val="20"/>
        </w:rPr>
        <w:t xml:space="preserve"> um marcador de presa foi parar em uma criatura que um oponente controla, nem com a quem pertencia o Tetzimoc que colocou aquele marcador na criatura. Tetzimoc </w:t>
      </w:r>
      <w:proofErr w:type="gramStart"/>
      <w:r w:rsidRPr="00FD0446">
        <w:rPr>
          <w:rFonts w:ascii="Times New Roman" w:hAnsi="Times New Roman"/>
          <w:sz w:val="20"/>
          <w:szCs w:val="20"/>
        </w:rPr>
        <w:t>fica</w:t>
      </w:r>
      <w:proofErr w:type="gramEnd"/>
      <w:r w:rsidRPr="00FD0446">
        <w:rPr>
          <w:rFonts w:ascii="Times New Roman" w:hAnsi="Times New Roman"/>
          <w:sz w:val="20"/>
          <w:szCs w:val="20"/>
        </w:rPr>
        <w:t xml:space="preserve"> muito feliz em comer toda e qualquer presa oponente que aparecer.</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501" w:author="Yamazaki, Rie" w:date="2017-10-25T13:46:00Z"/>
          <w:rFonts w:ascii="Times New Roman" w:hAnsi="Times New Roman"/>
          <w:sz w:val="20"/>
          <w:szCs w:val="20"/>
        </w:rPr>
      </w:pPr>
      <w:r w:rsidRPr="00FD0446">
        <w:rPr>
          <w:rFonts w:ascii="Times New Roman" w:hAnsi="Times New Roman"/>
          <w:sz w:val="20"/>
          <w:szCs w:val="20"/>
        </w:rPr>
        <w:t>Tirano Armandíbula</w:t>
      </w:r>
    </w:p>
    <w:p w:rsidR="00DC10ED" w:rsidRPr="00FD0446" w:rsidRDefault="00DC10ED" w:rsidP="00DC10ED">
      <w:pPr>
        <w:pStyle w:val="PlainText"/>
        <w:rPr>
          <w:ins w:id="502" w:author="Yamazaki, Rie" w:date="2017-10-25T13:46:00Z"/>
          <w:rFonts w:ascii="Times New Roman" w:hAnsi="Times New Roman"/>
          <w:sz w:val="20"/>
          <w:szCs w:val="20"/>
        </w:rPr>
      </w:pPr>
      <w:r w:rsidRPr="00FD0446">
        <w:rPr>
          <w:rFonts w:ascii="Times New Roman" w:hAnsi="Times New Roman"/>
          <w:sz w:val="20"/>
          <w:szCs w:val="20"/>
        </w:rPr>
        <w:t>{3}{W}{W}</w:t>
      </w:r>
    </w:p>
    <w:p w:rsidR="00DC10ED" w:rsidRPr="00FD0446" w:rsidRDefault="00DC10ED" w:rsidP="00DC10ED">
      <w:pPr>
        <w:pStyle w:val="PlainText"/>
        <w:rPr>
          <w:ins w:id="503" w:author="Yamazaki, Rie" w:date="2017-10-25T13:46:00Z"/>
          <w:rFonts w:ascii="Times New Roman" w:hAnsi="Times New Roman"/>
          <w:sz w:val="20"/>
          <w:szCs w:val="20"/>
        </w:rPr>
      </w:pPr>
      <w:r w:rsidRPr="00FD0446">
        <w:rPr>
          <w:rFonts w:ascii="Times New Roman" w:hAnsi="Times New Roman"/>
          <w:sz w:val="20"/>
          <w:szCs w:val="20"/>
        </w:rPr>
        <w:t>Criatura — Dinossauro</w:t>
      </w:r>
    </w:p>
    <w:p w:rsidR="00DC10ED" w:rsidRPr="00FD0446" w:rsidRDefault="00DC10ED" w:rsidP="00DC10ED">
      <w:pPr>
        <w:pStyle w:val="PlainText"/>
        <w:rPr>
          <w:ins w:id="504" w:author="Yamazaki, Rie" w:date="2017-10-25T13:46:00Z"/>
          <w:rFonts w:ascii="Times New Roman" w:hAnsi="Times New Roman"/>
          <w:sz w:val="20"/>
          <w:szCs w:val="20"/>
        </w:rPr>
      </w:pPr>
      <w:r w:rsidRPr="00FD0446">
        <w:rPr>
          <w:rFonts w:ascii="Times New Roman" w:hAnsi="Times New Roman"/>
          <w:sz w:val="20"/>
          <w:szCs w:val="20"/>
        </w:rPr>
        <w:t>5/5</w:t>
      </w:r>
    </w:p>
    <w:p w:rsidR="00DC10ED" w:rsidRPr="00FD0446" w:rsidRDefault="00DC10ED" w:rsidP="00DC10ED">
      <w:pPr>
        <w:pStyle w:val="PlainText"/>
        <w:rPr>
          <w:rFonts w:ascii="Times New Roman" w:hAnsi="Times New Roman"/>
          <w:sz w:val="20"/>
          <w:szCs w:val="20"/>
        </w:rPr>
      </w:pPr>
      <w:r w:rsidRPr="00FD0446">
        <w:rPr>
          <w:rFonts w:ascii="Times New Roman" w:hAnsi="Times New Roman"/>
          <w:i/>
          <w:sz w:val="20"/>
          <w:szCs w:val="20"/>
        </w:rPr>
        <w:t>Enfurecer</w:t>
      </w:r>
      <w:r w:rsidRPr="00FD0446">
        <w:rPr>
          <w:rFonts w:ascii="Times New Roman" w:hAnsi="Times New Roman"/>
          <w:sz w:val="20"/>
          <w:szCs w:val="20"/>
        </w:rPr>
        <w:t xml:space="preserve"> — Toda vez que Tirano Armandíbula sofrer dano, exile a criatura alvo que um oponente controla até que Tirano Armandíbula deixe o campo de batalha.</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lastRenderedPageBreak/>
        <w:t>* Se Tirano Armandíbula deixar o campo de batalha antes que sua habilidade desencadeada seja resolvida (provavelmente por ter sofrido dano letal), a criatura alvo não será exilada.</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xml:space="preserve">* As Auras anexadas à criatura exilada serão colocadas nos cemitérios de seus donos. </w:t>
      </w:r>
      <w:proofErr w:type="gramStart"/>
      <w:r w:rsidRPr="00FD0446">
        <w:rPr>
          <w:rFonts w:ascii="Times New Roman" w:hAnsi="Times New Roman"/>
          <w:sz w:val="20"/>
          <w:szCs w:val="20"/>
        </w:rPr>
        <w:t>Qualquer Equipamento será solto e permanecerá no campo de batalha.</w:t>
      </w:r>
      <w:proofErr w:type="gramEnd"/>
      <w:r w:rsidRPr="00FD0446">
        <w:rPr>
          <w:rFonts w:ascii="Times New Roman" w:hAnsi="Times New Roman"/>
          <w:sz w:val="20"/>
          <w:szCs w:val="20"/>
        </w:rPr>
        <w:t xml:space="preserve"> Quaisquer marcadores </w:t>
      </w:r>
      <w:proofErr w:type="gramStart"/>
      <w:r w:rsidRPr="00FD0446">
        <w:rPr>
          <w:rFonts w:ascii="Times New Roman" w:hAnsi="Times New Roman"/>
          <w:sz w:val="20"/>
          <w:szCs w:val="20"/>
        </w:rPr>
        <w:t>na</w:t>
      </w:r>
      <w:proofErr w:type="gramEnd"/>
      <w:r w:rsidRPr="00FD0446">
        <w:rPr>
          <w:rFonts w:ascii="Times New Roman" w:hAnsi="Times New Roman"/>
          <w:sz w:val="20"/>
          <w:szCs w:val="20"/>
        </w:rPr>
        <w:t xml:space="preserve"> criatura exilada deixarão de existir.</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505" w:author="Yamazaki, Rie" w:date="2017-10-25T13:46:00Z"/>
          <w:rFonts w:ascii="Times New Roman" w:hAnsi="Times New Roman"/>
          <w:sz w:val="20"/>
          <w:szCs w:val="20"/>
        </w:rPr>
      </w:pPr>
      <w:r w:rsidRPr="00FD0446">
        <w:rPr>
          <w:rFonts w:ascii="Times New Roman" w:hAnsi="Times New Roman"/>
          <w:sz w:val="20"/>
          <w:szCs w:val="20"/>
        </w:rPr>
        <w:t xml:space="preserve">* Caso uma ficha seja exilada desta forma, ela deixa de existir e não </w:t>
      </w:r>
      <w:proofErr w:type="gramStart"/>
      <w:r w:rsidRPr="00FD0446">
        <w:rPr>
          <w:rFonts w:ascii="Times New Roman" w:hAnsi="Times New Roman"/>
          <w:sz w:val="20"/>
          <w:szCs w:val="20"/>
        </w:rPr>
        <w:t>volta</w:t>
      </w:r>
      <w:proofErr w:type="gramEnd"/>
      <w:r w:rsidRPr="00FD0446">
        <w:rPr>
          <w:rFonts w:ascii="Times New Roman" w:hAnsi="Times New Roman"/>
          <w:sz w:val="20"/>
          <w:szCs w:val="20"/>
        </w:rPr>
        <w:t xml:space="preserve"> ao campo de batalha.</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506" w:author="Yamazaki, Rie" w:date="2017-10-25T13:46:00Z"/>
          <w:rFonts w:ascii="Times New Roman" w:hAnsi="Times New Roman"/>
          <w:sz w:val="20"/>
          <w:szCs w:val="20"/>
        </w:rPr>
      </w:pPr>
      <w:r w:rsidRPr="00FD0446">
        <w:rPr>
          <w:rFonts w:ascii="Times New Roman" w:hAnsi="Times New Roman"/>
          <w:sz w:val="20"/>
          <w:szCs w:val="20"/>
        </w:rPr>
        <w:t>Tritã das Névoas</w:t>
      </w:r>
    </w:p>
    <w:p w:rsidR="00DC10ED" w:rsidRPr="00FD0446" w:rsidRDefault="00DC10ED" w:rsidP="00DC10ED">
      <w:pPr>
        <w:pStyle w:val="PlainText"/>
        <w:rPr>
          <w:ins w:id="507" w:author="Yamazaki, Rie" w:date="2017-10-25T13:46:00Z"/>
          <w:rFonts w:ascii="Times New Roman" w:hAnsi="Times New Roman"/>
          <w:sz w:val="20"/>
          <w:szCs w:val="20"/>
        </w:rPr>
      </w:pPr>
      <w:r w:rsidRPr="00FD0446">
        <w:rPr>
          <w:rFonts w:ascii="Times New Roman" w:hAnsi="Times New Roman"/>
          <w:sz w:val="20"/>
          <w:szCs w:val="20"/>
        </w:rPr>
        <w:t>{G}{U}</w:t>
      </w:r>
    </w:p>
    <w:p w:rsidR="00DC10ED" w:rsidRPr="00FD0446" w:rsidRDefault="00DC10ED" w:rsidP="00DC10ED">
      <w:pPr>
        <w:pStyle w:val="PlainText"/>
        <w:rPr>
          <w:ins w:id="508" w:author="Yamazaki, Rie" w:date="2017-10-25T13:46:00Z"/>
          <w:rFonts w:ascii="Times New Roman" w:hAnsi="Times New Roman"/>
          <w:sz w:val="20"/>
          <w:szCs w:val="20"/>
        </w:rPr>
      </w:pPr>
      <w:r w:rsidRPr="00FD0446">
        <w:rPr>
          <w:rFonts w:ascii="Times New Roman" w:hAnsi="Times New Roman"/>
          <w:sz w:val="20"/>
          <w:szCs w:val="20"/>
        </w:rPr>
        <w:t>Criatura — Tritão Xamã</w:t>
      </w:r>
    </w:p>
    <w:p w:rsidR="00DC10ED" w:rsidRPr="00FD0446" w:rsidRDefault="00DC10ED" w:rsidP="00DC10ED">
      <w:pPr>
        <w:pStyle w:val="PlainText"/>
        <w:rPr>
          <w:ins w:id="509" w:author="Yamazaki, Rie" w:date="2017-10-25T13:46:00Z"/>
          <w:rFonts w:ascii="Times New Roman" w:hAnsi="Times New Roman"/>
          <w:sz w:val="20"/>
          <w:szCs w:val="20"/>
        </w:rPr>
      </w:pPr>
      <w:r w:rsidRPr="00FD0446">
        <w:rPr>
          <w:rFonts w:ascii="Times New Roman" w:hAnsi="Times New Roman"/>
          <w:sz w:val="20"/>
          <w:szCs w:val="20"/>
        </w:rPr>
        <w:t>2/2</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Os outros Tritões que você controla recebem +1/+1.</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510" w:author="Yamazaki, Rie" w:date="2017-10-25T13:46:00Z"/>
          <w:rFonts w:ascii="Times New Roman" w:hAnsi="Times New Roman"/>
          <w:sz w:val="20"/>
          <w:szCs w:val="20"/>
        </w:rPr>
      </w:pPr>
      <w:r w:rsidRPr="00FD0446">
        <w:rPr>
          <w:rFonts w:ascii="Times New Roman" w:hAnsi="Times New Roman"/>
          <w:sz w:val="20"/>
          <w:szCs w:val="20"/>
        </w:rPr>
        <w:t>* Como o dano permanece marcado na criatura até que seja removido conforme o turno termina, o dano não letal causado a outro Tritão que você controla pode se tornar letal caso Tritã das Névoas deixe o campo de batalha posteriormente no turno.</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511" w:author="Yamazaki, Rie" w:date="2017-10-25T13:46:00Z"/>
          <w:rFonts w:ascii="Times New Roman" w:hAnsi="Times New Roman"/>
          <w:sz w:val="20"/>
          <w:szCs w:val="20"/>
        </w:rPr>
      </w:pPr>
      <w:r w:rsidRPr="00FD0446">
        <w:rPr>
          <w:rFonts w:ascii="Times New Roman" w:hAnsi="Times New Roman"/>
          <w:sz w:val="20"/>
          <w:szCs w:val="20"/>
        </w:rPr>
        <w:t>Ver Vermelho</w:t>
      </w:r>
    </w:p>
    <w:p w:rsidR="00DC10ED" w:rsidRPr="00FD0446" w:rsidRDefault="00DC10ED" w:rsidP="00DC10ED">
      <w:pPr>
        <w:pStyle w:val="PlainText"/>
        <w:rPr>
          <w:ins w:id="512" w:author="Yamazaki, Rie" w:date="2017-10-25T13:46:00Z"/>
          <w:rFonts w:ascii="Times New Roman" w:hAnsi="Times New Roman"/>
          <w:sz w:val="20"/>
          <w:szCs w:val="20"/>
        </w:rPr>
      </w:pPr>
      <w:r w:rsidRPr="00FD0446">
        <w:rPr>
          <w:rFonts w:ascii="Times New Roman" w:hAnsi="Times New Roman"/>
          <w:sz w:val="20"/>
          <w:szCs w:val="20"/>
        </w:rPr>
        <w:t>{1}{R}</w:t>
      </w:r>
    </w:p>
    <w:p w:rsidR="00DC10ED" w:rsidRPr="00FD0446" w:rsidRDefault="00DC10ED" w:rsidP="00DC10ED">
      <w:pPr>
        <w:pStyle w:val="PlainText"/>
        <w:rPr>
          <w:ins w:id="513" w:author="Yamazaki, Rie" w:date="2017-10-25T13:46:00Z"/>
          <w:rFonts w:ascii="Times New Roman" w:hAnsi="Times New Roman"/>
          <w:sz w:val="20"/>
          <w:szCs w:val="20"/>
        </w:rPr>
      </w:pPr>
      <w:r w:rsidRPr="00FD0446">
        <w:rPr>
          <w:rFonts w:ascii="Times New Roman" w:hAnsi="Times New Roman"/>
          <w:sz w:val="20"/>
          <w:szCs w:val="20"/>
        </w:rPr>
        <w:t>Encantamento — Aura</w:t>
      </w:r>
    </w:p>
    <w:p w:rsidR="00DC10ED" w:rsidRPr="00FD0446" w:rsidRDefault="00DC10ED" w:rsidP="00DC10ED">
      <w:pPr>
        <w:pStyle w:val="PlainText"/>
        <w:rPr>
          <w:ins w:id="514" w:author="Yamazaki, Rie" w:date="2017-10-25T13:46:00Z"/>
          <w:rFonts w:ascii="Times New Roman" w:hAnsi="Times New Roman"/>
          <w:sz w:val="20"/>
          <w:szCs w:val="20"/>
        </w:rPr>
      </w:pPr>
      <w:r w:rsidRPr="00FD0446">
        <w:rPr>
          <w:rFonts w:ascii="Times New Roman" w:hAnsi="Times New Roman"/>
          <w:sz w:val="20"/>
          <w:szCs w:val="20"/>
        </w:rPr>
        <w:t>Encantar criatura</w:t>
      </w:r>
    </w:p>
    <w:p w:rsidR="00DC10ED" w:rsidRPr="00FD0446" w:rsidRDefault="00DC10ED" w:rsidP="00DC10ED">
      <w:pPr>
        <w:pStyle w:val="PlainText"/>
        <w:rPr>
          <w:ins w:id="515" w:author="Yamazaki, Rie" w:date="2017-10-25T13:46:00Z"/>
          <w:rFonts w:ascii="Times New Roman" w:hAnsi="Times New Roman"/>
          <w:sz w:val="20"/>
          <w:szCs w:val="20"/>
        </w:rPr>
      </w:pPr>
      <w:r w:rsidRPr="00FD0446">
        <w:rPr>
          <w:rFonts w:ascii="Times New Roman" w:hAnsi="Times New Roman"/>
          <w:sz w:val="20"/>
          <w:szCs w:val="20"/>
        </w:rPr>
        <w:t>A criatura encantada recebe +2/+1 e tem iniciativa.</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No início de sua etapa final, se você não atacou com uma criatura neste turno, sacrifique Ver Vermelho.</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516" w:author="Yamazaki, Rie" w:date="2017-10-25T13:46:00Z"/>
          <w:rFonts w:ascii="Times New Roman" w:hAnsi="Times New Roman"/>
          <w:sz w:val="20"/>
          <w:szCs w:val="20"/>
        </w:rPr>
      </w:pPr>
      <w:proofErr w:type="gramStart"/>
      <w:r w:rsidRPr="00FD0446">
        <w:rPr>
          <w:rFonts w:ascii="Times New Roman" w:hAnsi="Times New Roman"/>
          <w:sz w:val="20"/>
          <w:szCs w:val="20"/>
        </w:rPr>
        <w:t>* A</w:t>
      </w:r>
      <w:proofErr w:type="gramEnd"/>
      <w:r w:rsidRPr="00FD0446">
        <w:rPr>
          <w:rFonts w:ascii="Times New Roman" w:hAnsi="Times New Roman"/>
          <w:sz w:val="20"/>
          <w:szCs w:val="20"/>
        </w:rPr>
        <w:t xml:space="preserve"> última habilidade de Ver Vermelho é satisfeita se qualquer criatura tiver atacado, de modo similar a habilidades de raide. </w:t>
      </w:r>
      <w:proofErr w:type="gramStart"/>
      <w:r w:rsidRPr="00FD0446">
        <w:rPr>
          <w:rFonts w:ascii="Times New Roman" w:hAnsi="Times New Roman"/>
          <w:sz w:val="20"/>
          <w:szCs w:val="20"/>
        </w:rPr>
        <w:t>A criatura que ela encanta não precisa ter atacado.</w:t>
      </w:r>
      <w:proofErr w:type="gramEnd"/>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517" w:author="Yamazaki, Rie" w:date="2017-10-25T13:46:00Z"/>
          <w:rFonts w:ascii="Times New Roman" w:hAnsi="Times New Roman"/>
          <w:sz w:val="20"/>
          <w:szCs w:val="20"/>
        </w:rPr>
      </w:pPr>
      <w:r w:rsidRPr="00FD0446">
        <w:rPr>
          <w:rFonts w:ascii="Times New Roman" w:hAnsi="Times New Roman"/>
          <w:sz w:val="20"/>
          <w:szCs w:val="20"/>
        </w:rPr>
        <w:t>Veterana Calejada</w:t>
      </w:r>
    </w:p>
    <w:p w:rsidR="00DC10ED" w:rsidRPr="00FD0446" w:rsidRDefault="00DC10ED" w:rsidP="00DC10ED">
      <w:pPr>
        <w:pStyle w:val="PlainText"/>
        <w:rPr>
          <w:ins w:id="518" w:author="Yamazaki, Rie" w:date="2017-10-25T13:46:00Z"/>
          <w:rFonts w:ascii="Times New Roman" w:hAnsi="Times New Roman"/>
          <w:sz w:val="20"/>
          <w:szCs w:val="20"/>
        </w:rPr>
      </w:pPr>
      <w:r w:rsidRPr="00FD0446">
        <w:rPr>
          <w:rFonts w:ascii="Times New Roman" w:hAnsi="Times New Roman"/>
          <w:sz w:val="20"/>
          <w:szCs w:val="20"/>
        </w:rPr>
        <w:t>{1}{G}</w:t>
      </w:r>
    </w:p>
    <w:p w:rsidR="00DC10ED" w:rsidRPr="00FD0446" w:rsidRDefault="00DC10ED" w:rsidP="00DC10ED">
      <w:pPr>
        <w:pStyle w:val="PlainText"/>
        <w:rPr>
          <w:ins w:id="519" w:author="Yamazaki, Rie" w:date="2017-10-25T13:46:00Z"/>
          <w:rFonts w:ascii="Times New Roman" w:hAnsi="Times New Roman"/>
          <w:sz w:val="20"/>
          <w:szCs w:val="20"/>
        </w:rPr>
      </w:pPr>
      <w:r w:rsidRPr="00FD0446">
        <w:rPr>
          <w:rFonts w:ascii="Times New Roman" w:hAnsi="Times New Roman"/>
          <w:sz w:val="20"/>
          <w:szCs w:val="20"/>
        </w:rPr>
        <w:t>Criatura — Humano Guerreiro</w:t>
      </w:r>
    </w:p>
    <w:p w:rsidR="00DC10ED" w:rsidRPr="00FD0446" w:rsidRDefault="00DC10ED" w:rsidP="00DC10ED">
      <w:pPr>
        <w:pStyle w:val="PlainText"/>
        <w:rPr>
          <w:ins w:id="520" w:author="Yamazaki, Rie" w:date="2017-10-25T13:46:00Z"/>
          <w:rFonts w:ascii="Times New Roman" w:hAnsi="Times New Roman"/>
          <w:sz w:val="20"/>
          <w:szCs w:val="20"/>
        </w:rPr>
      </w:pPr>
      <w:r w:rsidRPr="00FD0446">
        <w:rPr>
          <w:rFonts w:ascii="Times New Roman" w:hAnsi="Times New Roman"/>
          <w:sz w:val="20"/>
          <w:szCs w:val="20"/>
        </w:rPr>
        <w:t>2/2</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Enquanto for o seu turno, Veterana Calejada receberá +0/+2.</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521" w:author="Yamazaki, Rie" w:date="2017-10-25T13:46:00Z"/>
          <w:rFonts w:ascii="Times New Roman" w:hAnsi="Times New Roman"/>
          <w:sz w:val="20"/>
          <w:szCs w:val="20"/>
        </w:rPr>
      </w:pPr>
      <w:r w:rsidRPr="00FD0446">
        <w:rPr>
          <w:rFonts w:ascii="Times New Roman" w:hAnsi="Times New Roman"/>
          <w:sz w:val="20"/>
          <w:szCs w:val="20"/>
        </w:rPr>
        <w:t>* Veterana Calejada recebe +0/+2 pelo turno inteiro. Se ela sofrer dano ou receber -X/-X até o final do turno, o dano e o efeito se esvairão antes que seu turno acabe.</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522" w:author="Yamazaki, Rie" w:date="2017-10-25T13:46:00Z"/>
          <w:rFonts w:ascii="Times New Roman" w:hAnsi="Times New Roman"/>
          <w:sz w:val="20"/>
          <w:szCs w:val="20"/>
        </w:rPr>
      </w:pPr>
      <w:r w:rsidRPr="00FD0446">
        <w:rPr>
          <w:rFonts w:ascii="Times New Roman" w:hAnsi="Times New Roman"/>
          <w:sz w:val="20"/>
          <w:szCs w:val="20"/>
        </w:rPr>
        <w:t>Vidente de Atzocan</w:t>
      </w:r>
    </w:p>
    <w:p w:rsidR="00DC10ED" w:rsidRPr="00FD0446" w:rsidRDefault="00DC10ED" w:rsidP="00DC10ED">
      <w:pPr>
        <w:pStyle w:val="PlainText"/>
        <w:rPr>
          <w:ins w:id="523" w:author="Yamazaki, Rie" w:date="2017-10-25T13:46:00Z"/>
          <w:rFonts w:ascii="Times New Roman" w:hAnsi="Times New Roman"/>
          <w:sz w:val="20"/>
          <w:szCs w:val="20"/>
        </w:rPr>
      </w:pPr>
      <w:r w:rsidRPr="00FD0446">
        <w:rPr>
          <w:rFonts w:ascii="Times New Roman" w:hAnsi="Times New Roman"/>
          <w:sz w:val="20"/>
          <w:szCs w:val="20"/>
        </w:rPr>
        <w:t>{1}{G}{W}</w:t>
      </w:r>
    </w:p>
    <w:p w:rsidR="00DC10ED" w:rsidRPr="00FD0446" w:rsidRDefault="00DC10ED" w:rsidP="00DC10ED">
      <w:pPr>
        <w:pStyle w:val="PlainText"/>
        <w:rPr>
          <w:ins w:id="524" w:author="Yamazaki, Rie" w:date="2017-10-25T13:46:00Z"/>
          <w:rFonts w:ascii="Times New Roman" w:hAnsi="Times New Roman"/>
          <w:sz w:val="20"/>
          <w:szCs w:val="20"/>
        </w:rPr>
      </w:pPr>
      <w:r w:rsidRPr="00FD0446">
        <w:rPr>
          <w:rFonts w:ascii="Times New Roman" w:hAnsi="Times New Roman"/>
          <w:sz w:val="20"/>
          <w:szCs w:val="20"/>
        </w:rPr>
        <w:t>Criatura — Humano Druida</w:t>
      </w:r>
    </w:p>
    <w:p w:rsidR="00DC10ED" w:rsidRPr="00FD0446" w:rsidRDefault="00DC10ED" w:rsidP="00DC10ED">
      <w:pPr>
        <w:pStyle w:val="PlainText"/>
        <w:rPr>
          <w:ins w:id="525" w:author="Yamazaki, Rie" w:date="2017-10-25T13:46:00Z"/>
          <w:rFonts w:ascii="Times New Roman" w:hAnsi="Times New Roman"/>
          <w:sz w:val="20"/>
          <w:szCs w:val="20"/>
        </w:rPr>
      </w:pPr>
      <w:r w:rsidRPr="00FD0446">
        <w:rPr>
          <w:rFonts w:ascii="Times New Roman" w:hAnsi="Times New Roman"/>
          <w:sz w:val="20"/>
          <w:szCs w:val="20"/>
        </w:rPr>
        <w:t>2/3</w:t>
      </w:r>
    </w:p>
    <w:p w:rsidR="00DC10ED" w:rsidRPr="00FD0446" w:rsidRDefault="00DC10ED" w:rsidP="00DC10ED">
      <w:pPr>
        <w:pStyle w:val="PlainText"/>
        <w:rPr>
          <w:ins w:id="526" w:author="Yamazaki, Rie" w:date="2017-10-25T13:46:00Z"/>
          <w:rFonts w:ascii="Times New Roman" w:hAnsi="Times New Roman"/>
          <w:sz w:val="20"/>
          <w:szCs w:val="20"/>
        </w:rPr>
      </w:pPr>
      <w:r w:rsidRPr="00FD0446">
        <w:rPr>
          <w:rFonts w:ascii="Times New Roman" w:hAnsi="Times New Roman"/>
          <w:sz w:val="20"/>
          <w:szCs w:val="20"/>
        </w:rPr>
        <w:t>{T}: Adicione um mana de qualquer cor à sua reserva de mana.</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Sacrifique Vidente de Atzocan: Devolva o card de Dinossauro alvo de seu cemitério para a sua mão.</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527" w:author="Yamazaki, Rie" w:date="2017-10-25T13:46:00Z"/>
          <w:rFonts w:ascii="Times New Roman" w:hAnsi="Times New Roman"/>
          <w:sz w:val="20"/>
          <w:szCs w:val="20"/>
        </w:rPr>
      </w:pPr>
      <w:r w:rsidRPr="00FD0446">
        <w:rPr>
          <w:rFonts w:ascii="Times New Roman" w:hAnsi="Times New Roman"/>
          <w:sz w:val="20"/>
          <w:szCs w:val="20"/>
        </w:rPr>
        <w:t xml:space="preserve">* A segunda habilidade de Vidente de Atzocan não inclui o símbolo {T}. </w:t>
      </w:r>
      <w:proofErr w:type="gramStart"/>
      <w:r w:rsidRPr="00FD0446">
        <w:rPr>
          <w:rFonts w:ascii="Times New Roman" w:hAnsi="Times New Roman"/>
          <w:sz w:val="20"/>
          <w:szCs w:val="20"/>
        </w:rPr>
        <w:t>Você pode ativar a habilidade mesmo que ele já esteja virado, por exemplo, por ter ativado sua primeira habilidade.</w:t>
      </w:r>
      <w:proofErr w:type="gramEnd"/>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528" w:author="Yamazaki, Rie" w:date="2017-10-25T13:46:00Z"/>
          <w:rFonts w:ascii="Times New Roman" w:hAnsi="Times New Roman"/>
          <w:sz w:val="20"/>
          <w:szCs w:val="20"/>
        </w:rPr>
      </w:pPr>
      <w:r w:rsidRPr="00FD0446">
        <w:rPr>
          <w:rFonts w:ascii="Times New Roman" w:hAnsi="Times New Roman"/>
          <w:sz w:val="20"/>
          <w:szCs w:val="20"/>
        </w:rPr>
        <w:t>Vraska, Górgona Ardilosa</w:t>
      </w:r>
      <w:r w:rsidRPr="00FD0446">
        <w:rPr>
          <w:rFonts w:ascii="Times New Roman" w:hAnsi="Times New Roman"/>
          <w:i/>
          <w:sz w:val="20"/>
          <w:szCs w:val="20"/>
        </w:rPr>
        <w:t xml:space="preserve"> (somente no Deck de Planeswalker)</w:t>
      </w:r>
    </w:p>
    <w:p w:rsidR="00DC10ED" w:rsidRPr="00FD0446" w:rsidRDefault="00DC10ED" w:rsidP="00DC10ED">
      <w:pPr>
        <w:pStyle w:val="PlainText"/>
        <w:rPr>
          <w:ins w:id="529" w:author="Yamazaki, Rie" w:date="2017-10-25T13:46:00Z"/>
          <w:rFonts w:ascii="Times New Roman" w:hAnsi="Times New Roman"/>
          <w:sz w:val="20"/>
          <w:szCs w:val="20"/>
        </w:rPr>
      </w:pPr>
      <w:r w:rsidRPr="00FD0446">
        <w:rPr>
          <w:rFonts w:ascii="Times New Roman" w:hAnsi="Times New Roman"/>
          <w:sz w:val="20"/>
          <w:szCs w:val="20"/>
        </w:rPr>
        <w:t>{4}{B}{B}</w:t>
      </w:r>
    </w:p>
    <w:p w:rsidR="00DC10ED" w:rsidRPr="00FD0446" w:rsidRDefault="00DC10ED" w:rsidP="00DC10ED">
      <w:pPr>
        <w:pStyle w:val="PlainText"/>
        <w:rPr>
          <w:ins w:id="530" w:author="Yamazaki, Rie" w:date="2017-10-25T13:46:00Z"/>
          <w:rFonts w:ascii="Times New Roman" w:hAnsi="Times New Roman"/>
          <w:sz w:val="20"/>
          <w:szCs w:val="20"/>
        </w:rPr>
      </w:pPr>
      <w:r w:rsidRPr="00FD0446">
        <w:rPr>
          <w:rFonts w:ascii="Times New Roman" w:hAnsi="Times New Roman"/>
          <w:sz w:val="20"/>
          <w:szCs w:val="20"/>
        </w:rPr>
        <w:t>Planeswalker Lendário — Vraska</w:t>
      </w:r>
    </w:p>
    <w:p w:rsidR="00DC10ED" w:rsidRPr="00FD0446" w:rsidRDefault="00DC10ED" w:rsidP="00DC10ED">
      <w:pPr>
        <w:pStyle w:val="PlainText"/>
        <w:rPr>
          <w:ins w:id="531" w:author="Yamazaki, Rie" w:date="2017-10-25T13:46:00Z"/>
          <w:rFonts w:ascii="Times New Roman" w:hAnsi="Times New Roman"/>
          <w:sz w:val="20"/>
          <w:szCs w:val="20"/>
        </w:rPr>
      </w:pPr>
      <w:r w:rsidRPr="00FD0446">
        <w:rPr>
          <w:rFonts w:ascii="Times New Roman" w:hAnsi="Times New Roman"/>
          <w:sz w:val="20"/>
          <w:szCs w:val="20"/>
        </w:rPr>
        <w:t>5</w:t>
      </w:r>
    </w:p>
    <w:p w:rsidR="00DC10ED" w:rsidRPr="00FD0446" w:rsidRDefault="00DC10ED" w:rsidP="00DC10ED">
      <w:pPr>
        <w:pStyle w:val="PlainText"/>
        <w:rPr>
          <w:ins w:id="532" w:author="Yamazaki, Rie" w:date="2017-10-25T13:46:00Z"/>
          <w:rFonts w:ascii="Times New Roman" w:hAnsi="Times New Roman"/>
          <w:sz w:val="20"/>
          <w:szCs w:val="20"/>
        </w:rPr>
      </w:pPr>
      <w:r w:rsidRPr="00FD0446">
        <w:rPr>
          <w:rFonts w:ascii="Times New Roman" w:hAnsi="Times New Roman"/>
          <w:sz w:val="20"/>
          <w:szCs w:val="20"/>
        </w:rPr>
        <w:lastRenderedPageBreak/>
        <w:t>+2: As criaturas que você controla recebem +1/+0 até o final do turno.</w:t>
      </w:r>
    </w:p>
    <w:p w:rsidR="00DC10ED" w:rsidRPr="00FD0446" w:rsidRDefault="00DC10ED" w:rsidP="00DC10ED">
      <w:pPr>
        <w:pStyle w:val="PlainText"/>
        <w:rPr>
          <w:ins w:id="533" w:author="Yamazaki, Rie" w:date="2017-10-25T13:46:00Z"/>
          <w:rFonts w:ascii="Times New Roman" w:hAnsi="Times New Roman"/>
          <w:sz w:val="20"/>
          <w:szCs w:val="20"/>
        </w:rPr>
      </w:pPr>
      <w:r w:rsidRPr="00FD0446">
        <w:rPr>
          <w:rFonts w:ascii="Times New Roman" w:hAnsi="Times New Roman"/>
          <w:sz w:val="20"/>
          <w:szCs w:val="20"/>
        </w:rPr>
        <w:t>-3: Destrua a criatura alvo.</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xml:space="preserve">−10: Até o final do turno, as criaturas que você controla ganham toque mortífero e "Toda vez que esta criatura causa dano </w:t>
      </w:r>
      <w:proofErr w:type="gramStart"/>
      <w:r w:rsidRPr="00FD0446">
        <w:rPr>
          <w:rFonts w:ascii="Times New Roman" w:hAnsi="Times New Roman"/>
          <w:sz w:val="20"/>
          <w:szCs w:val="20"/>
        </w:rPr>
        <w:t>a</w:t>
      </w:r>
      <w:proofErr w:type="gramEnd"/>
      <w:r w:rsidRPr="00FD0446">
        <w:rPr>
          <w:rFonts w:ascii="Times New Roman" w:hAnsi="Times New Roman"/>
          <w:sz w:val="20"/>
          <w:szCs w:val="20"/>
        </w:rPr>
        <w:t xml:space="preserve"> um oponente, aquele jogador perde o jogo."</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A primeira habilidade de Vraska afeta somente criaturas que você controla no momento em que é resolvida. As criaturas que você começar a controlar mais tarde no turno não receberão +1/+0 nem ganharão habilidades.</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534" w:author="Yamazaki, Rie" w:date="2017-10-25T13:46:00Z"/>
          <w:rFonts w:ascii="Times New Roman" w:hAnsi="Times New Roman"/>
          <w:sz w:val="20"/>
          <w:szCs w:val="20"/>
        </w:rPr>
      </w:pPr>
      <w:r w:rsidRPr="00FD0446">
        <w:rPr>
          <w:rFonts w:ascii="Times New Roman" w:hAnsi="Times New Roman"/>
          <w:sz w:val="20"/>
          <w:szCs w:val="20"/>
        </w:rPr>
        <w:t xml:space="preserve">* A habilidade desencadeada que Vraska concede a criaturas com sua </w:t>
      </w:r>
      <w:proofErr w:type="gramStart"/>
      <w:r w:rsidRPr="00FD0446">
        <w:rPr>
          <w:rFonts w:ascii="Times New Roman" w:hAnsi="Times New Roman"/>
          <w:sz w:val="20"/>
          <w:szCs w:val="20"/>
        </w:rPr>
        <w:t>terceira</w:t>
      </w:r>
      <w:proofErr w:type="gramEnd"/>
      <w:r w:rsidRPr="00FD0446">
        <w:rPr>
          <w:rFonts w:ascii="Times New Roman" w:hAnsi="Times New Roman"/>
          <w:sz w:val="20"/>
          <w:szCs w:val="20"/>
        </w:rPr>
        <w:t xml:space="preserve"> habilidade é desencadeada por qualquer dano que aquelas criaturas causem, incluindo dano que não seja de combate. Se múltiplos jogadores sofrerem simultaneamente dano de criaturas afetadas, você escolhe </w:t>
      </w:r>
      <w:proofErr w:type="gramStart"/>
      <w:r w:rsidRPr="00FD0446">
        <w:rPr>
          <w:rFonts w:ascii="Times New Roman" w:hAnsi="Times New Roman"/>
          <w:sz w:val="20"/>
          <w:szCs w:val="20"/>
        </w:rPr>
        <w:t>a</w:t>
      </w:r>
      <w:proofErr w:type="gramEnd"/>
      <w:r w:rsidRPr="00FD0446">
        <w:rPr>
          <w:rFonts w:ascii="Times New Roman" w:hAnsi="Times New Roman"/>
          <w:sz w:val="20"/>
          <w:szCs w:val="20"/>
        </w:rPr>
        <w:t xml:space="preserve"> ordem em que aqueles desencadeamentos são resolvidos. Se todos os seus oponentes tiverem perdido o jogo, você vencerá o jogo antes da resolução de quaisquer outros desencadeamentos.</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535" w:author="Yamazaki, Rie" w:date="2017-10-25T13:46:00Z"/>
          <w:rFonts w:ascii="Times New Roman" w:hAnsi="Times New Roman"/>
          <w:sz w:val="20"/>
          <w:szCs w:val="20"/>
        </w:rPr>
      </w:pPr>
      <w:r w:rsidRPr="00FD0446">
        <w:rPr>
          <w:rFonts w:ascii="Times New Roman" w:hAnsi="Times New Roman"/>
          <w:sz w:val="20"/>
          <w:szCs w:val="20"/>
        </w:rPr>
        <w:t>Zacama, Calamidade Primordial</w:t>
      </w:r>
    </w:p>
    <w:p w:rsidR="00DC10ED" w:rsidRPr="00FD0446" w:rsidRDefault="00DC10ED" w:rsidP="00DC10ED">
      <w:pPr>
        <w:pStyle w:val="PlainText"/>
        <w:rPr>
          <w:ins w:id="536" w:author="Yamazaki, Rie" w:date="2017-10-25T13:46:00Z"/>
          <w:rFonts w:ascii="Times New Roman" w:hAnsi="Times New Roman"/>
          <w:sz w:val="20"/>
          <w:szCs w:val="20"/>
        </w:rPr>
      </w:pPr>
      <w:r w:rsidRPr="00FD0446">
        <w:rPr>
          <w:rFonts w:ascii="Times New Roman" w:hAnsi="Times New Roman"/>
          <w:sz w:val="20"/>
          <w:szCs w:val="20"/>
        </w:rPr>
        <w:t>{6}{R}{G}{W}</w:t>
      </w:r>
    </w:p>
    <w:p w:rsidR="00DC10ED" w:rsidRPr="00FD0446" w:rsidRDefault="00DC10ED" w:rsidP="00DC10ED">
      <w:pPr>
        <w:pStyle w:val="PlainText"/>
        <w:rPr>
          <w:ins w:id="537" w:author="Yamazaki, Rie" w:date="2017-10-25T13:46:00Z"/>
          <w:rFonts w:ascii="Times New Roman" w:hAnsi="Times New Roman"/>
          <w:sz w:val="20"/>
          <w:szCs w:val="20"/>
        </w:rPr>
      </w:pPr>
      <w:r w:rsidRPr="00FD0446">
        <w:rPr>
          <w:rFonts w:ascii="Times New Roman" w:hAnsi="Times New Roman"/>
          <w:sz w:val="20"/>
          <w:szCs w:val="20"/>
        </w:rPr>
        <w:t>Criatura Lendária — Dinossauro Ancião</w:t>
      </w:r>
    </w:p>
    <w:p w:rsidR="00DC10ED" w:rsidRPr="00FD0446" w:rsidRDefault="00DC10ED" w:rsidP="00DC10ED">
      <w:pPr>
        <w:pStyle w:val="PlainText"/>
        <w:rPr>
          <w:ins w:id="538" w:author="Yamazaki, Rie" w:date="2017-10-25T13:46:00Z"/>
          <w:rFonts w:ascii="Times New Roman" w:hAnsi="Times New Roman"/>
          <w:sz w:val="20"/>
          <w:szCs w:val="20"/>
        </w:rPr>
      </w:pPr>
      <w:r w:rsidRPr="00FD0446">
        <w:rPr>
          <w:rFonts w:ascii="Times New Roman" w:hAnsi="Times New Roman"/>
          <w:sz w:val="20"/>
          <w:szCs w:val="20"/>
        </w:rPr>
        <w:t>9/9</w:t>
      </w:r>
    </w:p>
    <w:p w:rsidR="00DC10ED" w:rsidRPr="00FD0446" w:rsidRDefault="00DC10ED" w:rsidP="00DC10ED">
      <w:pPr>
        <w:pStyle w:val="PlainText"/>
        <w:rPr>
          <w:ins w:id="539" w:author="Yamazaki, Rie" w:date="2017-10-25T13:46:00Z"/>
          <w:rFonts w:ascii="Times New Roman" w:hAnsi="Times New Roman"/>
          <w:sz w:val="20"/>
          <w:szCs w:val="20"/>
        </w:rPr>
      </w:pPr>
      <w:r w:rsidRPr="00FD0446">
        <w:rPr>
          <w:rFonts w:ascii="Times New Roman" w:hAnsi="Times New Roman"/>
          <w:sz w:val="20"/>
          <w:szCs w:val="20"/>
        </w:rPr>
        <w:t>Vigilância, alcance, atropelar</w:t>
      </w:r>
    </w:p>
    <w:p w:rsidR="00DC10ED" w:rsidRPr="00FD0446" w:rsidRDefault="00DC10ED" w:rsidP="00DC10ED">
      <w:pPr>
        <w:pStyle w:val="PlainText"/>
        <w:rPr>
          <w:ins w:id="540" w:author="Yamazaki, Rie" w:date="2017-10-25T13:46:00Z"/>
          <w:rFonts w:ascii="Times New Roman" w:hAnsi="Times New Roman"/>
          <w:sz w:val="20"/>
          <w:szCs w:val="20"/>
        </w:rPr>
      </w:pPr>
      <w:proofErr w:type="gramStart"/>
      <w:r w:rsidRPr="00FD0446">
        <w:rPr>
          <w:rFonts w:ascii="Times New Roman" w:hAnsi="Times New Roman"/>
          <w:sz w:val="20"/>
          <w:szCs w:val="20"/>
        </w:rPr>
        <w:t>Quando Zacama, Calamidade Primordial, entrar no campo de batalha, se você a conjurou, desvire todos os terrenos que você controla.</w:t>
      </w:r>
      <w:proofErr w:type="gramEnd"/>
    </w:p>
    <w:p w:rsidR="00DC10ED" w:rsidRPr="00FD0446" w:rsidRDefault="00DC10ED" w:rsidP="00DC10ED">
      <w:pPr>
        <w:pStyle w:val="PlainText"/>
        <w:rPr>
          <w:ins w:id="541" w:author="Yamazaki, Rie" w:date="2017-10-25T13:46:00Z"/>
          <w:rFonts w:ascii="Times New Roman" w:hAnsi="Times New Roman"/>
          <w:sz w:val="20"/>
          <w:szCs w:val="20"/>
        </w:rPr>
      </w:pPr>
      <w:r w:rsidRPr="00FD0446">
        <w:rPr>
          <w:rFonts w:ascii="Times New Roman" w:hAnsi="Times New Roman"/>
          <w:sz w:val="20"/>
          <w:szCs w:val="20"/>
        </w:rPr>
        <w:t>{2}{R}: Zacama causa 3 pontos de dano à criatura alvo.</w:t>
      </w:r>
    </w:p>
    <w:p w:rsidR="00DC10ED" w:rsidRPr="00FD0446" w:rsidRDefault="00DC10ED" w:rsidP="00DC10ED">
      <w:pPr>
        <w:pStyle w:val="PlainText"/>
        <w:rPr>
          <w:ins w:id="542" w:author="Yamazaki, Rie" w:date="2017-10-25T13:46:00Z"/>
          <w:rFonts w:ascii="Times New Roman" w:hAnsi="Times New Roman"/>
          <w:sz w:val="20"/>
          <w:szCs w:val="20"/>
        </w:rPr>
      </w:pPr>
      <w:r w:rsidRPr="00FD0446">
        <w:rPr>
          <w:rFonts w:ascii="Times New Roman" w:hAnsi="Times New Roman"/>
          <w:sz w:val="20"/>
          <w:szCs w:val="20"/>
        </w:rPr>
        <w:t>{2}{G}: Destrua o artefato ou o encantamento alvo.</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{2}{W}: Você ganha 3 pontos de vida.</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xml:space="preserve">* A habilidade desencadeada de Zacama é desencadeada se você o conjurar de qualquer zona. Ela não é desencadeada se você coloca Zacama no campo de batalha </w:t>
      </w:r>
      <w:proofErr w:type="gramStart"/>
      <w:r w:rsidRPr="00FD0446">
        <w:rPr>
          <w:rFonts w:ascii="Times New Roman" w:hAnsi="Times New Roman"/>
          <w:sz w:val="20"/>
          <w:szCs w:val="20"/>
        </w:rPr>
        <w:t>sem</w:t>
      </w:r>
      <w:proofErr w:type="gramEnd"/>
      <w:r w:rsidRPr="00FD0446">
        <w:rPr>
          <w:rFonts w:ascii="Times New Roman" w:hAnsi="Times New Roman"/>
          <w:sz w:val="20"/>
          <w:szCs w:val="20"/>
        </w:rPr>
        <w:t xml:space="preserve"> conjurá-lo.</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543" w:author="Yamazaki, Rie" w:date="2017-10-25T13:46:00Z"/>
          <w:rFonts w:ascii="Times New Roman" w:hAnsi="Times New Roman"/>
          <w:sz w:val="20"/>
          <w:szCs w:val="20"/>
        </w:rPr>
      </w:pPr>
      <w:r w:rsidRPr="00FD0446">
        <w:rPr>
          <w:rFonts w:ascii="Times New Roman" w:hAnsi="Times New Roman"/>
          <w:sz w:val="20"/>
          <w:szCs w:val="20"/>
        </w:rPr>
        <w:t>* A habilidade causadora de dano de Zacama pode ser ativada durante o combate</w:t>
      </w:r>
      <w:proofErr w:type="gramStart"/>
      <w:r w:rsidRPr="00FD0446">
        <w:rPr>
          <w:rFonts w:ascii="Times New Roman" w:hAnsi="Times New Roman"/>
          <w:sz w:val="20"/>
          <w:szCs w:val="20"/>
        </w:rPr>
        <w:t>, ,</w:t>
      </w:r>
      <w:proofErr w:type="gramEnd"/>
      <w:r w:rsidRPr="00FD0446">
        <w:rPr>
          <w:rFonts w:ascii="Times New Roman" w:hAnsi="Times New Roman"/>
          <w:sz w:val="20"/>
          <w:szCs w:val="20"/>
        </w:rPr>
        <w:t xml:space="preserve"> por exemplo, tendo como alvo a criatura que o estiver bloqueando. </w:t>
      </w:r>
      <w:proofErr w:type="gramStart"/>
      <w:r w:rsidRPr="00FD0446">
        <w:rPr>
          <w:rFonts w:ascii="Times New Roman" w:hAnsi="Times New Roman"/>
          <w:sz w:val="20"/>
          <w:szCs w:val="20"/>
        </w:rPr>
        <w:t>Se todas as criaturas bloqueadoras de Zacama forem destruídas, seu dano de combate será atribuído ao jogador ou planeswalker que ele esteja atacando por causa de atropelar.</w:t>
      </w:r>
      <w:proofErr w:type="gramEnd"/>
      <w:r w:rsidRPr="00FD0446">
        <w:rPr>
          <w:rFonts w:ascii="Times New Roman" w:hAnsi="Times New Roman"/>
          <w:sz w:val="20"/>
          <w:szCs w:val="20"/>
        </w:rPr>
        <w:t xml:space="preserve"> Se as criaturas bloqueadoras sofrerem dano não letal, aquele dano será considerado </w:t>
      </w:r>
      <w:proofErr w:type="gramStart"/>
      <w:r w:rsidRPr="00FD0446">
        <w:rPr>
          <w:rFonts w:ascii="Times New Roman" w:hAnsi="Times New Roman"/>
          <w:sz w:val="20"/>
          <w:szCs w:val="20"/>
        </w:rPr>
        <w:t>na</w:t>
      </w:r>
      <w:proofErr w:type="gramEnd"/>
      <w:r w:rsidRPr="00FD0446">
        <w:rPr>
          <w:rFonts w:ascii="Times New Roman" w:hAnsi="Times New Roman"/>
          <w:sz w:val="20"/>
          <w:szCs w:val="20"/>
        </w:rPr>
        <w:t xml:space="preserve"> atribuição do dano de atropelar.</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ins w:id="544" w:author="Yamazaki, Rie" w:date="2017-10-25T13:46:00Z"/>
          <w:rFonts w:ascii="Times New Roman" w:hAnsi="Times New Roman"/>
          <w:sz w:val="20"/>
          <w:szCs w:val="20"/>
        </w:rPr>
      </w:pPr>
      <w:r w:rsidRPr="00FD0446">
        <w:rPr>
          <w:rFonts w:ascii="Times New Roman" w:hAnsi="Times New Roman"/>
          <w:sz w:val="20"/>
          <w:szCs w:val="20"/>
        </w:rPr>
        <w:t>Zetalpa, Aurora Primordial</w:t>
      </w:r>
    </w:p>
    <w:p w:rsidR="00DC10ED" w:rsidRPr="00FD0446" w:rsidRDefault="00DC10ED" w:rsidP="00DC10ED">
      <w:pPr>
        <w:pStyle w:val="PlainText"/>
        <w:rPr>
          <w:ins w:id="545" w:author="Yamazaki, Rie" w:date="2017-10-25T13:46:00Z"/>
          <w:rFonts w:ascii="Times New Roman" w:hAnsi="Times New Roman"/>
          <w:sz w:val="20"/>
          <w:szCs w:val="20"/>
        </w:rPr>
      </w:pPr>
      <w:r w:rsidRPr="00FD0446">
        <w:rPr>
          <w:rFonts w:ascii="Times New Roman" w:hAnsi="Times New Roman"/>
          <w:sz w:val="20"/>
          <w:szCs w:val="20"/>
        </w:rPr>
        <w:t>{6}{W}{W}</w:t>
      </w:r>
    </w:p>
    <w:p w:rsidR="00DC10ED" w:rsidRPr="00FD0446" w:rsidRDefault="00DC10ED" w:rsidP="00DC10ED">
      <w:pPr>
        <w:pStyle w:val="PlainText"/>
        <w:rPr>
          <w:ins w:id="546" w:author="Yamazaki, Rie" w:date="2017-10-25T13:46:00Z"/>
          <w:rFonts w:ascii="Times New Roman" w:hAnsi="Times New Roman"/>
          <w:sz w:val="20"/>
          <w:szCs w:val="20"/>
        </w:rPr>
      </w:pPr>
      <w:r w:rsidRPr="00FD0446">
        <w:rPr>
          <w:rFonts w:ascii="Times New Roman" w:hAnsi="Times New Roman"/>
          <w:sz w:val="20"/>
          <w:szCs w:val="20"/>
        </w:rPr>
        <w:t>Criatura Lendária — Dinossauro Ancião</w:t>
      </w:r>
    </w:p>
    <w:p w:rsidR="00DC10ED" w:rsidRPr="00FD0446" w:rsidRDefault="00DC10ED" w:rsidP="00DC10ED">
      <w:pPr>
        <w:pStyle w:val="PlainText"/>
        <w:rPr>
          <w:ins w:id="547" w:author="Yamazaki, Rie" w:date="2017-10-25T13:46:00Z"/>
          <w:rFonts w:ascii="Times New Roman" w:hAnsi="Times New Roman"/>
          <w:sz w:val="20"/>
          <w:szCs w:val="20"/>
        </w:rPr>
      </w:pPr>
      <w:r w:rsidRPr="00FD0446">
        <w:rPr>
          <w:rFonts w:ascii="Times New Roman" w:hAnsi="Times New Roman"/>
          <w:sz w:val="20"/>
          <w:szCs w:val="20"/>
        </w:rPr>
        <w:t>4/8</w:t>
      </w: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Voar, golpe duplo, vigilância, atropelar, indestrutível</w:t>
      </w:r>
    </w:p>
    <w:p w:rsidR="00DC10ED" w:rsidRPr="00FD0446" w:rsidRDefault="00DC10ED" w:rsidP="00DC10ED">
      <w:pPr>
        <w:pStyle w:val="PlainText"/>
        <w:rPr>
          <w:rFonts w:ascii="Times New Roman" w:hAnsi="Times New Roman"/>
          <w:sz w:val="20"/>
          <w:szCs w:val="20"/>
        </w:rPr>
      </w:pPr>
    </w:p>
    <w:p w:rsidR="00DC10ED" w:rsidRPr="00FD0446" w:rsidRDefault="00DC10ED" w:rsidP="00DC10ED">
      <w:pPr>
        <w:pStyle w:val="PlainText"/>
        <w:rPr>
          <w:rFonts w:ascii="Times New Roman" w:hAnsi="Times New Roman"/>
          <w:sz w:val="20"/>
          <w:szCs w:val="20"/>
        </w:rPr>
      </w:pPr>
      <w:r w:rsidRPr="00FD0446">
        <w:rPr>
          <w:rFonts w:ascii="Times New Roman" w:hAnsi="Times New Roman"/>
          <w:sz w:val="20"/>
          <w:szCs w:val="20"/>
        </w:rPr>
        <w:t>* Se uma criatura atacante com golpe duplo e atropelar destruir todas as suas criaturas bloqueadoras com dano de iniciativa, todo o dano de combate normal será atribuído ao jogador ou planeswalker que ela estiver atacando.</w:t>
      </w:r>
    </w:p>
    <w:p w:rsidR="00DC10ED" w:rsidRPr="00FD0446" w:rsidRDefault="00DC10ED" w:rsidP="00DC10ED">
      <w:pPr>
        <w:pStyle w:val="NoSpacing1"/>
      </w:pPr>
      <w:r w:rsidRPr="00FD0446">
        <w:rPr>
          <w:rFonts w:ascii="Times New Roman" w:hAnsi="Times New Roman"/>
          <w:sz w:val="20"/>
          <w:szCs w:val="20"/>
        </w:rPr>
        <w:t>-----</w:t>
      </w:r>
    </w:p>
    <w:p w:rsidR="00DC10ED" w:rsidRPr="00FD0446" w:rsidRDefault="00DC10ED" w:rsidP="001E5671">
      <w:pPr>
        <w:pStyle w:val="NoSpacing1"/>
        <w:rPr>
          <w:rFonts w:ascii="Times New Roman" w:hAnsi="Times New Roman"/>
          <w:sz w:val="20"/>
          <w:szCs w:val="20"/>
        </w:rPr>
      </w:pPr>
    </w:p>
    <w:p w:rsidR="0094141C" w:rsidRPr="001A6F10" w:rsidRDefault="00780EDC" w:rsidP="001E5671">
      <w:pPr>
        <w:pStyle w:val="NoSpacing1"/>
        <w:rPr>
          <w:rFonts w:ascii="Times New Roman" w:hAnsi="Times New Roman"/>
          <w:sz w:val="20"/>
          <w:szCs w:val="20"/>
        </w:rPr>
      </w:pPr>
      <w:r w:rsidRPr="00FD0446">
        <w:rPr>
          <w:rFonts w:ascii="Times New Roman" w:hAnsi="Times New Roman"/>
          <w:sz w:val="20"/>
          <w:szCs w:val="20"/>
        </w:rPr>
        <w:t>Magic: The Gathering, Magic, Rivais de Ixalan, Kaladesh, Revolta do Éter, Amonkhet, Hora da Devastação, Ixalan e Deck de Planeswalker são marcas registradas da Wizards of the Coast LLC nos EUA e em outros países. ©2018 Wizards.</w:t>
      </w:r>
    </w:p>
    <w:sectPr w:rsidR="0094141C" w:rsidRPr="001A6F10" w:rsidSect="009722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7"/>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mazaki, Rie">
    <w15:presenceInfo w15:providerId="AD" w15:userId="S-1-5-21-841944944-4099411603-1468899058-24238"/>
  </w15:person>
  <w15:person w15:author="Moes, Nat">
    <w15:presenceInfo w15:providerId="None" w15:userId="Moes, Nat"/>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proofState w:grammar="clean"/>
  <w:defaultTabStop w:val="720"/>
  <w:characterSpacingControl w:val="doNotCompress"/>
  <w:compat/>
  <w:rsids>
    <w:rsidRoot w:val="007F2455"/>
    <w:rsid w:val="000007CB"/>
    <w:rsid w:val="000012AE"/>
    <w:rsid w:val="00001433"/>
    <w:rsid w:val="0000256C"/>
    <w:rsid w:val="000026E9"/>
    <w:rsid w:val="00005515"/>
    <w:rsid w:val="00006294"/>
    <w:rsid w:val="00006FAC"/>
    <w:rsid w:val="000071A5"/>
    <w:rsid w:val="00007E3B"/>
    <w:rsid w:val="00007E8D"/>
    <w:rsid w:val="000102FC"/>
    <w:rsid w:val="00010B7C"/>
    <w:rsid w:val="00011DE9"/>
    <w:rsid w:val="00014323"/>
    <w:rsid w:val="00015224"/>
    <w:rsid w:val="00015DF3"/>
    <w:rsid w:val="00016967"/>
    <w:rsid w:val="00017186"/>
    <w:rsid w:val="000173FD"/>
    <w:rsid w:val="0001745A"/>
    <w:rsid w:val="00017E73"/>
    <w:rsid w:val="0002107B"/>
    <w:rsid w:val="000214B9"/>
    <w:rsid w:val="00021684"/>
    <w:rsid w:val="000217D0"/>
    <w:rsid w:val="00022A4F"/>
    <w:rsid w:val="00023D0B"/>
    <w:rsid w:val="00024B54"/>
    <w:rsid w:val="00024F2F"/>
    <w:rsid w:val="00024F39"/>
    <w:rsid w:val="000250F9"/>
    <w:rsid w:val="00025437"/>
    <w:rsid w:val="0002567F"/>
    <w:rsid w:val="0002612F"/>
    <w:rsid w:val="00026472"/>
    <w:rsid w:val="000275F1"/>
    <w:rsid w:val="00027E99"/>
    <w:rsid w:val="000307D5"/>
    <w:rsid w:val="00030876"/>
    <w:rsid w:val="00032274"/>
    <w:rsid w:val="00033827"/>
    <w:rsid w:val="00033C59"/>
    <w:rsid w:val="00034427"/>
    <w:rsid w:val="00034FFD"/>
    <w:rsid w:val="0003590A"/>
    <w:rsid w:val="00036A64"/>
    <w:rsid w:val="000373F3"/>
    <w:rsid w:val="00037F4A"/>
    <w:rsid w:val="00040141"/>
    <w:rsid w:val="00040548"/>
    <w:rsid w:val="00040FA0"/>
    <w:rsid w:val="000420AD"/>
    <w:rsid w:val="00042309"/>
    <w:rsid w:val="00042324"/>
    <w:rsid w:val="0004278A"/>
    <w:rsid w:val="00042A16"/>
    <w:rsid w:val="00042E87"/>
    <w:rsid w:val="00043C90"/>
    <w:rsid w:val="00044872"/>
    <w:rsid w:val="000469C1"/>
    <w:rsid w:val="00046D14"/>
    <w:rsid w:val="00046FA1"/>
    <w:rsid w:val="0004756C"/>
    <w:rsid w:val="000479F5"/>
    <w:rsid w:val="00050021"/>
    <w:rsid w:val="0005042C"/>
    <w:rsid w:val="000518C6"/>
    <w:rsid w:val="00052575"/>
    <w:rsid w:val="00052755"/>
    <w:rsid w:val="000527B8"/>
    <w:rsid w:val="00052D71"/>
    <w:rsid w:val="00053067"/>
    <w:rsid w:val="00054ECC"/>
    <w:rsid w:val="00055528"/>
    <w:rsid w:val="00055B71"/>
    <w:rsid w:val="00056527"/>
    <w:rsid w:val="00056FFA"/>
    <w:rsid w:val="00057194"/>
    <w:rsid w:val="000574F2"/>
    <w:rsid w:val="000602C2"/>
    <w:rsid w:val="000605EB"/>
    <w:rsid w:val="00060842"/>
    <w:rsid w:val="00060CB4"/>
    <w:rsid w:val="00060EB3"/>
    <w:rsid w:val="000616CC"/>
    <w:rsid w:val="000617D4"/>
    <w:rsid w:val="0006181B"/>
    <w:rsid w:val="0006210D"/>
    <w:rsid w:val="00062674"/>
    <w:rsid w:val="00062C4A"/>
    <w:rsid w:val="00063773"/>
    <w:rsid w:val="0006379D"/>
    <w:rsid w:val="00064689"/>
    <w:rsid w:val="00064766"/>
    <w:rsid w:val="00064A5F"/>
    <w:rsid w:val="000650FA"/>
    <w:rsid w:val="000656D5"/>
    <w:rsid w:val="00065851"/>
    <w:rsid w:val="00065CE0"/>
    <w:rsid w:val="00066D01"/>
    <w:rsid w:val="000677C6"/>
    <w:rsid w:val="0007015A"/>
    <w:rsid w:val="00070626"/>
    <w:rsid w:val="00070918"/>
    <w:rsid w:val="00070BF1"/>
    <w:rsid w:val="000717DC"/>
    <w:rsid w:val="00071858"/>
    <w:rsid w:val="00071D6A"/>
    <w:rsid w:val="00071EF5"/>
    <w:rsid w:val="000727BC"/>
    <w:rsid w:val="00073078"/>
    <w:rsid w:val="00073829"/>
    <w:rsid w:val="00073C3D"/>
    <w:rsid w:val="00074B4D"/>
    <w:rsid w:val="0007589B"/>
    <w:rsid w:val="00076534"/>
    <w:rsid w:val="0007653D"/>
    <w:rsid w:val="000772EC"/>
    <w:rsid w:val="000800D0"/>
    <w:rsid w:val="00080EDB"/>
    <w:rsid w:val="00081A7E"/>
    <w:rsid w:val="00082771"/>
    <w:rsid w:val="00082A21"/>
    <w:rsid w:val="00082A2C"/>
    <w:rsid w:val="0008305D"/>
    <w:rsid w:val="00083248"/>
    <w:rsid w:val="00083392"/>
    <w:rsid w:val="00083B0C"/>
    <w:rsid w:val="00084053"/>
    <w:rsid w:val="00084328"/>
    <w:rsid w:val="00085D25"/>
    <w:rsid w:val="000867C6"/>
    <w:rsid w:val="0008715D"/>
    <w:rsid w:val="000878C8"/>
    <w:rsid w:val="00087B4F"/>
    <w:rsid w:val="0009009A"/>
    <w:rsid w:val="00091356"/>
    <w:rsid w:val="0009210C"/>
    <w:rsid w:val="00092427"/>
    <w:rsid w:val="000939BA"/>
    <w:rsid w:val="00094B15"/>
    <w:rsid w:val="00094F9C"/>
    <w:rsid w:val="0009548D"/>
    <w:rsid w:val="00095492"/>
    <w:rsid w:val="000959FB"/>
    <w:rsid w:val="00096407"/>
    <w:rsid w:val="00096D3F"/>
    <w:rsid w:val="00097723"/>
    <w:rsid w:val="000978A8"/>
    <w:rsid w:val="00097A22"/>
    <w:rsid w:val="00097B53"/>
    <w:rsid w:val="000A07CE"/>
    <w:rsid w:val="000A1D97"/>
    <w:rsid w:val="000A1DCA"/>
    <w:rsid w:val="000A2095"/>
    <w:rsid w:val="000A22D6"/>
    <w:rsid w:val="000A27D3"/>
    <w:rsid w:val="000A29B4"/>
    <w:rsid w:val="000A2FD3"/>
    <w:rsid w:val="000A3034"/>
    <w:rsid w:val="000A36C4"/>
    <w:rsid w:val="000A50D9"/>
    <w:rsid w:val="000A60C3"/>
    <w:rsid w:val="000A6B6C"/>
    <w:rsid w:val="000A7CA2"/>
    <w:rsid w:val="000B02A4"/>
    <w:rsid w:val="000B0A2B"/>
    <w:rsid w:val="000B233C"/>
    <w:rsid w:val="000B2470"/>
    <w:rsid w:val="000B2F89"/>
    <w:rsid w:val="000B33B3"/>
    <w:rsid w:val="000B3AA3"/>
    <w:rsid w:val="000B4C22"/>
    <w:rsid w:val="000B5C2F"/>
    <w:rsid w:val="000B5D1C"/>
    <w:rsid w:val="000B6E68"/>
    <w:rsid w:val="000B7769"/>
    <w:rsid w:val="000C2426"/>
    <w:rsid w:val="000C2726"/>
    <w:rsid w:val="000C482C"/>
    <w:rsid w:val="000C4AE2"/>
    <w:rsid w:val="000C54D6"/>
    <w:rsid w:val="000C5823"/>
    <w:rsid w:val="000C602B"/>
    <w:rsid w:val="000C7924"/>
    <w:rsid w:val="000D0207"/>
    <w:rsid w:val="000D030C"/>
    <w:rsid w:val="000D0837"/>
    <w:rsid w:val="000D09A7"/>
    <w:rsid w:val="000D14BA"/>
    <w:rsid w:val="000D166E"/>
    <w:rsid w:val="000D1849"/>
    <w:rsid w:val="000D1E17"/>
    <w:rsid w:val="000D4CB7"/>
    <w:rsid w:val="000D4D36"/>
    <w:rsid w:val="000D5744"/>
    <w:rsid w:val="000D659E"/>
    <w:rsid w:val="000D6CB4"/>
    <w:rsid w:val="000D6D17"/>
    <w:rsid w:val="000E06C3"/>
    <w:rsid w:val="000E0BFF"/>
    <w:rsid w:val="000E14A4"/>
    <w:rsid w:val="000E1A1B"/>
    <w:rsid w:val="000E2281"/>
    <w:rsid w:val="000E2531"/>
    <w:rsid w:val="000E2CEA"/>
    <w:rsid w:val="000E2EFB"/>
    <w:rsid w:val="000E2F2B"/>
    <w:rsid w:val="000E3133"/>
    <w:rsid w:val="000E3446"/>
    <w:rsid w:val="000E35E5"/>
    <w:rsid w:val="000E35ED"/>
    <w:rsid w:val="000E435B"/>
    <w:rsid w:val="000E474A"/>
    <w:rsid w:val="000E7B06"/>
    <w:rsid w:val="000E7D5A"/>
    <w:rsid w:val="000E7F58"/>
    <w:rsid w:val="000F01B9"/>
    <w:rsid w:val="000F04A4"/>
    <w:rsid w:val="000F0724"/>
    <w:rsid w:val="000F13DE"/>
    <w:rsid w:val="000F2A2E"/>
    <w:rsid w:val="000F3C7F"/>
    <w:rsid w:val="000F3F3C"/>
    <w:rsid w:val="000F4872"/>
    <w:rsid w:val="000F566B"/>
    <w:rsid w:val="000F5E0D"/>
    <w:rsid w:val="000F7271"/>
    <w:rsid w:val="000F7C94"/>
    <w:rsid w:val="00100159"/>
    <w:rsid w:val="0010089B"/>
    <w:rsid w:val="00100E58"/>
    <w:rsid w:val="00101736"/>
    <w:rsid w:val="001017A7"/>
    <w:rsid w:val="001026F4"/>
    <w:rsid w:val="00102CCB"/>
    <w:rsid w:val="001033F4"/>
    <w:rsid w:val="001044CC"/>
    <w:rsid w:val="00104920"/>
    <w:rsid w:val="00104CC6"/>
    <w:rsid w:val="00104FC5"/>
    <w:rsid w:val="001051A5"/>
    <w:rsid w:val="001052D1"/>
    <w:rsid w:val="00105A20"/>
    <w:rsid w:val="00107786"/>
    <w:rsid w:val="00107CDE"/>
    <w:rsid w:val="001111A3"/>
    <w:rsid w:val="0011123D"/>
    <w:rsid w:val="00112725"/>
    <w:rsid w:val="00113AA2"/>
    <w:rsid w:val="00113E7A"/>
    <w:rsid w:val="00114432"/>
    <w:rsid w:val="001155D2"/>
    <w:rsid w:val="00115855"/>
    <w:rsid w:val="001176E8"/>
    <w:rsid w:val="0011779D"/>
    <w:rsid w:val="0011782B"/>
    <w:rsid w:val="00117FF1"/>
    <w:rsid w:val="001214DF"/>
    <w:rsid w:val="00121B83"/>
    <w:rsid w:val="00121BA1"/>
    <w:rsid w:val="00121E2A"/>
    <w:rsid w:val="00122E19"/>
    <w:rsid w:val="00125F67"/>
    <w:rsid w:val="001267E5"/>
    <w:rsid w:val="0012689A"/>
    <w:rsid w:val="00126C69"/>
    <w:rsid w:val="00126D68"/>
    <w:rsid w:val="001303A4"/>
    <w:rsid w:val="00130DA2"/>
    <w:rsid w:val="0013146C"/>
    <w:rsid w:val="00131DE1"/>
    <w:rsid w:val="00132392"/>
    <w:rsid w:val="00132972"/>
    <w:rsid w:val="00133AFC"/>
    <w:rsid w:val="0013414E"/>
    <w:rsid w:val="001345C9"/>
    <w:rsid w:val="00134830"/>
    <w:rsid w:val="00134902"/>
    <w:rsid w:val="001350D3"/>
    <w:rsid w:val="00135362"/>
    <w:rsid w:val="0013588C"/>
    <w:rsid w:val="0013693E"/>
    <w:rsid w:val="0013708C"/>
    <w:rsid w:val="00137483"/>
    <w:rsid w:val="001377BD"/>
    <w:rsid w:val="001379A6"/>
    <w:rsid w:val="00140775"/>
    <w:rsid w:val="00140C63"/>
    <w:rsid w:val="00141254"/>
    <w:rsid w:val="0014219C"/>
    <w:rsid w:val="00142640"/>
    <w:rsid w:val="001436AC"/>
    <w:rsid w:val="0014386D"/>
    <w:rsid w:val="00145639"/>
    <w:rsid w:val="00145990"/>
    <w:rsid w:val="0014617E"/>
    <w:rsid w:val="0015018E"/>
    <w:rsid w:val="001537C5"/>
    <w:rsid w:val="001540FD"/>
    <w:rsid w:val="00154A4F"/>
    <w:rsid w:val="00155465"/>
    <w:rsid w:val="0015563E"/>
    <w:rsid w:val="00155928"/>
    <w:rsid w:val="0015632F"/>
    <w:rsid w:val="001565E1"/>
    <w:rsid w:val="00156FA3"/>
    <w:rsid w:val="001605A8"/>
    <w:rsid w:val="00162572"/>
    <w:rsid w:val="00163A04"/>
    <w:rsid w:val="001646A5"/>
    <w:rsid w:val="00164CC0"/>
    <w:rsid w:val="001661C7"/>
    <w:rsid w:val="0016757A"/>
    <w:rsid w:val="001712D5"/>
    <w:rsid w:val="00171E50"/>
    <w:rsid w:val="00172B7E"/>
    <w:rsid w:val="001737A9"/>
    <w:rsid w:val="00173938"/>
    <w:rsid w:val="00173F6D"/>
    <w:rsid w:val="00174162"/>
    <w:rsid w:val="00174973"/>
    <w:rsid w:val="00175168"/>
    <w:rsid w:val="001751D8"/>
    <w:rsid w:val="00176924"/>
    <w:rsid w:val="00176B20"/>
    <w:rsid w:val="00177E83"/>
    <w:rsid w:val="00177EFB"/>
    <w:rsid w:val="001803F2"/>
    <w:rsid w:val="001810C5"/>
    <w:rsid w:val="00182CC1"/>
    <w:rsid w:val="00182ECD"/>
    <w:rsid w:val="00183580"/>
    <w:rsid w:val="00183F41"/>
    <w:rsid w:val="00184390"/>
    <w:rsid w:val="00185206"/>
    <w:rsid w:val="001853BB"/>
    <w:rsid w:val="00185B15"/>
    <w:rsid w:val="001868CD"/>
    <w:rsid w:val="00186F51"/>
    <w:rsid w:val="001873E1"/>
    <w:rsid w:val="00187AD9"/>
    <w:rsid w:val="00187F6E"/>
    <w:rsid w:val="00190025"/>
    <w:rsid w:val="001907F9"/>
    <w:rsid w:val="001909E5"/>
    <w:rsid w:val="00190B6D"/>
    <w:rsid w:val="001911D9"/>
    <w:rsid w:val="001913FD"/>
    <w:rsid w:val="0019210A"/>
    <w:rsid w:val="0019276A"/>
    <w:rsid w:val="00193255"/>
    <w:rsid w:val="00194634"/>
    <w:rsid w:val="0019472A"/>
    <w:rsid w:val="00195679"/>
    <w:rsid w:val="00195AAC"/>
    <w:rsid w:val="00195D3A"/>
    <w:rsid w:val="00195FF4"/>
    <w:rsid w:val="00196838"/>
    <w:rsid w:val="00196884"/>
    <w:rsid w:val="00196B03"/>
    <w:rsid w:val="001971B0"/>
    <w:rsid w:val="001979FD"/>
    <w:rsid w:val="001A00C0"/>
    <w:rsid w:val="001A0E21"/>
    <w:rsid w:val="001A0F0A"/>
    <w:rsid w:val="001A16EC"/>
    <w:rsid w:val="001A1BE8"/>
    <w:rsid w:val="001A32A9"/>
    <w:rsid w:val="001A3454"/>
    <w:rsid w:val="001A346A"/>
    <w:rsid w:val="001A3E71"/>
    <w:rsid w:val="001A4355"/>
    <w:rsid w:val="001A6F10"/>
    <w:rsid w:val="001A78ED"/>
    <w:rsid w:val="001A7D00"/>
    <w:rsid w:val="001B03A5"/>
    <w:rsid w:val="001B159D"/>
    <w:rsid w:val="001B2055"/>
    <w:rsid w:val="001B233A"/>
    <w:rsid w:val="001B27F1"/>
    <w:rsid w:val="001B2FEE"/>
    <w:rsid w:val="001B3220"/>
    <w:rsid w:val="001B340C"/>
    <w:rsid w:val="001B436D"/>
    <w:rsid w:val="001B5440"/>
    <w:rsid w:val="001B5A2C"/>
    <w:rsid w:val="001B5DBA"/>
    <w:rsid w:val="001B5E11"/>
    <w:rsid w:val="001B6D36"/>
    <w:rsid w:val="001B78D6"/>
    <w:rsid w:val="001C0282"/>
    <w:rsid w:val="001C0B79"/>
    <w:rsid w:val="001C20C9"/>
    <w:rsid w:val="001C2A4D"/>
    <w:rsid w:val="001C2CB4"/>
    <w:rsid w:val="001C361D"/>
    <w:rsid w:val="001C3D45"/>
    <w:rsid w:val="001C3EC3"/>
    <w:rsid w:val="001C5008"/>
    <w:rsid w:val="001C55BB"/>
    <w:rsid w:val="001C5EB2"/>
    <w:rsid w:val="001C6055"/>
    <w:rsid w:val="001C74FB"/>
    <w:rsid w:val="001C7964"/>
    <w:rsid w:val="001C7C90"/>
    <w:rsid w:val="001D04B0"/>
    <w:rsid w:val="001D0597"/>
    <w:rsid w:val="001D0D15"/>
    <w:rsid w:val="001D1028"/>
    <w:rsid w:val="001D2677"/>
    <w:rsid w:val="001D3B87"/>
    <w:rsid w:val="001D3F0F"/>
    <w:rsid w:val="001D4C1D"/>
    <w:rsid w:val="001D4F3B"/>
    <w:rsid w:val="001D5377"/>
    <w:rsid w:val="001D5642"/>
    <w:rsid w:val="001D5AAC"/>
    <w:rsid w:val="001D7D01"/>
    <w:rsid w:val="001D7D45"/>
    <w:rsid w:val="001E017A"/>
    <w:rsid w:val="001E0D6C"/>
    <w:rsid w:val="001E1C49"/>
    <w:rsid w:val="001E1D8A"/>
    <w:rsid w:val="001E2105"/>
    <w:rsid w:val="001E3986"/>
    <w:rsid w:val="001E452C"/>
    <w:rsid w:val="001E4E8B"/>
    <w:rsid w:val="001E5241"/>
    <w:rsid w:val="001E5671"/>
    <w:rsid w:val="001E66B6"/>
    <w:rsid w:val="001E6DA2"/>
    <w:rsid w:val="001E6F07"/>
    <w:rsid w:val="001F0956"/>
    <w:rsid w:val="001F10D3"/>
    <w:rsid w:val="001F13BE"/>
    <w:rsid w:val="001F41C5"/>
    <w:rsid w:val="001F554B"/>
    <w:rsid w:val="001F5DCC"/>
    <w:rsid w:val="001F61B0"/>
    <w:rsid w:val="001F61BC"/>
    <w:rsid w:val="001F640E"/>
    <w:rsid w:val="001F6C39"/>
    <w:rsid w:val="001F6E57"/>
    <w:rsid w:val="001F6E7C"/>
    <w:rsid w:val="001F7759"/>
    <w:rsid w:val="0020091C"/>
    <w:rsid w:val="00200A06"/>
    <w:rsid w:val="0020127A"/>
    <w:rsid w:val="00201612"/>
    <w:rsid w:val="002020DF"/>
    <w:rsid w:val="00202D73"/>
    <w:rsid w:val="0020352A"/>
    <w:rsid w:val="002052A7"/>
    <w:rsid w:val="00205C93"/>
    <w:rsid w:val="00205FCC"/>
    <w:rsid w:val="0020640D"/>
    <w:rsid w:val="00206512"/>
    <w:rsid w:val="002075A1"/>
    <w:rsid w:val="00207DD6"/>
    <w:rsid w:val="002106E8"/>
    <w:rsid w:val="00210CD7"/>
    <w:rsid w:val="00211D4F"/>
    <w:rsid w:val="0021260A"/>
    <w:rsid w:val="0021338F"/>
    <w:rsid w:val="00213666"/>
    <w:rsid w:val="00214324"/>
    <w:rsid w:val="00214B3A"/>
    <w:rsid w:val="002166C6"/>
    <w:rsid w:val="00216EAA"/>
    <w:rsid w:val="002171ED"/>
    <w:rsid w:val="002176DE"/>
    <w:rsid w:val="00217FDB"/>
    <w:rsid w:val="002202CA"/>
    <w:rsid w:val="00220740"/>
    <w:rsid w:val="00220F5B"/>
    <w:rsid w:val="00221072"/>
    <w:rsid w:val="00221973"/>
    <w:rsid w:val="00221AB0"/>
    <w:rsid w:val="002221CC"/>
    <w:rsid w:val="00222BA0"/>
    <w:rsid w:val="002237FE"/>
    <w:rsid w:val="00224CEF"/>
    <w:rsid w:val="00225661"/>
    <w:rsid w:val="00225C1B"/>
    <w:rsid w:val="00225F7A"/>
    <w:rsid w:val="00226719"/>
    <w:rsid w:val="002271A9"/>
    <w:rsid w:val="0022737A"/>
    <w:rsid w:val="00227D62"/>
    <w:rsid w:val="00230EBC"/>
    <w:rsid w:val="002319A5"/>
    <w:rsid w:val="002330DF"/>
    <w:rsid w:val="0023313D"/>
    <w:rsid w:val="002336FE"/>
    <w:rsid w:val="00234307"/>
    <w:rsid w:val="00234338"/>
    <w:rsid w:val="002346A3"/>
    <w:rsid w:val="00234D75"/>
    <w:rsid w:val="00236521"/>
    <w:rsid w:val="0023685B"/>
    <w:rsid w:val="00237D51"/>
    <w:rsid w:val="00237F18"/>
    <w:rsid w:val="00240234"/>
    <w:rsid w:val="00240710"/>
    <w:rsid w:val="002416A2"/>
    <w:rsid w:val="00241C1C"/>
    <w:rsid w:val="00242951"/>
    <w:rsid w:val="0024319C"/>
    <w:rsid w:val="002445D1"/>
    <w:rsid w:val="00245453"/>
    <w:rsid w:val="00245543"/>
    <w:rsid w:val="002464A2"/>
    <w:rsid w:val="00247060"/>
    <w:rsid w:val="00250387"/>
    <w:rsid w:val="0025153F"/>
    <w:rsid w:val="00251C41"/>
    <w:rsid w:val="00251E40"/>
    <w:rsid w:val="00251F5B"/>
    <w:rsid w:val="00253F9A"/>
    <w:rsid w:val="002544B5"/>
    <w:rsid w:val="00254BD3"/>
    <w:rsid w:val="0025546E"/>
    <w:rsid w:val="00255EA8"/>
    <w:rsid w:val="0025631A"/>
    <w:rsid w:val="0025702D"/>
    <w:rsid w:val="0025710C"/>
    <w:rsid w:val="00257F40"/>
    <w:rsid w:val="002603C6"/>
    <w:rsid w:val="002617F9"/>
    <w:rsid w:val="002627BA"/>
    <w:rsid w:val="00263644"/>
    <w:rsid w:val="00265053"/>
    <w:rsid w:val="00265090"/>
    <w:rsid w:val="00265E61"/>
    <w:rsid w:val="002661AD"/>
    <w:rsid w:val="00266D71"/>
    <w:rsid w:val="002672FB"/>
    <w:rsid w:val="00270010"/>
    <w:rsid w:val="00270242"/>
    <w:rsid w:val="002705F5"/>
    <w:rsid w:val="00270677"/>
    <w:rsid w:val="0027081E"/>
    <w:rsid w:val="00270B60"/>
    <w:rsid w:val="00271E1A"/>
    <w:rsid w:val="0027370C"/>
    <w:rsid w:val="00273EA9"/>
    <w:rsid w:val="00274E79"/>
    <w:rsid w:val="00275023"/>
    <w:rsid w:val="00275BBA"/>
    <w:rsid w:val="00275F99"/>
    <w:rsid w:val="00276476"/>
    <w:rsid w:val="00276EA1"/>
    <w:rsid w:val="0027733C"/>
    <w:rsid w:val="00277A8C"/>
    <w:rsid w:val="00277BC1"/>
    <w:rsid w:val="002801F7"/>
    <w:rsid w:val="00280560"/>
    <w:rsid w:val="0028100F"/>
    <w:rsid w:val="0028111F"/>
    <w:rsid w:val="00281D0F"/>
    <w:rsid w:val="002828A4"/>
    <w:rsid w:val="00282D80"/>
    <w:rsid w:val="00283BC9"/>
    <w:rsid w:val="00284832"/>
    <w:rsid w:val="002853E4"/>
    <w:rsid w:val="00285BC3"/>
    <w:rsid w:val="00285FEA"/>
    <w:rsid w:val="002860A4"/>
    <w:rsid w:val="00286606"/>
    <w:rsid w:val="002866AB"/>
    <w:rsid w:val="002868BE"/>
    <w:rsid w:val="00286A6C"/>
    <w:rsid w:val="002904F2"/>
    <w:rsid w:val="00290ADA"/>
    <w:rsid w:val="00291A6A"/>
    <w:rsid w:val="002927A6"/>
    <w:rsid w:val="00292BC9"/>
    <w:rsid w:val="002933F5"/>
    <w:rsid w:val="002943DC"/>
    <w:rsid w:val="0029456F"/>
    <w:rsid w:val="00294702"/>
    <w:rsid w:val="00294FE3"/>
    <w:rsid w:val="002955A0"/>
    <w:rsid w:val="0029694D"/>
    <w:rsid w:val="00297033"/>
    <w:rsid w:val="00297161"/>
    <w:rsid w:val="002A05BF"/>
    <w:rsid w:val="002A06D1"/>
    <w:rsid w:val="002A1FCD"/>
    <w:rsid w:val="002A3DD2"/>
    <w:rsid w:val="002A49CB"/>
    <w:rsid w:val="002A4AC0"/>
    <w:rsid w:val="002A51B8"/>
    <w:rsid w:val="002A54FA"/>
    <w:rsid w:val="002A5698"/>
    <w:rsid w:val="002A5A44"/>
    <w:rsid w:val="002A5A5E"/>
    <w:rsid w:val="002A5E48"/>
    <w:rsid w:val="002A5FBD"/>
    <w:rsid w:val="002A6E33"/>
    <w:rsid w:val="002A6F71"/>
    <w:rsid w:val="002A71F7"/>
    <w:rsid w:val="002A7524"/>
    <w:rsid w:val="002B03AC"/>
    <w:rsid w:val="002B07A1"/>
    <w:rsid w:val="002B0B50"/>
    <w:rsid w:val="002B113A"/>
    <w:rsid w:val="002B270C"/>
    <w:rsid w:val="002B3FC3"/>
    <w:rsid w:val="002B4273"/>
    <w:rsid w:val="002B4D1C"/>
    <w:rsid w:val="002B5E4E"/>
    <w:rsid w:val="002B6053"/>
    <w:rsid w:val="002B6224"/>
    <w:rsid w:val="002B6838"/>
    <w:rsid w:val="002B6AF9"/>
    <w:rsid w:val="002B6C3B"/>
    <w:rsid w:val="002B75EB"/>
    <w:rsid w:val="002C070C"/>
    <w:rsid w:val="002C0A06"/>
    <w:rsid w:val="002C0FD4"/>
    <w:rsid w:val="002C1244"/>
    <w:rsid w:val="002C14AA"/>
    <w:rsid w:val="002C18ED"/>
    <w:rsid w:val="002C27C1"/>
    <w:rsid w:val="002C3D4A"/>
    <w:rsid w:val="002C3DF4"/>
    <w:rsid w:val="002C42D3"/>
    <w:rsid w:val="002C5F8B"/>
    <w:rsid w:val="002C72D5"/>
    <w:rsid w:val="002C7593"/>
    <w:rsid w:val="002C75FC"/>
    <w:rsid w:val="002D025F"/>
    <w:rsid w:val="002D0C6C"/>
    <w:rsid w:val="002D1447"/>
    <w:rsid w:val="002D20DA"/>
    <w:rsid w:val="002D216F"/>
    <w:rsid w:val="002D2406"/>
    <w:rsid w:val="002D4502"/>
    <w:rsid w:val="002D4835"/>
    <w:rsid w:val="002D547D"/>
    <w:rsid w:val="002D55F6"/>
    <w:rsid w:val="002D5725"/>
    <w:rsid w:val="002D6C10"/>
    <w:rsid w:val="002D6F1F"/>
    <w:rsid w:val="002D7370"/>
    <w:rsid w:val="002E0CB4"/>
    <w:rsid w:val="002E0E4B"/>
    <w:rsid w:val="002E159E"/>
    <w:rsid w:val="002E2872"/>
    <w:rsid w:val="002E2BB0"/>
    <w:rsid w:val="002E2FEC"/>
    <w:rsid w:val="002E379D"/>
    <w:rsid w:val="002E3AC8"/>
    <w:rsid w:val="002E3DAC"/>
    <w:rsid w:val="002E4F75"/>
    <w:rsid w:val="002E6708"/>
    <w:rsid w:val="002E70A5"/>
    <w:rsid w:val="002F024D"/>
    <w:rsid w:val="002F0A48"/>
    <w:rsid w:val="002F1074"/>
    <w:rsid w:val="002F17DB"/>
    <w:rsid w:val="002F27AA"/>
    <w:rsid w:val="002F4D3F"/>
    <w:rsid w:val="002F53EE"/>
    <w:rsid w:val="002F5457"/>
    <w:rsid w:val="002F5C5E"/>
    <w:rsid w:val="002F5D5E"/>
    <w:rsid w:val="002F5F7D"/>
    <w:rsid w:val="002F7DF5"/>
    <w:rsid w:val="00300A4A"/>
    <w:rsid w:val="0030150D"/>
    <w:rsid w:val="00301E4B"/>
    <w:rsid w:val="00301F6F"/>
    <w:rsid w:val="00302BFC"/>
    <w:rsid w:val="003050E5"/>
    <w:rsid w:val="00306254"/>
    <w:rsid w:val="003067E2"/>
    <w:rsid w:val="00307178"/>
    <w:rsid w:val="003073AA"/>
    <w:rsid w:val="00307A05"/>
    <w:rsid w:val="00310106"/>
    <w:rsid w:val="00311688"/>
    <w:rsid w:val="0031235C"/>
    <w:rsid w:val="00312E83"/>
    <w:rsid w:val="00312F14"/>
    <w:rsid w:val="00312F81"/>
    <w:rsid w:val="00313529"/>
    <w:rsid w:val="00313A19"/>
    <w:rsid w:val="003147FC"/>
    <w:rsid w:val="00315A2A"/>
    <w:rsid w:val="00316680"/>
    <w:rsid w:val="00316729"/>
    <w:rsid w:val="00316F13"/>
    <w:rsid w:val="003200F6"/>
    <w:rsid w:val="0032032C"/>
    <w:rsid w:val="0032038E"/>
    <w:rsid w:val="00320585"/>
    <w:rsid w:val="0032098C"/>
    <w:rsid w:val="0032118F"/>
    <w:rsid w:val="00321DD8"/>
    <w:rsid w:val="00323990"/>
    <w:rsid w:val="00324487"/>
    <w:rsid w:val="00325B73"/>
    <w:rsid w:val="00325F7A"/>
    <w:rsid w:val="00326376"/>
    <w:rsid w:val="003264C8"/>
    <w:rsid w:val="00326A11"/>
    <w:rsid w:val="00327450"/>
    <w:rsid w:val="00327555"/>
    <w:rsid w:val="003277B8"/>
    <w:rsid w:val="003277D6"/>
    <w:rsid w:val="00327854"/>
    <w:rsid w:val="00330C27"/>
    <w:rsid w:val="00331D91"/>
    <w:rsid w:val="0033227A"/>
    <w:rsid w:val="00332C82"/>
    <w:rsid w:val="00332F3C"/>
    <w:rsid w:val="003330EC"/>
    <w:rsid w:val="00333E10"/>
    <w:rsid w:val="00333E2A"/>
    <w:rsid w:val="00334118"/>
    <w:rsid w:val="00334F47"/>
    <w:rsid w:val="0033544E"/>
    <w:rsid w:val="00335886"/>
    <w:rsid w:val="003362EE"/>
    <w:rsid w:val="00336A5F"/>
    <w:rsid w:val="003370EE"/>
    <w:rsid w:val="003375A9"/>
    <w:rsid w:val="00337AAC"/>
    <w:rsid w:val="003405BF"/>
    <w:rsid w:val="00340D34"/>
    <w:rsid w:val="0034129C"/>
    <w:rsid w:val="00341363"/>
    <w:rsid w:val="00342240"/>
    <w:rsid w:val="003423F0"/>
    <w:rsid w:val="00342509"/>
    <w:rsid w:val="00342BE9"/>
    <w:rsid w:val="00343479"/>
    <w:rsid w:val="00343EC9"/>
    <w:rsid w:val="003443B2"/>
    <w:rsid w:val="00344473"/>
    <w:rsid w:val="00344620"/>
    <w:rsid w:val="003452EB"/>
    <w:rsid w:val="003460E0"/>
    <w:rsid w:val="00350468"/>
    <w:rsid w:val="00350A74"/>
    <w:rsid w:val="00350D04"/>
    <w:rsid w:val="00351256"/>
    <w:rsid w:val="00351594"/>
    <w:rsid w:val="00352183"/>
    <w:rsid w:val="00352DEF"/>
    <w:rsid w:val="00353A95"/>
    <w:rsid w:val="0035462E"/>
    <w:rsid w:val="003547C3"/>
    <w:rsid w:val="003554D2"/>
    <w:rsid w:val="0035616A"/>
    <w:rsid w:val="00356D2F"/>
    <w:rsid w:val="003578C2"/>
    <w:rsid w:val="00357A09"/>
    <w:rsid w:val="00357B32"/>
    <w:rsid w:val="00357CCF"/>
    <w:rsid w:val="00360C5D"/>
    <w:rsid w:val="003615E3"/>
    <w:rsid w:val="0036163F"/>
    <w:rsid w:val="003623D0"/>
    <w:rsid w:val="003632D9"/>
    <w:rsid w:val="00363BDA"/>
    <w:rsid w:val="00363FE7"/>
    <w:rsid w:val="003659B0"/>
    <w:rsid w:val="003660E5"/>
    <w:rsid w:val="00366503"/>
    <w:rsid w:val="003705F3"/>
    <w:rsid w:val="00371577"/>
    <w:rsid w:val="00371D92"/>
    <w:rsid w:val="00372E8A"/>
    <w:rsid w:val="00373D89"/>
    <w:rsid w:val="00374288"/>
    <w:rsid w:val="00374427"/>
    <w:rsid w:val="003748C7"/>
    <w:rsid w:val="00374AEF"/>
    <w:rsid w:val="00375AFA"/>
    <w:rsid w:val="00377B44"/>
    <w:rsid w:val="00380C04"/>
    <w:rsid w:val="00380E3D"/>
    <w:rsid w:val="0038220A"/>
    <w:rsid w:val="00382AB2"/>
    <w:rsid w:val="00383C8A"/>
    <w:rsid w:val="00384856"/>
    <w:rsid w:val="00384C27"/>
    <w:rsid w:val="00384C97"/>
    <w:rsid w:val="0038588E"/>
    <w:rsid w:val="00385EB5"/>
    <w:rsid w:val="00386233"/>
    <w:rsid w:val="0038629E"/>
    <w:rsid w:val="00386337"/>
    <w:rsid w:val="0038685C"/>
    <w:rsid w:val="003878FB"/>
    <w:rsid w:val="00390612"/>
    <w:rsid w:val="00391053"/>
    <w:rsid w:val="00391197"/>
    <w:rsid w:val="00391587"/>
    <w:rsid w:val="00391B36"/>
    <w:rsid w:val="00392481"/>
    <w:rsid w:val="003924E1"/>
    <w:rsid w:val="00392B9D"/>
    <w:rsid w:val="003935CD"/>
    <w:rsid w:val="00393C74"/>
    <w:rsid w:val="00393F96"/>
    <w:rsid w:val="00395E52"/>
    <w:rsid w:val="00396E73"/>
    <w:rsid w:val="003A0DD2"/>
    <w:rsid w:val="003A1416"/>
    <w:rsid w:val="003A193E"/>
    <w:rsid w:val="003A2BD3"/>
    <w:rsid w:val="003A2E2B"/>
    <w:rsid w:val="003A2F3B"/>
    <w:rsid w:val="003A409C"/>
    <w:rsid w:val="003A62E9"/>
    <w:rsid w:val="003A680C"/>
    <w:rsid w:val="003A6D87"/>
    <w:rsid w:val="003A6E15"/>
    <w:rsid w:val="003A759F"/>
    <w:rsid w:val="003A7D6D"/>
    <w:rsid w:val="003B1F50"/>
    <w:rsid w:val="003B2F1A"/>
    <w:rsid w:val="003B300C"/>
    <w:rsid w:val="003B3682"/>
    <w:rsid w:val="003B39BB"/>
    <w:rsid w:val="003B47E8"/>
    <w:rsid w:val="003B5C4D"/>
    <w:rsid w:val="003B60B4"/>
    <w:rsid w:val="003B663A"/>
    <w:rsid w:val="003B672A"/>
    <w:rsid w:val="003B6B1F"/>
    <w:rsid w:val="003B76DA"/>
    <w:rsid w:val="003B7ABA"/>
    <w:rsid w:val="003C01DE"/>
    <w:rsid w:val="003C0249"/>
    <w:rsid w:val="003C0374"/>
    <w:rsid w:val="003C1179"/>
    <w:rsid w:val="003C37E8"/>
    <w:rsid w:val="003C4813"/>
    <w:rsid w:val="003C5996"/>
    <w:rsid w:val="003C6048"/>
    <w:rsid w:val="003C65EB"/>
    <w:rsid w:val="003C67AA"/>
    <w:rsid w:val="003C6A4F"/>
    <w:rsid w:val="003D1011"/>
    <w:rsid w:val="003D11D1"/>
    <w:rsid w:val="003D180E"/>
    <w:rsid w:val="003D202E"/>
    <w:rsid w:val="003D2366"/>
    <w:rsid w:val="003D23AE"/>
    <w:rsid w:val="003D26B3"/>
    <w:rsid w:val="003D26FC"/>
    <w:rsid w:val="003D296C"/>
    <w:rsid w:val="003D48A7"/>
    <w:rsid w:val="003D5185"/>
    <w:rsid w:val="003D6002"/>
    <w:rsid w:val="003D6DE9"/>
    <w:rsid w:val="003D6E2B"/>
    <w:rsid w:val="003E0508"/>
    <w:rsid w:val="003E1F1D"/>
    <w:rsid w:val="003E23AC"/>
    <w:rsid w:val="003E2587"/>
    <w:rsid w:val="003E2CC6"/>
    <w:rsid w:val="003E31CB"/>
    <w:rsid w:val="003E3CB9"/>
    <w:rsid w:val="003E42E7"/>
    <w:rsid w:val="003E44B4"/>
    <w:rsid w:val="003E46DD"/>
    <w:rsid w:val="003E5AF8"/>
    <w:rsid w:val="003E6013"/>
    <w:rsid w:val="003E67CE"/>
    <w:rsid w:val="003E6CFA"/>
    <w:rsid w:val="003F015B"/>
    <w:rsid w:val="003F02EF"/>
    <w:rsid w:val="003F0FF0"/>
    <w:rsid w:val="003F1FA1"/>
    <w:rsid w:val="003F21B6"/>
    <w:rsid w:val="003F22DD"/>
    <w:rsid w:val="003F298B"/>
    <w:rsid w:val="003F2D7B"/>
    <w:rsid w:val="003F4794"/>
    <w:rsid w:val="003F56C7"/>
    <w:rsid w:val="003F5B01"/>
    <w:rsid w:val="003F5B36"/>
    <w:rsid w:val="003F5C6E"/>
    <w:rsid w:val="003F69F2"/>
    <w:rsid w:val="003F7370"/>
    <w:rsid w:val="004002FF"/>
    <w:rsid w:val="00400887"/>
    <w:rsid w:val="004010BE"/>
    <w:rsid w:val="00401388"/>
    <w:rsid w:val="004013B3"/>
    <w:rsid w:val="004025AC"/>
    <w:rsid w:val="00403235"/>
    <w:rsid w:val="00403524"/>
    <w:rsid w:val="00404697"/>
    <w:rsid w:val="0040530E"/>
    <w:rsid w:val="00405526"/>
    <w:rsid w:val="00406A84"/>
    <w:rsid w:val="00406DD8"/>
    <w:rsid w:val="0041052D"/>
    <w:rsid w:val="00410712"/>
    <w:rsid w:val="0041148D"/>
    <w:rsid w:val="00412D3E"/>
    <w:rsid w:val="004138B5"/>
    <w:rsid w:val="00414042"/>
    <w:rsid w:val="004146CC"/>
    <w:rsid w:val="00414EAA"/>
    <w:rsid w:val="00415082"/>
    <w:rsid w:val="004154FA"/>
    <w:rsid w:val="004164B5"/>
    <w:rsid w:val="00416B58"/>
    <w:rsid w:val="00420004"/>
    <w:rsid w:val="0042110E"/>
    <w:rsid w:val="00421473"/>
    <w:rsid w:val="004223D4"/>
    <w:rsid w:val="00422F13"/>
    <w:rsid w:val="004239CE"/>
    <w:rsid w:val="0042446F"/>
    <w:rsid w:val="00424C17"/>
    <w:rsid w:val="0042547F"/>
    <w:rsid w:val="00426289"/>
    <w:rsid w:val="00426C87"/>
    <w:rsid w:val="00426E1A"/>
    <w:rsid w:val="00427292"/>
    <w:rsid w:val="004302FB"/>
    <w:rsid w:val="004305A2"/>
    <w:rsid w:val="0043075D"/>
    <w:rsid w:val="004308D6"/>
    <w:rsid w:val="00430D8F"/>
    <w:rsid w:val="00431028"/>
    <w:rsid w:val="00431507"/>
    <w:rsid w:val="004319B4"/>
    <w:rsid w:val="00432503"/>
    <w:rsid w:val="0043412B"/>
    <w:rsid w:val="00434196"/>
    <w:rsid w:val="004348E2"/>
    <w:rsid w:val="0043621E"/>
    <w:rsid w:val="0043626C"/>
    <w:rsid w:val="00436E35"/>
    <w:rsid w:val="00440617"/>
    <w:rsid w:val="0044098E"/>
    <w:rsid w:val="00440B42"/>
    <w:rsid w:val="00441141"/>
    <w:rsid w:val="004419F2"/>
    <w:rsid w:val="0044290E"/>
    <w:rsid w:val="00444208"/>
    <w:rsid w:val="004443AC"/>
    <w:rsid w:val="00444D30"/>
    <w:rsid w:val="0044537C"/>
    <w:rsid w:val="0044595F"/>
    <w:rsid w:val="00445F48"/>
    <w:rsid w:val="004463F3"/>
    <w:rsid w:val="00446B2B"/>
    <w:rsid w:val="0044756D"/>
    <w:rsid w:val="004500FE"/>
    <w:rsid w:val="00450AA0"/>
    <w:rsid w:val="00450C7B"/>
    <w:rsid w:val="00450D7A"/>
    <w:rsid w:val="00450F87"/>
    <w:rsid w:val="00451280"/>
    <w:rsid w:val="00451465"/>
    <w:rsid w:val="00451607"/>
    <w:rsid w:val="00451703"/>
    <w:rsid w:val="004517DD"/>
    <w:rsid w:val="00451E1B"/>
    <w:rsid w:val="004523F1"/>
    <w:rsid w:val="00452463"/>
    <w:rsid w:val="00452DF5"/>
    <w:rsid w:val="0045369F"/>
    <w:rsid w:val="00453D56"/>
    <w:rsid w:val="004543DB"/>
    <w:rsid w:val="004551EE"/>
    <w:rsid w:val="0045657F"/>
    <w:rsid w:val="00456A83"/>
    <w:rsid w:val="00456CBB"/>
    <w:rsid w:val="004608DF"/>
    <w:rsid w:val="004616C2"/>
    <w:rsid w:val="00461B41"/>
    <w:rsid w:val="00462539"/>
    <w:rsid w:val="00463E97"/>
    <w:rsid w:val="00463F9F"/>
    <w:rsid w:val="0046409B"/>
    <w:rsid w:val="0046606D"/>
    <w:rsid w:val="004667DB"/>
    <w:rsid w:val="00466A21"/>
    <w:rsid w:val="0046792A"/>
    <w:rsid w:val="00470084"/>
    <w:rsid w:val="004704EA"/>
    <w:rsid w:val="004709F7"/>
    <w:rsid w:val="0047179C"/>
    <w:rsid w:val="00471902"/>
    <w:rsid w:val="00472970"/>
    <w:rsid w:val="00472F22"/>
    <w:rsid w:val="00473E6F"/>
    <w:rsid w:val="0047427C"/>
    <w:rsid w:val="0047483B"/>
    <w:rsid w:val="00474951"/>
    <w:rsid w:val="00474A7D"/>
    <w:rsid w:val="00475983"/>
    <w:rsid w:val="00476473"/>
    <w:rsid w:val="00476622"/>
    <w:rsid w:val="00476E24"/>
    <w:rsid w:val="00480C43"/>
    <w:rsid w:val="00481FA9"/>
    <w:rsid w:val="0048294C"/>
    <w:rsid w:val="004831F7"/>
    <w:rsid w:val="0048526F"/>
    <w:rsid w:val="004853CC"/>
    <w:rsid w:val="004854A3"/>
    <w:rsid w:val="00486116"/>
    <w:rsid w:val="00486203"/>
    <w:rsid w:val="00486CF7"/>
    <w:rsid w:val="00487D9E"/>
    <w:rsid w:val="00487EA6"/>
    <w:rsid w:val="00490298"/>
    <w:rsid w:val="0049052C"/>
    <w:rsid w:val="00490A85"/>
    <w:rsid w:val="0049242D"/>
    <w:rsid w:val="00492867"/>
    <w:rsid w:val="00492B56"/>
    <w:rsid w:val="00493181"/>
    <w:rsid w:val="00493DA7"/>
    <w:rsid w:val="00494934"/>
    <w:rsid w:val="0049616A"/>
    <w:rsid w:val="00496236"/>
    <w:rsid w:val="00496E5D"/>
    <w:rsid w:val="00496EBD"/>
    <w:rsid w:val="004A2A10"/>
    <w:rsid w:val="004A2AA0"/>
    <w:rsid w:val="004A2C7D"/>
    <w:rsid w:val="004A2EDA"/>
    <w:rsid w:val="004A5349"/>
    <w:rsid w:val="004A5934"/>
    <w:rsid w:val="004A66E2"/>
    <w:rsid w:val="004A7866"/>
    <w:rsid w:val="004B0AA5"/>
    <w:rsid w:val="004B0FB9"/>
    <w:rsid w:val="004B2456"/>
    <w:rsid w:val="004B25FE"/>
    <w:rsid w:val="004B2689"/>
    <w:rsid w:val="004B2879"/>
    <w:rsid w:val="004B29B4"/>
    <w:rsid w:val="004B302C"/>
    <w:rsid w:val="004B3C4A"/>
    <w:rsid w:val="004B5716"/>
    <w:rsid w:val="004B5977"/>
    <w:rsid w:val="004B5CA0"/>
    <w:rsid w:val="004B73E8"/>
    <w:rsid w:val="004B7FD9"/>
    <w:rsid w:val="004C07F6"/>
    <w:rsid w:val="004C0864"/>
    <w:rsid w:val="004C0ADC"/>
    <w:rsid w:val="004C0EC0"/>
    <w:rsid w:val="004C17DF"/>
    <w:rsid w:val="004C2768"/>
    <w:rsid w:val="004C2921"/>
    <w:rsid w:val="004C2C4E"/>
    <w:rsid w:val="004C372E"/>
    <w:rsid w:val="004C3C78"/>
    <w:rsid w:val="004C4BBB"/>
    <w:rsid w:val="004C51A0"/>
    <w:rsid w:val="004C599C"/>
    <w:rsid w:val="004C5F08"/>
    <w:rsid w:val="004C608D"/>
    <w:rsid w:val="004D055A"/>
    <w:rsid w:val="004D07F1"/>
    <w:rsid w:val="004D0CC3"/>
    <w:rsid w:val="004D0ECB"/>
    <w:rsid w:val="004D3025"/>
    <w:rsid w:val="004D37FA"/>
    <w:rsid w:val="004D474A"/>
    <w:rsid w:val="004D56C2"/>
    <w:rsid w:val="004D7596"/>
    <w:rsid w:val="004E0353"/>
    <w:rsid w:val="004E0428"/>
    <w:rsid w:val="004E0E9B"/>
    <w:rsid w:val="004E118B"/>
    <w:rsid w:val="004E2125"/>
    <w:rsid w:val="004E272C"/>
    <w:rsid w:val="004E276A"/>
    <w:rsid w:val="004E3246"/>
    <w:rsid w:val="004E32AB"/>
    <w:rsid w:val="004E3936"/>
    <w:rsid w:val="004E3A73"/>
    <w:rsid w:val="004E3E23"/>
    <w:rsid w:val="004E3FB2"/>
    <w:rsid w:val="004E424C"/>
    <w:rsid w:val="004E4512"/>
    <w:rsid w:val="004E4AC8"/>
    <w:rsid w:val="004E796F"/>
    <w:rsid w:val="004F0337"/>
    <w:rsid w:val="004F11AE"/>
    <w:rsid w:val="004F1272"/>
    <w:rsid w:val="004F2119"/>
    <w:rsid w:val="004F22AC"/>
    <w:rsid w:val="004F38C2"/>
    <w:rsid w:val="004F40D5"/>
    <w:rsid w:val="004F461A"/>
    <w:rsid w:val="004F4D4E"/>
    <w:rsid w:val="004F5511"/>
    <w:rsid w:val="004F5831"/>
    <w:rsid w:val="004F7514"/>
    <w:rsid w:val="004F7559"/>
    <w:rsid w:val="004F76C5"/>
    <w:rsid w:val="004F7AE2"/>
    <w:rsid w:val="005005BF"/>
    <w:rsid w:val="00500F44"/>
    <w:rsid w:val="0050186F"/>
    <w:rsid w:val="00501D65"/>
    <w:rsid w:val="00502002"/>
    <w:rsid w:val="00502298"/>
    <w:rsid w:val="00502AA5"/>
    <w:rsid w:val="00504473"/>
    <w:rsid w:val="00504987"/>
    <w:rsid w:val="005054C8"/>
    <w:rsid w:val="00505F13"/>
    <w:rsid w:val="00506B16"/>
    <w:rsid w:val="0050716E"/>
    <w:rsid w:val="00507322"/>
    <w:rsid w:val="00507FEB"/>
    <w:rsid w:val="00510F01"/>
    <w:rsid w:val="00511356"/>
    <w:rsid w:val="00511604"/>
    <w:rsid w:val="00512457"/>
    <w:rsid w:val="0051302A"/>
    <w:rsid w:val="005140D2"/>
    <w:rsid w:val="00514216"/>
    <w:rsid w:val="00514E33"/>
    <w:rsid w:val="0051570F"/>
    <w:rsid w:val="00515E25"/>
    <w:rsid w:val="0051767B"/>
    <w:rsid w:val="00517829"/>
    <w:rsid w:val="00517BA9"/>
    <w:rsid w:val="00517CBA"/>
    <w:rsid w:val="00517FC6"/>
    <w:rsid w:val="00520211"/>
    <w:rsid w:val="00520882"/>
    <w:rsid w:val="00520936"/>
    <w:rsid w:val="00520B36"/>
    <w:rsid w:val="00521232"/>
    <w:rsid w:val="00521F45"/>
    <w:rsid w:val="00522206"/>
    <w:rsid w:val="005229A0"/>
    <w:rsid w:val="00524BF3"/>
    <w:rsid w:val="0052608F"/>
    <w:rsid w:val="00526D4E"/>
    <w:rsid w:val="005273D8"/>
    <w:rsid w:val="0052778C"/>
    <w:rsid w:val="00527A06"/>
    <w:rsid w:val="005306A0"/>
    <w:rsid w:val="00530821"/>
    <w:rsid w:val="00531835"/>
    <w:rsid w:val="00531C98"/>
    <w:rsid w:val="00532677"/>
    <w:rsid w:val="00533F51"/>
    <w:rsid w:val="00534C0E"/>
    <w:rsid w:val="0053556E"/>
    <w:rsid w:val="00536079"/>
    <w:rsid w:val="00536BEF"/>
    <w:rsid w:val="00536BFD"/>
    <w:rsid w:val="00536DBE"/>
    <w:rsid w:val="00537B40"/>
    <w:rsid w:val="00540D62"/>
    <w:rsid w:val="00542D75"/>
    <w:rsid w:val="00542D91"/>
    <w:rsid w:val="0054397F"/>
    <w:rsid w:val="00543B73"/>
    <w:rsid w:val="00544508"/>
    <w:rsid w:val="00544F9A"/>
    <w:rsid w:val="00545AC7"/>
    <w:rsid w:val="00545B62"/>
    <w:rsid w:val="00546965"/>
    <w:rsid w:val="00550102"/>
    <w:rsid w:val="005516CA"/>
    <w:rsid w:val="00551E4A"/>
    <w:rsid w:val="005525AE"/>
    <w:rsid w:val="00552BBB"/>
    <w:rsid w:val="005532A9"/>
    <w:rsid w:val="005536E7"/>
    <w:rsid w:val="0055375B"/>
    <w:rsid w:val="00553C71"/>
    <w:rsid w:val="005544C5"/>
    <w:rsid w:val="00555F7A"/>
    <w:rsid w:val="0055626F"/>
    <w:rsid w:val="00556BFC"/>
    <w:rsid w:val="005573FB"/>
    <w:rsid w:val="00557C97"/>
    <w:rsid w:val="00560F6D"/>
    <w:rsid w:val="00562008"/>
    <w:rsid w:val="0056201E"/>
    <w:rsid w:val="00562E6E"/>
    <w:rsid w:val="005632D1"/>
    <w:rsid w:val="00563CE0"/>
    <w:rsid w:val="005640B0"/>
    <w:rsid w:val="00564899"/>
    <w:rsid w:val="00564E17"/>
    <w:rsid w:val="00565190"/>
    <w:rsid w:val="005653B6"/>
    <w:rsid w:val="0056557A"/>
    <w:rsid w:val="00567616"/>
    <w:rsid w:val="005701F4"/>
    <w:rsid w:val="005706C4"/>
    <w:rsid w:val="005709FF"/>
    <w:rsid w:val="0057102C"/>
    <w:rsid w:val="005714AE"/>
    <w:rsid w:val="00571701"/>
    <w:rsid w:val="00571FCE"/>
    <w:rsid w:val="005731DF"/>
    <w:rsid w:val="0057363F"/>
    <w:rsid w:val="00574104"/>
    <w:rsid w:val="00574294"/>
    <w:rsid w:val="00575679"/>
    <w:rsid w:val="005756C2"/>
    <w:rsid w:val="00575735"/>
    <w:rsid w:val="00575755"/>
    <w:rsid w:val="00575D4A"/>
    <w:rsid w:val="00575D5C"/>
    <w:rsid w:val="005779F3"/>
    <w:rsid w:val="00581229"/>
    <w:rsid w:val="0058148E"/>
    <w:rsid w:val="00581B38"/>
    <w:rsid w:val="00581E35"/>
    <w:rsid w:val="00582108"/>
    <w:rsid w:val="0058365C"/>
    <w:rsid w:val="0058416F"/>
    <w:rsid w:val="005861DC"/>
    <w:rsid w:val="00586B6D"/>
    <w:rsid w:val="00587BBD"/>
    <w:rsid w:val="00590D0B"/>
    <w:rsid w:val="00590FED"/>
    <w:rsid w:val="00591531"/>
    <w:rsid w:val="00592505"/>
    <w:rsid w:val="005927CE"/>
    <w:rsid w:val="0059280A"/>
    <w:rsid w:val="005938C2"/>
    <w:rsid w:val="0059416D"/>
    <w:rsid w:val="00594BEE"/>
    <w:rsid w:val="00597352"/>
    <w:rsid w:val="005A018B"/>
    <w:rsid w:val="005A0A24"/>
    <w:rsid w:val="005A0AD9"/>
    <w:rsid w:val="005A0C07"/>
    <w:rsid w:val="005A2BD1"/>
    <w:rsid w:val="005A2F4A"/>
    <w:rsid w:val="005A2FC5"/>
    <w:rsid w:val="005A4316"/>
    <w:rsid w:val="005A4C80"/>
    <w:rsid w:val="005A6190"/>
    <w:rsid w:val="005A6836"/>
    <w:rsid w:val="005A69EC"/>
    <w:rsid w:val="005A6FC1"/>
    <w:rsid w:val="005B0413"/>
    <w:rsid w:val="005B044D"/>
    <w:rsid w:val="005B107A"/>
    <w:rsid w:val="005B131B"/>
    <w:rsid w:val="005B14EF"/>
    <w:rsid w:val="005B1CED"/>
    <w:rsid w:val="005B21EC"/>
    <w:rsid w:val="005B24CC"/>
    <w:rsid w:val="005B2C70"/>
    <w:rsid w:val="005B2F40"/>
    <w:rsid w:val="005B4044"/>
    <w:rsid w:val="005B43AB"/>
    <w:rsid w:val="005B4415"/>
    <w:rsid w:val="005B464D"/>
    <w:rsid w:val="005B4674"/>
    <w:rsid w:val="005B4A35"/>
    <w:rsid w:val="005B5A2E"/>
    <w:rsid w:val="005B5B05"/>
    <w:rsid w:val="005B70A5"/>
    <w:rsid w:val="005B71CF"/>
    <w:rsid w:val="005B7C8F"/>
    <w:rsid w:val="005C0374"/>
    <w:rsid w:val="005C0862"/>
    <w:rsid w:val="005C0ADC"/>
    <w:rsid w:val="005C0D1E"/>
    <w:rsid w:val="005C1C1C"/>
    <w:rsid w:val="005C2B81"/>
    <w:rsid w:val="005C2CEE"/>
    <w:rsid w:val="005C3B86"/>
    <w:rsid w:val="005C3D64"/>
    <w:rsid w:val="005C4231"/>
    <w:rsid w:val="005C46E3"/>
    <w:rsid w:val="005C47FF"/>
    <w:rsid w:val="005C5823"/>
    <w:rsid w:val="005C5B11"/>
    <w:rsid w:val="005C6A37"/>
    <w:rsid w:val="005C6E5C"/>
    <w:rsid w:val="005C7FA8"/>
    <w:rsid w:val="005D00DF"/>
    <w:rsid w:val="005D1605"/>
    <w:rsid w:val="005D1FD4"/>
    <w:rsid w:val="005D2A38"/>
    <w:rsid w:val="005D2D34"/>
    <w:rsid w:val="005D33F8"/>
    <w:rsid w:val="005D3A07"/>
    <w:rsid w:val="005D4185"/>
    <w:rsid w:val="005D4BEE"/>
    <w:rsid w:val="005D57FF"/>
    <w:rsid w:val="005D5996"/>
    <w:rsid w:val="005D62CF"/>
    <w:rsid w:val="005D7249"/>
    <w:rsid w:val="005D7983"/>
    <w:rsid w:val="005D79CC"/>
    <w:rsid w:val="005E0C64"/>
    <w:rsid w:val="005E0E7F"/>
    <w:rsid w:val="005E46CB"/>
    <w:rsid w:val="005E4EB1"/>
    <w:rsid w:val="005E5E21"/>
    <w:rsid w:val="005E5F1E"/>
    <w:rsid w:val="005E64B5"/>
    <w:rsid w:val="005E730F"/>
    <w:rsid w:val="005F0815"/>
    <w:rsid w:val="005F0E07"/>
    <w:rsid w:val="005F3614"/>
    <w:rsid w:val="005F3F01"/>
    <w:rsid w:val="005F3F48"/>
    <w:rsid w:val="005F40D5"/>
    <w:rsid w:val="005F40DB"/>
    <w:rsid w:val="005F58CD"/>
    <w:rsid w:val="005F64FA"/>
    <w:rsid w:val="005F698F"/>
    <w:rsid w:val="00600E63"/>
    <w:rsid w:val="0060182B"/>
    <w:rsid w:val="00601BEC"/>
    <w:rsid w:val="00602A61"/>
    <w:rsid w:val="006033AE"/>
    <w:rsid w:val="006033E7"/>
    <w:rsid w:val="006044E2"/>
    <w:rsid w:val="006046A8"/>
    <w:rsid w:val="006054D7"/>
    <w:rsid w:val="0060550E"/>
    <w:rsid w:val="0060650D"/>
    <w:rsid w:val="00607559"/>
    <w:rsid w:val="00607873"/>
    <w:rsid w:val="00607C70"/>
    <w:rsid w:val="006110E0"/>
    <w:rsid w:val="00611689"/>
    <w:rsid w:val="00612B71"/>
    <w:rsid w:val="006133DC"/>
    <w:rsid w:val="006135CA"/>
    <w:rsid w:val="00613747"/>
    <w:rsid w:val="00613C75"/>
    <w:rsid w:val="006148BC"/>
    <w:rsid w:val="00615158"/>
    <w:rsid w:val="00616956"/>
    <w:rsid w:val="00616A1A"/>
    <w:rsid w:val="00616CD5"/>
    <w:rsid w:val="00616D54"/>
    <w:rsid w:val="0061799A"/>
    <w:rsid w:val="006203BC"/>
    <w:rsid w:val="00620669"/>
    <w:rsid w:val="0062083D"/>
    <w:rsid w:val="00620DBF"/>
    <w:rsid w:val="00620F51"/>
    <w:rsid w:val="00622A33"/>
    <w:rsid w:val="00623ADF"/>
    <w:rsid w:val="0062479F"/>
    <w:rsid w:val="0062491F"/>
    <w:rsid w:val="006257C8"/>
    <w:rsid w:val="00626291"/>
    <w:rsid w:val="00626EEB"/>
    <w:rsid w:val="00627C88"/>
    <w:rsid w:val="00627D5E"/>
    <w:rsid w:val="00630398"/>
    <w:rsid w:val="00630F96"/>
    <w:rsid w:val="00631144"/>
    <w:rsid w:val="006315DF"/>
    <w:rsid w:val="00631C83"/>
    <w:rsid w:val="00632348"/>
    <w:rsid w:val="0063258C"/>
    <w:rsid w:val="00632A29"/>
    <w:rsid w:val="00632D4D"/>
    <w:rsid w:val="006331EE"/>
    <w:rsid w:val="0063326C"/>
    <w:rsid w:val="0063378E"/>
    <w:rsid w:val="00633B2A"/>
    <w:rsid w:val="00634E84"/>
    <w:rsid w:val="006354DB"/>
    <w:rsid w:val="00636637"/>
    <w:rsid w:val="00637ECB"/>
    <w:rsid w:val="0064052D"/>
    <w:rsid w:val="006412E7"/>
    <w:rsid w:val="00641447"/>
    <w:rsid w:val="006421E5"/>
    <w:rsid w:val="00642A33"/>
    <w:rsid w:val="00642A44"/>
    <w:rsid w:val="00642B17"/>
    <w:rsid w:val="00643006"/>
    <w:rsid w:val="00643E4B"/>
    <w:rsid w:val="00644BDE"/>
    <w:rsid w:val="00644D88"/>
    <w:rsid w:val="00644F90"/>
    <w:rsid w:val="00645478"/>
    <w:rsid w:val="00645A7F"/>
    <w:rsid w:val="00645AD0"/>
    <w:rsid w:val="00645C75"/>
    <w:rsid w:val="006467DD"/>
    <w:rsid w:val="00651304"/>
    <w:rsid w:val="00651A65"/>
    <w:rsid w:val="00651CC9"/>
    <w:rsid w:val="00653788"/>
    <w:rsid w:val="00653AC1"/>
    <w:rsid w:val="006556A0"/>
    <w:rsid w:val="00655C97"/>
    <w:rsid w:val="006572FF"/>
    <w:rsid w:val="0065768C"/>
    <w:rsid w:val="00657897"/>
    <w:rsid w:val="00660B43"/>
    <w:rsid w:val="00660EF7"/>
    <w:rsid w:val="00661D47"/>
    <w:rsid w:val="00661F9D"/>
    <w:rsid w:val="006623C5"/>
    <w:rsid w:val="00662654"/>
    <w:rsid w:val="00662B65"/>
    <w:rsid w:val="006634EF"/>
    <w:rsid w:val="00663762"/>
    <w:rsid w:val="006646E4"/>
    <w:rsid w:val="006647A8"/>
    <w:rsid w:val="006651F5"/>
    <w:rsid w:val="00665793"/>
    <w:rsid w:val="006666F4"/>
    <w:rsid w:val="00666D2D"/>
    <w:rsid w:val="00667390"/>
    <w:rsid w:val="0067183E"/>
    <w:rsid w:val="00671AE2"/>
    <w:rsid w:val="00672A99"/>
    <w:rsid w:val="00672D8E"/>
    <w:rsid w:val="0067398A"/>
    <w:rsid w:val="0067437C"/>
    <w:rsid w:val="006759BD"/>
    <w:rsid w:val="00675A58"/>
    <w:rsid w:val="00675E45"/>
    <w:rsid w:val="00676A68"/>
    <w:rsid w:val="00676D7E"/>
    <w:rsid w:val="00676E1C"/>
    <w:rsid w:val="00676FC8"/>
    <w:rsid w:val="00677235"/>
    <w:rsid w:val="006776CD"/>
    <w:rsid w:val="00677F25"/>
    <w:rsid w:val="00680C24"/>
    <w:rsid w:val="00680E36"/>
    <w:rsid w:val="006810D9"/>
    <w:rsid w:val="00681190"/>
    <w:rsid w:val="00681337"/>
    <w:rsid w:val="006814D9"/>
    <w:rsid w:val="006816AC"/>
    <w:rsid w:val="0068180A"/>
    <w:rsid w:val="00681BB7"/>
    <w:rsid w:val="00682100"/>
    <w:rsid w:val="00683681"/>
    <w:rsid w:val="00684B79"/>
    <w:rsid w:val="00686314"/>
    <w:rsid w:val="006863DC"/>
    <w:rsid w:val="0068673A"/>
    <w:rsid w:val="00686DE5"/>
    <w:rsid w:val="00687193"/>
    <w:rsid w:val="006873DA"/>
    <w:rsid w:val="006879A1"/>
    <w:rsid w:val="006903E0"/>
    <w:rsid w:val="0069202E"/>
    <w:rsid w:val="00693434"/>
    <w:rsid w:val="00693673"/>
    <w:rsid w:val="0069498B"/>
    <w:rsid w:val="00694DB3"/>
    <w:rsid w:val="0069678F"/>
    <w:rsid w:val="006967DE"/>
    <w:rsid w:val="006973DB"/>
    <w:rsid w:val="006A0450"/>
    <w:rsid w:val="006A0BEE"/>
    <w:rsid w:val="006A1279"/>
    <w:rsid w:val="006A2150"/>
    <w:rsid w:val="006A21D4"/>
    <w:rsid w:val="006A23A7"/>
    <w:rsid w:val="006A28C0"/>
    <w:rsid w:val="006A2A32"/>
    <w:rsid w:val="006A300C"/>
    <w:rsid w:val="006A48FE"/>
    <w:rsid w:val="006A4C93"/>
    <w:rsid w:val="006A4DEF"/>
    <w:rsid w:val="006A4E52"/>
    <w:rsid w:val="006A4EF5"/>
    <w:rsid w:val="006A4F6A"/>
    <w:rsid w:val="006A52FD"/>
    <w:rsid w:val="006A591C"/>
    <w:rsid w:val="006A781A"/>
    <w:rsid w:val="006A7953"/>
    <w:rsid w:val="006B0483"/>
    <w:rsid w:val="006B07C5"/>
    <w:rsid w:val="006B0C70"/>
    <w:rsid w:val="006B0FDD"/>
    <w:rsid w:val="006B15CF"/>
    <w:rsid w:val="006B1C65"/>
    <w:rsid w:val="006B1D1F"/>
    <w:rsid w:val="006B1F0D"/>
    <w:rsid w:val="006B2011"/>
    <w:rsid w:val="006B21DA"/>
    <w:rsid w:val="006B4330"/>
    <w:rsid w:val="006B5182"/>
    <w:rsid w:val="006B5420"/>
    <w:rsid w:val="006B633E"/>
    <w:rsid w:val="006B6B7E"/>
    <w:rsid w:val="006B6D2F"/>
    <w:rsid w:val="006C02B8"/>
    <w:rsid w:val="006C037E"/>
    <w:rsid w:val="006C0996"/>
    <w:rsid w:val="006C1559"/>
    <w:rsid w:val="006C186E"/>
    <w:rsid w:val="006C1A19"/>
    <w:rsid w:val="006C1DC1"/>
    <w:rsid w:val="006C236D"/>
    <w:rsid w:val="006C3689"/>
    <w:rsid w:val="006C40DF"/>
    <w:rsid w:val="006C4B1F"/>
    <w:rsid w:val="006C5FA3"/>
    <w:rsid w:val="006C6521"/>
    <w:rsid w:val="006C65AF"/>
    <w:rsid w:val="006C6F68"/>
    <w:rsid w:val="006C78D8"/>
    <w:rsid w:val="006C7A82"/>
    <w:rsid w:val="006C7CA1"/>
    <w:rsid w:val="006C7DF2"/>
    <w:rsid w:val="006C7E8A"/>
    <w:rsid w:val="006D0D77"/>
    <w:rsid w:val="006D1431"/>
    <w:rsid w:val="006D1891"/>
    <w:rsid w:val="006D2D3E"/>
    <w:rsid w:val="006D2DAD"/>
    <w:rsid w:val="006D386D"/>
    <w:rsid w:val="006D4017"/>
    <w:rsid w:val="006D451E"/>
    <w:rsid w:val="006D4D42"/>
    <w:rsid w:val="006D5003"/>
    <w:rsid w:val="006D5101"/>
    <w:rsid w:val="006D5AB2"/>
    <w:rsid w:val="006D6894"/>
    <w:rsid w:val="006D7865"/>
    <w:rsid w:val="006E0384"/>
    <w:rsid w:val="006E0D2A"/>
    <w:rsid w:val="006E16D4"/>
    <w:rsid w:val="006E2103"/>
    <w:rsid w:val="006E21E5"/>
    <w:rsid w:val="006E2763"/>
    <w:rsid w:val="006E31A7"/>
    <w:rsid w:val="006E32FB"/>
    <w:rsid w:val="006E4923"/>
    <w:rsid w:val="006E6667"/>
    <w:rsid w:val="006E6DB0"/>
    <w:rsid w:val="006E7190"/>
    <w:rsid w:val="006E77A4"/>
    <w:rsid w:val="006F0BD8"/>
    <w:rsid w:val="006F1206"/>
    <w:rsid w:val="006F293D"/>
    <w:rsid w:val="006F357E"/>
    <w:rsid w:val="006F3A96"/>
    <w:rsid w:val="006F4778"/>
    <w:rsid w:val="006F4D8A"/>
    <w:rsid w:val="006F4F07"/>
    <w:rsid w:val="006F650C"/>
    <w:rsid w:val="006F68D5"/>
    <w:rsid w:val="006F7633"/>
    <w:rsid w:val="006F7F39"/>
    <w:rsid w:val="00700603"/>
    <w:rsid w:val="00702E21"/>
    <w:rsid w:val="00703491"/>
    <w:rsid w:val="00703548"/>
    <w:rsid w:val="0070381B"/>
    <w:rsid w:val="0070452F"/>
    <w:rsid w:val="007073E7"/>
    <w:rsid w:val="00707D7D"/>
    <w:rsid w:val="007102DA"/>
    <w:rsid w:val="00710805"/>
    <w:rsid w:val="00711B70"/>
    <w:rsid w:val="00712AFB"/>
    <w:rsid w:val="00712CF3"/>
    <w:rsid w:val="007138B4"/>
    <w:rsid w:val="007139EB"/>
    <w:rsid w:val="00714381"/>
    <w:rsid w:val="00714A32"/>
    <w:rsid w:val="00714A44"/>
    <w:rsid w:val="007151C3"/>
    <w:rsid w:val="0071596A"/>
    <w:rsid w:val="0071607F"/>
    <w:rsid w:val="00716DC7"/>
    <w:rsid w:val="00720E88"/>
    <w:rsid w:val="00721731"/>
    <w:rsid w:val="00721844"/>
    <w:rsid w:val="00722AD0"/>
    <w:rsid w:val="007236F2"/>
    <w:rsid w:val="00724309"/>
    <w:rsid w:val="007248ED"/>
    <w:rsid w:val="00724910"/>
    <w:rsid w:val="00724C77"/>
    <w:rsid w:val="00724E00"/>
    <w:rsid w:val="00725287"/>
    <w:rsid w:val="00726899"/>
    <w:rsid w:val="007273A6"/>
    <w:rsid w:val="00727B71"/>
    <w:rsid w:val="0073046D"/>
    <w:rsid w:val="0073074A"/>
    <w:rsid w:val="0073107B"/>
    <w:rsid w:val="007314C8"/>
    <w:rsid w:val="00731CB6"/>
    <w:rsid w:val="00731CD7"/>
    <w:rsid w:val="00731FE4"/>
    <w:rsid w:val="0073252A"/>
    <w:rsid w:val="00732B62"/>
    <w:rsid w:val="00734233"/>
    <w:rsid w:val="0073425F"/>
    <w:rsid w:val="007343D7"/>
    <w:rsid w:val="007347B1"/>
    <w:rsid w:val="00734D88"/>
    <w:rsid w:val="00734E18"/>
    <w:rsid w:val="00735249"/>
    <w:rsid w:val="0073593C"/>
    <w:rsid w:val="00736F66"/>
    <w:rsid w:val="007371FE"/>
    <w:rsid w:val="00740161"/>
    <w:rsid w:val="00740AE7"/>
    <w:rsid w:val="00741B22"/>
    <w:rsid w:val="007421B1"/>
    <w:rsid w:val="00742A73"/>
    <w:rsid w:val="00742B29"/>
    <w:rsid w:val="00742FD3"/>
    <w:rsid w:val="00744DD0"/>
    <w:rsid w:val="00744EAE"/>
    <w:rsid w:val="00745F44"/>
    <w:rsid w:val="0074601B"/>
    <w:rsid w:val="00747830"/>
    <w:rsid w:val="00747F09"/>
    <w:rsid w:val="0075001C"/>
    <w:rsid w:val="007521FA"/>
    <w:rsid w:val="00753249"/>
    <w:rsid w:val="00754723"/>
    <w:rsid w:val="007556BC"/>
    <w:rsid w:val="007557AB"/>
    <w:rsid w:val="00756D20"/>
    <w:rsid w:val="00756D35"/>
    <w:rsid w:val="00756FD8"/>
    <w:rsid w:val="00757F94"/>
    <w:rsid w:val="00760E45"/>
    <w:rsid w:val="007655F1"/>
    <w:rsid w:val="00765CE1"/>
    <w:rsid w:val="00766371"/>
    <w:rsid w:val="00766A47"/>
    <w:rsid w:val="00767028"/>
    <w:rsid w:val="0076709E"/>
    <w:rsid w:val="007671A9"/>
    <w:rsid w:val="00767BE0"/>
    <w:rsid w:val="00770217"/>
    <w:rsid w:val="00770DB2"/>
    <w:rsid w:val="00771879"/>
    <w:rsid w:val="00772D31"/>
    <w:rsid w:val="00772EAD"/>
    <w:rsid w:val="00773CF7"/>
    <w:rsid w:val="007744A6"/>
    <w:rsid w:val="007747BA"/>
    <w:rsid w:val="00774B41"/>
    <w:rsid w:val="00775F21"/>
    <w:rsid w:val="007763B6"/>
    <w:rsid w:val="00777578"/>
    <w:rsid w:val="007779E4"/>
    <w:rsid w:val="007779EB"/>
    <w:rsid w:val="00777B44"/>
    <w:rsid w:val="00780D59"/>
    <w:rsid w:val="00780EDC"/>
    <w:rsid w:val="00781169"/>
    <w:rsid w:val="00781E7A"/>
    <w:rsid w:val="00782BEF"/>
    <w:rsid w:val="00783035"/>
    <w:rsid w:val="00783323"/>
    <w:rsid w:val="007840D4"/>
    <w:rsid w:val="0078428E"/>
    <w:rsid w:val="007870DC"/>
    <w:rsid w:val="00787772"/>
    <w:rsid w:val="00791C15"/>
    <w:rsid w:val="00792DB1"/>
    <w:rsid w:val="00793188"/>
    <w:rsid w:val="0079391C"/>
    <w:rsid w:val="00793BCF"/>
    <w:rsid w:val="0079452A"/>
    <w:rsid w:val="007948BD"/>
    <w:rsid w:val="0079629F"/>
    <w:rsid w:val="007962E5"/>
    <w:rsid w:val="00796A8A"/>
    <w:rsid w:val="00796FA4"/>
    <w:rsid w:val="00797AA3"/>
    <w:rsid w:val="007A02A5"/>
    <w:rsid w:val="007A0942"/>
    <w:rsid w:val="007A0B78"/>
    <w:rsid w:val="007A2575"/>
    <w:rsid w:val="007A4B9B"/>
    <w:rsid w:val="007A55EF"/>
    <w:rsid w:val="007A61CB"/>
    <w:rsid w:val="007B0285"/>
    <w:rsid w:val="007B0536"/>
    <w:rsid w:val="007B0F2A"/>
    <w:rsid w:val="007B16FE"/>
    <w:rsid w:val="007B19AE"/>
    <w:rsid w:val="007B19BF"/>
    <w:rsid w:val="007B1C56"/>
    <w:rsid w:val="007B2140"/>
    <w:rsid w:val="007B21A5"/>
    <w:rsid w:val="007B2E08"/>
    <w:rsid w:val="007B31CF"/>
    <w:rsid w:val="007B4137"/>
    <w:rsid w:val="007B5B51"/>
    <w:rsid w:val="007B6ABA"/>
    <w:rsid w:val="007B776E"/>
    <w:rsid w:val="007B7BDE"/>
    <w:rsid w:val="007C0F52"/>
    <w:rsid w:val="007C0F6E"/>
    <w:rsid w:val="007C1325"/>
    <w:rsid w:val="007C1375"/>
    <w:rsid w:val="007C17A7"/>
    <w:rsid w:val="007C19FB"/>
    <w:rsid w:val="007C1F9C"/>
    <w:rsid w:val="007C2497"/>
    <w:rsid w:val="007C6035"/>
    <w:rsid w:val="007C610F"/>
    <w:rsid w:val="007C690B"/>
    <w:rsid w:val="007C6A77"/>
    <w:rsid w:val="007C6DAF"/>
    <w:rsid w:val="007C6F5B"/>
    <w:rsid w:val="007C78CE"/>
    <w:rsid w:val="007D0739"/>
    <w:rsid w:val="007D1136"/>
    <w:rsid w:val="007D1F8E"/>
    <w:rsid w:val="007D2058"/>
    <w:rsid w:val="007D2DF4"/>
    <w:rsid w:val="007D327F"/>
    <w:rsid w:val="007D371A"/>
    <w:rsid w:val="007D4953"/>
    <w:rsid w:val="007D5B3B"/>
    <w:rsid w:val="007D6417"/>
    <w:rsid w:val="007D6758"/>
    <w:rsid w:val="007D7B7A"/>
    <w:rsid w:val="007E001A"/>
    <w:rsid w:val="007E063F"/>
    <w:rsid w:val="007E1051"/>
    <w:rsid w:val="007E1471"/>
    <w:rsid w:val="007E3290"/>
    <w:rsid w:val="007E33AE"/>
    <w:rsid w:val="007E3824"/>
    <w:rsid w:val="007E4E73"/>
    <w:rsid w:val="007E599A"/>
    <w:rsid w:val="007E65CF"/>
    <w:rsid w:val="007E6809"/>
    <w:rsid w:val="007E6B1F"/>
    <w:rsid w:val="007E720B"/>
    <w:rsid w:val="007F0D54"/>
    <w:rsid w:val="007F1BED"/>
    <w:rsid w:val="007F2072"/>
    <w:rsid w:val="007F21C9"/>
    <w:rsid w:val="007F2455"/>
    <w:rsid w:val="007F3714"/>
    <w:rsid w:val="007F43D9"/>
    <w:rsid w:val="007F4624"/>
    <w:rsid w:val="007F4EDF"/>
    <w:rsid w:val="007F5648"/>
    <w:rsid w:val="007F566A"/>
    <w:rsid w:val="007F5B53"/>
    <w:rsid w:val="007F5CB9"/>
    <w:rsid w:val="007F6BEB"/>
    <w:rsid w:val="007F6D61"/>
    <w:rsid w:val="007F785F"/>
    <w:rsid w:val="00800AEE"/>
    <w:rsid w:val="00800BFF"/>
    <w:rsid w:val="00800CA6"/>
    <w:rsid w:val="00802F0D"/>
    <w:rsid w:val="00803986"/>
    <w:rsid w:val="00804245"/>
    <w:rsid w:val="00804B8D"/>
    <w:rsid w:val="00805C7C"/>
    <w:rsid w:val="00806025"/>
    <w:rsid w:val="00806546"/>
    <w:rsid w:val="008066F2"/>
    <w:rsid w:val="00806DA3"/>
    <w:rsid w:val="00807392"/>
    <w:rsid w:val="00807D0A"/>
    <w:rsid w:val="00810FE8"/>
    <w:rsid w:val="0081104C"/>
    <w:rsid w:val="00811B96"/>
    <w:rsid w:val="00813574"/>
    <w:rsid w:val="00813C7D"/>
    <w:rsid w:val="008151F4"/>
    <w:rsid w:val="008152B6"/>
    <w:rsid w:val="008153A7"/>
    <w:rsid w:val="008164E6"/>
    <w:rsid w:val="008173EE"/>
    <w:rsid w:val="008203FF"/>
    <w:rsid w:val="00820862"/>
    <w:rsid w:val="0082128C"/>
    <w:rsid w:val="008218BB"/>
    <w:rsid w:val="0082282E"/>
    <w:rsid w:val="00823372"/>
    <w:rsid w:val="00823DBC"/>
    <w:rsid w:val="00823F6A"/>
    <w:rsid w:val="008247E1"/>
    <w:rsid w:val="008249B7"/>
    <w:rsid w:val="00824C34"/>
    <w:rsid w:val="00825575"/>
    <w:rsid w:val="00825A0B"/>
    <w:rsid w:val="00826CFF"/>
    <w:rsid w:val="008270F4"/>
    <w:rsid w:val="00830B04"/>
    <w:rsid w:val="00830B98"/>
    <w:rsid w:val="00830DCA"/>
    <w:rsid w:val="0083116B"/>
    <w:rsid w:val="00831303"/>
    <w:rsid w:val="00832157"/>
    <w:rsid w:val="00832448"/>
    <w:rsid w:val="0083332F"/>
    <w:rsid w:val="00833694"/>
    <w:rsid w:val="00834208"/>
    <w:rsid w:val="00834542"/>
    <w:rsid w:val="00834BB5"/>
    <w:rsid w:val="008353C3"/>
    <w:rsid w:val="0083604F"/>
    <w:rsid w:val="008360AC"/>
    <w:rsid w:val="0083658A"/>
    <w:rsid w:val="00836761"/>
    <w:rsid w:val="00836FCB"/>
    <w:rsid w:val="00837294"/>
    <w:rsid w:val="00837784"/>
    <w:rsid w:val="00840733"/>
    <w:rsid w:val="0084099B"/>
    <w:rsid w:val="00840AA0"/>
    <w:rsid w:val="00841497"/>
    <w:rsid w:val="00841B58"/>
    <w:rsid w:val="00841C30"/>
    <w:rsid w:val="00842DAC"/>
    <w:rsid w:val="00843099"/>
    <w:rsid w:val="00843225"/>
    <w:rsid w:val="00843E5B"/>
    <w:rsid w:val="00844098"/>
    <w:rsid w:val="008443BD"/>
    <w:rsid w:val="0084480E"/>
    <w:rsid w:val="00845397"/>
    <w:rsid w:val="00845C29"/>
    <w:rsid w:val="00845D3E"/>
    <w:rsid w:val="00845D6A"/>
    <w:rsid w:val="0084650A"/>
    <w:rsid w:val="00846DB7"/>
    <w:rsid w:val="008528EA"/>
    <w:rsid w:val="00852F79"/>
    <w:rsid w:val="00853432"/>
    <w:rsid w:val="00855401"/>
    <w:rsid w:val="00855677"/>
    <w:rsid w:val="008558C3"/>
    <w:rsid w:val="00855E59"/>
    <w:rsid w:val="0085679F"/>
    <w:rsid w:val="00861261"/>
    <w:rsid w:val="008639E7"/>
    <w:rsid w:val="00863CED"/>
    <w:rsid w:val="00864480"/>
    <w:rsid w:val="00865007"/>
    <w:rsid w:val="008657EA"/>
    <w:rsid w:val="008659F0"/>
    <w:rsid w:val="00866425"/>
    <w:rsid w:val="00866585"/>
    <w:rsid w:val="00866BE0"/>
    <w:rsid w:val="00866EF7"/>
    <w:rsid w:val="00867595"/>
    <w:rsid w:val="008701CB"/>
    <w:rsid w:val="008703D9"/>
    <w:rsid w:val="008707B8"/>
    <w:rsid w:val="00870B26"/>
    <w:rsid w:val="008715A9"/>
    <w:rsid w:val="008717F9"/>
    <w:rsid w:val="00872CB5"/>
    <w:rsid w:val="008747F5"/>
    <w:rsid w:val="00875491"/>
    <w:rsid w:val="00875F2F"/>
    <w:rsid w:val="0087608C"/>
    <w:rsid w:val="00877AA8"/>
    <w:rsid w:val="00880139"/>
    <w:rsid w:val="008815B7"/>
    <w:rsid w:val="00881847"/>
    <w:rsid w:val="00881DB5"/>
    <w:rsid w:val="00881E30"/>
    <w:rsid w:val="00881FB7"/>
    <w:rsid w:val="00882419"/>
    <w:rsid w:val="008835DF"/>
    <w:rsid w:val="008840F8"/>
    <w:rsid w:val="008857E3"/>
    <w:rsid w:val="00885824"/>
    <w:rsid w:val="0088603C"/>
    <w:rsid w:val="008868C0"/>
    <w:rsid w:val="00887A61"/>
    <w:rsid w:val="00890C54"/>
    <w:rsid w:val="008912EE"/>
    <w:rsid w:val="00892616"/>
    <w:rsid w:val="00892B40"/>
    <w:rsid w:val="0089309A"/>
    <w:rsid w:val="00893F59"/>
    <w:rsid w:val="008940A5"/>
    <w:rsid w:val="008946F2"/>
    <w:rsid w:val="00894EDC"/>
    <w:rsid w:val="0089560F"/>
    <w:rsid w:val="00895A5E"/>
    <w:rsid w:val="00895D4F"/>
    <w:rsid w:val="0089774E"/>
    <w:rsid w:val="0089780D"/>
    <w:rsid w:val="008979B6"/>
    <w:rsid w:val="00897AAE"/>
    <w:rsid w:val="00897D64"/>
    <w:rsid w:val="008A0728"/>
    <w:rsid w:val="008A0741"/>
    <w:rsid w:val="008A1535"/>
    <w:rsid w:val="008A1CA1"/>
    <w:rsid w:val="008A29AF"/>
    <w:rsid w:val="008A30F6"/>
    <w:rsid w:val="008A32D5"/>
    <w:rsid w:val="008A3D3C"/>
    <w:rsid w:val="008A7F2A"/>
    <w:rsid w:val="008B080E"/>
    <w:rsid w:val="008B191C"/>
    <w:rsid w:val="008B20E6"/>
    <w:rsid w:val="008B2A20"/>
    <w:rsid w:val="008B2D48"/>
    <w:rsid w:val="008B38DE"/>
    <w:rsid w:val="008B4606"/>
    <w:rsid w:val="008B46F7"/>
    <w:rsid w:val="008B5801"/>
    <w:rsid w:val="008B5ACB"/>
    <w:rsid w:val="008B6422"/>
    <w:rsid w:val="008C03CE"/>
    <w:rsid w:val="008C04AA"/>
    <w:rsid w:val="008C1145"/>
    <w:rsid w:val="008C125C"/>
    <w:rsid w:val="008C19D9"/>
    <w:rsid w:val="008C2B49"/>
    <w:rsid w:val="008C3213"/>
    <w:rsid w:val="008C371A"/>
    <w:rsid w:val="008C3876"/>
    <w:rsid w:val="008C4034"/>
    <w:rsid w:val="008C46E9"/>
    <w:rsid w:val="008C4BD6"/>
    <w:rsid w:val="008C5007"/>
    <w:rsid w:val="008C5938"/>
    <w:rsid w:val="008C5951"/>
    <w:rsid w:val="008C60CF"/>
    <w:rsid w:val="008C60FE"/>
    <w:rsid w:val="008C6D4A"/>
    <w:rsid w:val="008C6EE6"/>
    <w:rsid w:val="008C7803"/>
    <w:rsid w:val="008D111D"/>
    <w:rsid w:val="008D1989"/>
    <w:rsid w:val="008D1C94"/>
    <w:rsid w:val="008D1CAF"/>
    <w:rsid w:val="008D207F"/>
    <w:rsid w:val="008D2684"/>
    <w:rsid w:val="008D2F15"/>
    <w:rsid w:val="008D33F1"/>
    <w:rsid w:val="008D41BE"/>
    <w:rsid w:val="008D4A30"/>
    <w:rsid w:val="008D4D15"/>
    <w:rsid w:val="008D5798"/>
    <w:rsid w:val="008D59B4"/>
    <w:rsid w:val="008D66AD"/>
    <w:rsid w:val="008D6AA5"/>
    <w:rsid w:val="008D7553"/>
    <w:rsid w:val="008D77C4"/>
    <w:rsid w:val="008D7C69"/>
    <w:rsid w:val="008E0F70"/>
    <w:rsid w:val="008E17AA"/>
    <w:rsid w:val="008E1D71"/>
    <w:rsid w:val="008E1E51"/>
    <w:rsid w:val="008E221E"/>
    <w:rsid w:val="008E2417"/>
    <w:rsid w:val="008E4F5D"/>
    <w:rsid w:val="008E5624"/>
    <w:rsid w:val="008E5AB4"/>
    <w:rsid w:val="008E6F3A"/>
    <w:rsid w:val="008E78AD"/>
    <w:rsid w:val="008F1045"/>
    <w:rsid w:val="008F1089"/>
    <w:rsid w:val="008F139E"/>
    <w:rsid w:val="008F15B3"/>
    <w:rsid w:val="008F16EF"/>
    <w:rsid w:val="008F2DD0"/>
    <w:rsid w:val="008F30A6"/>
    <w:rsid w:val="008F5B5E"/>
    <w:rsid w:val="008F5FC3"/>
    <w:rsid w:val="008F6B67"/>
    <w:rsid w:val="008F7E25"/>
    <w:rsid w:val="0090139F"/>
    <w:rsid w:val="00901AB5"/>
    <w:rsid w:val="00902424"/>
    <w:rsid w:val="009026BA"/>
    <w:rsid w:val="00902BCD"/>
    <w:rsid w:val="00903B0B"/>
    <w:rsid w:val="00903D92"/>
    <w:rsid w:val="00904912"/>
    <w:rsid w:val="009067F5"/>
    <w:rsid w:val="00906AA4"/>
    <w:rsid w:val="00906C00"/>
    <w:rsid w:val="00906CD3"/>
    <w:rsid w:val="009071AB"/>
    <w:rsid w:val="009075A6"/>
    <w:rsid w:val="00907EDB"/>
    <w:rsid w:val="00910662"/>
    <w:rsid w:val="00910FED"/>
    <w:rsid w:val="0091289C"/>
    <w:rsid w:val="009128CA"/>
    <w:rsid w:val="00912F51"/>
    <w:rsid w:val="0091347E"/>
    <w:rsid w:val="0091543C"/>
    <w:rsid w:val="009156D3"/>
    <w:rsid w:val="00915BA4"/>
    <w:rsid w:val="00915C18"/>
    <w:rsid w:val="009161BB"/>
    <w:rsid w:val="009163DB"/>
    <w:rsid w:val="009168D7"/>
    <w:rsid w:val="00917305"/>
    <w:rsid w:val="0091759D"/>
    <w:rsid w:val="00917673"/>
    <w:rsid w:val="0092030B"/>
    <w:rsid w:val="0092085C"/>
    <w:rsid w:val="00920C15"/>
    <w:rsid w:val="009213D5"/>
    <w:rsid w:val="00921F6B"/>
    <w:rsid w:val="00922288"/>
    <w:rsid w:val="00922A68"/>
    <w:rsid w:val="00922ADB"/>
    <w:rsid w:val="00923C56"/>
    <w:rsid w:val="0092613C"/>
    <w:rsid w:val="00926546"/>
    <w:rsid w:val="0092676C"/>
    <w:rsid w:val="00926941"/>
    <w:rsid w:val="00927E87"/>
    <w:rsid w:val="00927FFC"/>
    <w:rsid w:val="00930CA8"/>
    <w:rsid w:val="00931289"/>
    <w:rsid w:val="00931905"/>
    <w:rsid w:val="0093231D"/>
    <w:rsid w:val="00932510"/>
    <w:rsid w:val="00932FAF"/>
    <w:rsid w:val="009333DE"/>
    <w:rsid w:val="00933B15"/>
    <w:rsid w:val="00935737"/>
    <w:rsid w:val="00935C95"/>
    <w:rsid w:val="00937D8F"/>
    <w:rsid w:val="0094022F"/>
    <w:rsid w:val="00940A29"/>
    <w:rsid w:val="0094141C"/>
    <w:rsid w:val="0094202C"/>
    <w:rsid w:val="009432F6"/>
    <w:rsid w:val="009448B7"/>
    <w:rsid w:val="00944C09"/>
    <w:rsid w:val="00944FF3"/>
    <w:rsid w:val="009451D2"/>
    <w:rsid w:val="00945F86"/>
    <w:rsid w:val="009461EB"/>
    <w:rsid w:val="00946634"/>
    <w:rsid w:val="0094769A"/>
    <w:rsid w:val="00950794"/>
    <w:rsid w:val="00953796"/>
    <w:rsid w:val="00954EF6"/>
    <w:rsid w:val="00955660"/>
    <w:rsid w:val="00955947"/>
    <w:rsid w:val="00955F1F"/>
    <w:rsid w:val="009560F6"/>
    <w:rsid w:val="009562B4"/>
    <w:rsid w:val="0095698B"/>
    <w:rsid w:val="00957C49"/>
    <w:rsid w:val="009604B3"/>
    <w:rsid w:val="00960C2B"/>
    <w:rsid w:val="0096100B"/>
    <w:rsid w:val="00961049"/>
    <w:rsid w:val="009610AB"/>
    <w:rsid w:val="00961137"/>
    <w:rsid w:val="00961187"/>
    <w:rsid w:val="009625A2"/>
    <w:rsid w:val="009642B6"/>
    <w:rsid w:val="009642DD"/>
    <w:rsid w:val="009658F8"/>
    <w:rsid w:val="00966F14"/>
    <w:rsid w:val="0096712F"/>
    <w:rsid w:val="009675A1"/>
    <w:rsid w:val="00967FAC"/>
    <w:rsid w:val="0097034A"/>
    <w:rsid w:val="009704F2"/>
    <w:rsid w:val="00970D9C"/>
    <w:rsid w:val="0097106E"/>
    <w:rsid w:val="009722E3"/>
    <w:rsid w:val="00972304"/>
    <w:rsid w:val="009723B6"/>
    <w:rsid w:val="009724A6"/>
    <w:rsid w:val="0097290A"/>
    <w:rsid w:val="00972AFB"/>
    <w:rsid w:val="00972E22"/>
    <w:rsid w:val="00972F41"/>
    <w:rsid w:val="00972F60"/>
    <w:rsid w:val="0097324A"/>
    <w:rsid w:val="00974FAF"/>
    <w:rsid w:val="0097614D"/>
    <w:rsid w:val="009772DD"/>
    <w:rsid w:val="009773CF"/>
    <w:rsid w:val="009779F5"/>
    <w:rsid w:val="00977ACD"/>
    <w:rsid w:val="00977FCD"/>
    <w:rsid w:val="009806F1"/>
    <w:rsid w:val="0098118B"/>
    <w:rsid w:val="0098178C"/>
    <w:rsid w:val="00982627"/>
    <w:rsid w:val="00983201"/>
    <w:rsid w:val="00986012"/>
    <w:rsid w:val="0098654B"/>
    <w:rsid w:val="00986A95"/>
    <w:rsid w:val="00986C8A"/>
    <w:rsid w:val="00986EB4"/>
    <w:rsid w:val="00986FE6"/>
    <w:rsid w:val="00987082"/>
    <w:rsid w:val="00990E2C"/>
    <w:rsid w:val="00993051"/>
    <w:rsid w:val="00993859"/>
    <w:rsid w:val="00994044"/>
    <w:rsid w:val="00994689"/>
    <w:rsid w:val="00994D61"/>
    <w:rsid w:val="009971A2"/>
    <w:rsid w:val="009A0939"/>
    <w:rsid w:val="009A0B03"/>
    <w:rsid w:val="009A16C5"/>
    <w:rsid w:val="009A2018"/>
    <w:rsid w:val="009A2964"/>
    <w:rsid w:val="009A2E4A"/>
    <w:rsid w:val="009A4C66"/>
    <w:rsid w:val="009A4D25"/>
    <w:rsid w:val="009A52FD"/>
    <w:rsid w:val="009A5AFE"/>
    <w:rsid w:val="009A5BB2"/>
    <w:rsid w:val="009A6832"/>
    <w:rsid w:val="009A7025"/>
    <w:rsid w:val="009B013B"/>
    <w:rsid w:val="009B04E5"/>
    <w:rsid w:val="009B0C6E"/>
    <w:rsid w:val="009B0DD6"/>
    <w:rsid w:val="009B1BBA"/>
    <w:rsid w:val="009B2185"/>
    <w:rsid w:val="009B226A"/>
    <w:rsid w:val="009B22EE"/>
    <w:rsid w:val="009B3079"/>
    <w:rsid w:val="009B321D"/>
    <w:rsid w:val="009B3604"/>
    <w:rsid w:val="009B38C4"/>
    <w:rsid w:val="009B5240"/>
    <w:rsid w:val="009B6159"/>
    <w:rsid w:val="009B632B"/>
    <w:rsid w:val="009B657D"/>
    <w:rsid w:val="009B6757"/>
    <w:rsid w:val="009B7959"/>
    <w:rsid w:val="009C1000"/>
    <w:rsid w:val="009C3535"/>
    <w:rsid w:val="009C3EE3"/>
    <w:rsid w:val="009C436A"/>
    <w:rsid w:val="009C466A"/>
    <w:rsid w:val="009C4AF7"/>
    <w:rsid w:val="009C513F"/>
    <w:rsid w:val="009C746F"/>
    <w:rsid w:val="009D0208"/>
    <w:rsid w:val="009D0AB6"/>
    <w:rsid w:val="009D0C1E"/>
    <w:rsid w:val="009D162A"/>
    <w:rsid w:val="009D16EF"/>
    <w:rsid w:val="009D1DE3"/>
    <w:rsid w:val="009D2366"/>
    <w:rsid w:val="009D4C81"/>
    <w:rsid w:val="009D4CC7"/>
    <w:rsid w:val="009D6434"/>
    <w:rsid w:val="009D65AD"/>
    <w:rsid w:val="009D668C"/>
    <w:rsid w:val="009D6F8F"/>
    <w:rsid w:val="009D7598"/>
    <w:rsid w:val="009E0463"/>
    <w:rsid w:val="009E06CB"/>
    <w:rsid w:val="009E083C"/>
    <w:rsid w:val="009E13FA"/>
    <w:rsid w:val="009E2222"/>
    <w:rsid w:val="009E2A07"/>
    <w:rsid w:val="009E2B9E"/>
    <w:rsid w:val="009E40B1"/>
    <w:rsid w:val="009E58CD"/>
    <w:rsid w:val="009E58E4"/>
    <w:rsid w:val="009E6B6E"/>
    <w:rsid w:val="009E7C68"/>
    <w:rsid w:val="009F077D"/>
    <w:rsid w:val="009F0BA5"/>
    <w:rsid w:val="009F0E3D"/>
    <w:rsid w:val="009F1EA6"/>
    <w:rsid w:val="009F1F2B"/>
    <w:rsid w:val="009F2620"/>
    <w:rsid w:val="009F3CEF"/>
    <w:rsid w:val="009F412D"/>
    <w:rsid w:val="009F5348"/>
    <w:rsid w:val="009F592A"/>
    <w:rsid w:val="009F5B11"/>
    <w:rsid w:val="009F7679"/>
    <w:rsid w:val="00A00465"/>
    <w:rsid w:val="00A01209"/>
    <w:rsid w:val="00A0165D"/>
    <w:rsid w:val="00A018FB"/>
    <w:rsid w:val="00A01A4D"/>
    <w:rsid w:val="00A020D8"/>
    <w:rsid w:val="00A02BC2"/>
    <w:rsid w:val="00A032DE"/>
    <w:rsid w:val="00A035DA"/>
    <w:rsid w:val="00A03C06"/>
    <w:rsid w:val="00A046E5"/>
    <w:rsid w:val="00A0596B"/>
    <w:rsid w:val="00A060CB"/>
    <w:rsid w:val="00A06285"/>
    <w:rsid w:val="00A07F0E"/>
    <w:rsid w:val="00A11191"/>
    <w:rsid w:val="00A125C5"/>
    <w:rsid w:val="00A125DF"/>
    <w:rsid w:val="00A13889"/>
    <w:rsid w:val="00A13B3A"/>
    <w:rsid w:val="00A141B4"/>
    <w:rsid w:val="00A147EE"/>
    <w:rsid w:val="00A1488C"/>
    <w:rsid w:val="00A14C2E"/>
    <w:rsid w:val="00A14D6D"/>
    <w:rsid w:val="00A16553"/>
    <w:rsid w:val="00A178C6"/>
    <w:rsid w:val="00A201A9"/>
    <w:rsid w:val="00A214D4"/>
    <w:rsid w:val="00A21D43"/>
    <w:rsid w:val="00A22316"/>
    <w:rsid w:val="00A22B68"/>
    <w:rsid w:val="00A23CF3"/>
    <w:rsid w:val="00A23D67"/>
    <w:rsid w:val="00A24A80"/>
    <w:rsid w:val="00A25473"/>
    <w:rsid w:val="00A267B0"/>
    <w:rsid w:val="00A30DD0"/>
    <w:rsid w:val="00A30E97"/>
    <w:rsid w:val="00A30F32"/>
    <w:rsid w:val="00A31A44"/>
    <w:rsid w:val="00A31F0C"/>
    <w:rsid w:val="00A34199"/>
    <w:rsid w:val="00A35250"/>
    <w:rsid w:val="00A36F87"/>
    <w:rsid w:val="00A37391"/>
    <w:rsid w:val="00A406F7"/>
    <w:rsid w:val="00A40F21"/>
    <w:rsid w:val="00A41979"/>
    <w:rsid w:val="00A427F0"/>
    <w:rsid w:val="00A42DC0"/>
    <w:rsid w:val="00A43075"/>
    <w:rsid w:val="00A438E0"/>
    <w:rsid w:val="00A43C47"/>
    <w:rsid w:val="00A43C62"/>
    <w:rsid w:val="00A44262"/>
    <w:rsid w:val="00A44A0F"/>
    <w:rsid w:val="00A46133"/>
    <w:rsid w:val="00A4654E"/>
    <w:rsid w:val="00A51393"/>
    <w:rsid w:val="00A5305A"/>
    <w:rsid w:val="00A5374A"/>
    <w:rsid w:val="00A5390F"/>
    <w:rsid w:val="00A539AF"/>
    <w:rsid w:val="00A53A5D"/>
    <w:rsid w:val="00A53D62"/>
    <w:rsid w:val="00A54C7C"/>
    <w:rsid w:val="00A5592E"/>
    <w:rsid w:val="00A56283"/>
    <w:rsid w:val="00A56C17"/>
    <w:rsid w:val="00A57A03"/>
    <w:rsid w:val="00A60216"/>
    <w:rsid w:val="00A60326"/>
    <w:rsid w:val="00A61458"/>
    <w:rsid w:val="00A62346"/>
    <w:rsid w:val="00A62E9A"/>
    <w:rsid w:val="00A63218"/>
    <w:rsid w:val="00A63726"/>
    <w:rsid w:val="00A63A6F"/>
    <w:rsid w:val="00A64694"/>
    <w:rsid w:val="00A64CC3"/>
    <w:rsid w:val="00A65635"/>
    <w:rsid w:val="00A65B21"/>
    <w:rsid w:val="00A65B6C"/>
    <w:rsid w:val="00A65B7F"/>
    <w:rsid w:val="00A661AB"/>
    <w:rsid w:val="00A7005F"/>
    <w:rsid w:val="00A70F84"/>
    <w:rsid w:val="00A713D9"/>
    <w:rsid w:val="00A724B3"/>
    <w:rsid w:val="00A72B31"/>
    <w:rsid w:val="00A73915"/>
    <w:rsid w:val="00A7443B"/>
    <w:rsid w:val="00A74D60"/>
    <w:rsid w:val="00A75873"/>
    <w:rsid w:val="00A75BC2"/>
    <w:rsid w:val="00A77326"/>
    <w:rsid w:val="00A77F21"/>
    <w:rsid w:val="00A819B3"/>
    <w:rsid w:val="00A81F06"/>
    <w:rsid w:val="00A82691"/>
    <w:rsid w:val="00A82797"/>
    <w:rsid w:val="00A82E49"/>
    <w:rsid w:val="00A82FC3"/>
    <w:rsid w:val="00A8346E"/>
    <w:rsid w:val="00A84056"/>
    <w:rsid w:val="00A852FE"/>
    <w:rsid w:val="00A85C32"/>
    <w:rsid w:val="00A86335"/>
    <w:rsid w:val="00A8646B"/>
    <w:rsid w:val="00A8687D"/>
    <w:rsid w:val="00A868D7"/>
    <w:rsid w:val="00A87374"/>
    <w:rsid w:val="00A8738D"/>
    <w:rsid w:val="00A876B2"/>
    <w:rsid w:val="00A87AC2"/>
    <w:rsid w:val="00A87D88"/>
    <w:rsid w:val="00A87DB1"/>
    <w:rsid w:val="00A907C6"/>
    <w:rsid w:val="00A9095A"/>
    <w:rsid w:val="00A911D4"/>
    <w:rsid w:val="00A91E29"/>
    <w:rsid w:val="00A92CDB"/>
    <w:rsid w:val="00A92CE6"/>
    <w:rsid w:val="00A92F57"/>
    <w:rsid w:val="00A9327B"/>
    <w:rsid w:val="00A939A2"/>
    <w:rsid w:val="00A9456F"/>
    <w:rsid w:val="00A9525E"/>
    <w:rsid w:val="00A963F7"/>
    <w:rsid w:val="00A966F2"/>
    <w:rsid w:val="00A96AF5"/>
    <w:rsid w:val="00A96E22"/>
    <w:rsid w:val="00AA085A"/>
    <w:rsid w:val="00AA09F6"/>
    <w:rsid w:val="00AA0A37"/>
    <w:rsid w:val="00AA0D19"/>
    <w:rsid w:val="00AA0FFF"/>
    <w:rsid w:val="00AA10E6"/>
    <w:rsid w:val="00AA2E31"/>
    <w:rsid w:val="00AA4142"/>
    <w:rsid w:val="00AA4806"/>
    <w:rsid w:val="00AA5AA5"/>
    <w:rsid w:val="00AA6B53"/>
    <w:rsid w:val="00AA6CC5"/>
    <w:rsid w:val="00AA6F5B"/>
    <w:rsid w:val="00AA7B75"/>
    <w:rsid w:val="00AB00AB"/>
    <w:rsid w:val="00AB1B48"/>
    <w:rsid w:val="00AB376B"/>
    <w:rsid w:val="00AB4682"/>
    <w:rsid w:val="00AB51D6"/>
    <w:rsid w:val="00AB5297"/>
    <w:rsid w:val="00AB7615"/>
    <w:rsid w:val="00AB78CA"/>
    <w:rsid w:val="00AC1309"/>
    <w:rsid w:val="00AC23CD"/>
    <w:rsid w:val="00AC34E2"/>
    <w:rsid w:val="00AC3601"/>
    <w:rsid w:val="00AC47F7"/>
    <w:rsid w:val="00AC67F8"/>
    <w:rsid w:val="00AC6C69"/>
    <w:rsid w:val="00AC72EC"/>
    <w:rsid w:val="00AC7553"/>
    <w:rsid w:val="00AC79DC"/>
    <w:rsid w:val="00AC7F59"/>
    <w:rsid w:val="00AD02B5"/>
    <w:rsid w:val="00AD1733"/>
    <w:rsid w:val="00AD1ADF"/>
    <w:rsid w:val="00AD2390"/>
    <w:rsid w:val="00AD23A1"/>
    <w:rsid w:val="00AD272B"/>
    <w:rsid w:val="00AD296F"/>
    <w:rsid w:val="00AD2C50"/>
    <w:rsid w:val="00AD2F6A"/>
    <w:rsid w:val="00AD469C"/>
    <w:rsid w:val="00AD49C7"/>
    <w:rsid w:val="00AD4AF3"/>
    <w:rsid w:val="00AD4BED"/>
    <w:rsid w:val="00AD55A6"/>
    <w:rsid w:val="00AD62B2"/>
    <w:rsid w:val="00AD78B8"/>
    <w:rsid w:val="00AE0393"/>
    <w:rsid w:val="00AE2B72"/>
    <w:rsid w:val="00AE303F"/>
    <w:rsid w:val="00AE3292"/>
    <w:rsid w:val="00AE4215"/>
    <w:rsid w:val="00AE4640"/>
    <w:rsid w:val="00AE5FC1"/>
    <w:rsid w:val="00AE678C"/>
    <w:rsid w:val="00AF08A5"/>
    <w:rsid w:val="00AF0CE9"/>
    <w:rsid w:val="00AF0FE0"/>
    <w:rsid w:val="00AF2253"/>
    <w:rsid w:val="00AF2B49"/>
    <w:rsid w:val="00AF305A"/>
    <w:rsid w:val="00AF30AC"/>
    <w:rsid w:val="00AF3A6F"/>
    <w:rsid w:val="00AF3DAF"/>
    <w:rsid w:val="00AF427B"/>
    <w:rsid w:val="00AF43F7"/>
    <w:rsid w:val="00AF4D29"/>
    <w:rsid w:val="00AF6628"/>
    <w:rsid w:val="00AF664B"/>
    <w:rsid w:val="00B002B7"/>
    <w:rsid w:val="00B0058A"/>
    <w:rsid w:val="00B00D51"/>
    <w:rsid w:val="00B017BB"/>
    <w:rsid w:val="00B0182A"/>
    <w:rsid w:val="00B035D9"/>
    <w:rsid w:val="00B03B4B"/>
    <w:rsid w:val="00B05A0C"/>
    <w:rsid w:val="00B06567"/>
    <w:rsid w:val="00B067CF"/>
    <w:rsid w:val="00B069CC"/>
    <w:rsid w:val="00B06A83"/>
    <w:rsid w:val="00B07651"/>
    <w:rsid w:val="00B07A38"/>
    <w:rsid w:val="00B07C0C"/>
    <w:rsid w:val="00B101A2"/>
    <w:rsid w:val="00B10880"/>
    <w:rsid w:val="00B10B4A"/>
    <w:rsid w:val="00B11804"/>
    <w:rsid w:val="00B12FCD"/>
    <w:rsid w:val="00B13F8F"/>
    <w:rsid w:val="00B1495C"/>
    <w:rsid w:val="00B14F81"/>
    <w:rsid w:val="00B157C5"/>
    <w:rsid w:val="00B15EE1"/>
    <w:rsid w:val="00B162FB"/>
    <w:rsid w:val="00B16812"/>
    <w:rsid w:val="00B16F0F"/>
    <w:rsid w:val="00B171BB"/>
    <w:rsid w:val="00B17B8C"/>
    <w:rsid w:val="00B202AD"/>
    <w:rsid w:val="00B20631"/>
    <w:rsid w:val="00B206CD"/>
    <w:rsid w:val="00B20776"/>
    <w:rsid w:val="00B21006"/>
    <w:rsid w:val="00B21FD1"/>
    <w:rsid w:val="00B2293D"/>
    <w:rsid w:val="00B22B25"/>
    <w:rsid w:val="00B22E80"/>
    <w:rsid w:val="00B23677"/>
    <w:rsid w:val="00B251FC"/>
    <w:rsid w:val="00B26120"/>
    <w:rsid w:val="00B26807"/>
    <w:rsid w:val="00B26AB2"/>
    <w:rsid w:val="00B26FFE"/>
    <w:rsid w:val="00B2788F"/>
    <w:rsid w:val="00B27AD3"/>
    <w:rsid w:val="00B27F74"/>
    <w:rsid w:val="00B307F1"/>
    <w:rsid w:val="00B30BB4"/>
    <w:rsid w:val="00B319F7"/>
    <w:rsid w:val="00B32330"/>
    <w:rsid w:val="00B329E6"/>
    <w:rsid w:val="00B32EF2"/>
    <w:rsid w:val="00B339AF"/>
    <w:rsid w:val="00B33AF9"/>
    <w:rsid w:val="00B34D7F"/>
    <w:rsid w:val="00B350F1"/>
    <w:rsid w:val="00B35320"/>
    <w:rsid w:val="00B36ADC"/>
    <w:rsid w:val="00B37039"/>
    <w:rsid w:val="00B414B1"/>
    <w:rsid w:val="00B414C3"/>
    <w:rsid w:val="00B41836"/>
    <w:rsid w:val="00B41A29"/>
    <w:rsid w:val="00B41E6A"/>
    <w:rsid w:val="00B42461"/>
    <w:rsid w:val="00B42590"/>
    <w:rsid w:val="00B42C28"/>
    <w:rsid w:val="00B42FB6"/>
    <w:rsid w:val="00B438A6"/>
    <w:rsid w:val="00B44565"/>
    <w:rsid w:val="00B459C6"/>
    <w:rsid w:val="00B45B68"/>
    <w:rsid w:val="00B46F38"/>
    <w:rsid w:val="00B4707B"/>
    <w:rsid w:val="00B500C0"/>
    <w:rsid w:val="00B50789"/>
    <w:rsid w:val="00B50A83"/>
    <w:rsid w:val="00B52EB4"/>
    <w:rsid w:val="00B532B4"/>
    <w:rsid w:val="00B5370B"/>
    <w:rsid w:val="00B53FB1"/>
    <w:rsid w:val="00B54A77"/>
    <w:rsid w:val="00B55522"/>
    <w:rsid w:val="00B557DE"/>
    <w:rsid w:val="00B55A3F"/>
    <w:rsid w:val="00B55EAF"/>
    <w:rsid w:val="00B569B8"/>
    <w:rsid w:val="00B56C58"/>
    <w:rsid w:val="00B57D90"/>
    <w:rsid w:val="00B60C51"/>
    <w:rsid w:val="00B60DAD"/>
    <w:rsid w:val="00B61A23"/>
    <w:rsid w:val="00B6277E"/>
    <w:rsid w:val="00B6356A"/>
    <w:rsid w:val="00B63FFB"/>
    <w:rsid w:val="00B641B7"/>
    <w:rsid w:val="00B64DAE"/>
    <w:rsid w:val="00B656AB"/>
    <w:rsid w:val="00B66D55"/>
    <w:rsid w:val="00B673CA"/>
    <w:rsid w:val="00B70019"/>
    <w:rsid w:val="00B70469"/>
    <w:rsid w:val="00B7062E"/>
    <w:rsid w:val="00B70BFF"/>
    <w:rsid w:val="00B70DB1"/>
    <w:rsid w:val="00B70E7A"/>
    <w:rsid w:val="00B71145"/>
    <w:rsid w:val="00B71638"/>
    <w:rsid w:val="00B717D0"/>
    <w:rsid w:val="00B71B44"/>
    <w:rsid w:val="00B71D90"/>
    <w:rsid w:val="00B73C45"/>
    <w:rsid w:val="00B73EA6"/>
    <w:rsid w:val="00B7406B"/>
    <w:rsid w:val="00B74D70"/>
    <w:rsid w:val="00B7523E"/>
    <w:rsid w:val="00B754C2"/>
    <w:rsid w:val="00B754DE"/>
    <w:rsid w:val="00B754F1"/>
    <w:rsid w:val="00B75703"/>
    <w:rsid w:val="00B7624B"/>
    <w:rsid w:val="00B76FF2"/>
    <w:rsid w:val="00B77E7D"/>
    <w:rsid w:val="00B811FF"/>
    <w:rsid w:val="00B81467"/>
    <w:rsid w:val="00B81886"/>
    <w:rsid w:val="00B81D68"/>
    <w:rsid w:val="00B822C8"/>
    <w:rsid w:val="00B82A29"/>
    <w:rsid w:val="00B83BBF"/>
    <w:rsid w:val="00B84F4C"/>
    <w:rsid w:val="00B85167"/>
    <w:rsid w:val="00B85485"/>
    <w:rsid w:val="00B85560"/>
    <w:rsid w:val="00B85ACC"/>
    <w:rsid w:val="00B85C2F"/>
    <w:rsid w:val="00B879D6"/>
    <w:rsid w:val="00B905A4"/>
    <w:rsid w:val="00B917A0"/>
    <w:rsid w:val="00B92750"/>
    <w:rsid w:val="00B927CE"/>
    <w:rsid w:val="00B92E62"/>
    <w:rsid w:val="00B935A8"/>
    <w:rsid w:val="00B937DC"/>
    <w:rsid w:val="00B9397E"/>
    <w:rsid w:val="00B94C61"/>
    <w:rsid w:val="00B94F13"/>
    <w:rsid w:val="00B95523"/>
    <w:rsid w:val="00B95A7B"/>
    <w:rsid w:val="00B965DA"/>
    <w:rsid w:val="00B9661D"/>
    <w:rsid w:val="00B96EED"/>
    <w:rsid w:val="00B96FC1"/>
    <w:rsid w:val="00B970B1"/>
    <w:rsid w:val="00B979F1"/>
    <w:rsid w:val="00BA1942"/>
    <w:rsid w:val="00BA1F77"/>
    <w:rsid w:val="00BA21CC"/>
    <w:rsid w:val="00BA22FB"/>
    <w:rsid w:val="00BA344E"/>
    <w:rsid w:val="00BA3613"/>
    <w:rsid w:val="00BA3DD9"/>
    <w:rsid w:val="00BA3F66"/>
    <w:rsid w:val="00BA40DA"/>
    <w:rsid w:val="00BA44DA"/>
    <w:rsid w:val="00BA4B17"/>
    <w:rsid w:val="00BA5D82"/>
    <w:rsid w:val="00BA650D"/>
    <w:rsid w:val="00BA71D8"/>
    <w:rsid w:val="00BA7CC0"/>
    <w:rsid w:val="00BA7E4D"/>
    <w:rsid w:val="00BB056F"/>
    <w:rsid w:val="00BB10EA"/>
    <w:rsid w:val="00BB2126"/>
    <w:rsid w:val="00BB2BF4"/>
    <w:rsid w:val="00BB32D0"/>
    <w:rsid w:val="00BB3735"/>
    <w:rsid w:val="00BB47ED"/>
    <w:rsid w:val="00BB6CC1"/>
    <w:rsid w:val="00BB716F"/>
    <w:rsid w:val="00BB71D0"/>
    <w:rsid w:val="00BB7AD2"/>
    <w:rsid w:val="00BC086D"/>
    <w:rsid w:val="00BC50B9"/>
    <w:rsid w:val="00BC5809"/>
    <w:rsid w:val="00BC58D9"/>
    <w:rsid w:val="00BC59CC"/>
    <w:rsid w:val="00BC5BE1"/>
    <w:rsid w:val="00BC62D7"/>
    <w:rsid w:val="00BC6B73"/>
    <w:rsid w:val="00BC7296"/>
    <w:rsid w:val="00BD0930"/>
    <w:rsid w:val="00BD1FED"/>
    <w:rsid w:val="00BD25D3"/>
    <w:rsid w:val="00BD391F"/>
    <w:rsid w:val="00BD3DC5"/>
    <w:rsid w:val="00BD4D51"/>
    <w:rsid w:val="00BD4E57"/>
    <w:rsid w:val="00BD5089"/>
    <w:rsid w:val="00BD5CE7"/>
    <w:rsid w:val="00BD70EC"/>
    <w:rsid w:val="00BD716B"/>
    <w:rsid w:val="00BD7963"/>
    <w:rsid w:val="00BE016F"/>
    <w:rsid w:val="00BE1F85"/>
    <w:rsid w:val="00BE2231"/>
    <w:rsid w:val="00BE2EFE"/>
    <w:rsid w:val="00BE31DA"/>
    <w:rsid w:val="00BE4465"/>
    <w:rsid w:val="00BE50EB"/>
    <w:rsid w:val="00BE6498"/>
    <w:rsid w:val="00BE72DE"/>
    <w:rsid w:val="00BE7950"/>
    <w:rsid w:val="00BF0336"/>
    <w:rsid w:val="00BF0554"/>
    <w:rsid w:val="00BF145D"/>
    <w:rsid w:val="00BF20B3"/>
    <w:rsid w:val="00BF3906"/>
    <w:rsid w:val="00BF3CB2"/>
    <w:rsid w:val="00BF3DF8"/>
    <w:rsid w:val="00BF4825"/>
    <w:rsid w:val="00BF4976"/>
    <w:rsid w:val="00BF4FB1"/>
    <w:rsid w:val="00BF52F1"/>
    <w:rsid w:val="00BF5327"/>
    <w:rsid w:val="00BF53A2"/>
    <w:rsid w:val="00BF559C"/>
    <w:rsid w:val="00BF621B"/>
    <w:rsid w:val="00BF6B40"/>
    <w:rsid w:val="00C003A6"/>
    <w:rsid w:val="00C00EBF"/>
    <w:rsid w:val="00C0121F"/>
    <w:rsid w:val="00C0163D"/>
    <w:rsid w:val="00C0170F"/>
    <w:rsid w:val="00C01B4B"/>
    <w:rsid w:val="00C02720"/>
    <w:rsid w:val="00C02E02"/>
    <w:rsid w:val="00C032D2"/>
    <w:rsid w:val="00C03ABB"/>
    <w:rsid w:val="00C03BB4"/>
    <w:rsid w:val="00C03C40"/>
    <w:rsid w:val="00C04378"/>
    <w:rsid w:val="00C04A85"/>
    <w:rsid w:val="00C057D5"/>
    <w:rsid w:val="00C0652E"/>
    <w:rsid w:val="00C06A00"/>
    <w:rsid w:val="00C06C94"/>
    <w:rsid w:val="00C06D48"/>
    <w:rsid w:val="00C0728B"/>
    <w:rsid w:val="00C0746C"/>
    <w:rsid w:val="00C075D7"/>
    <w:rsid w:val="00C10F43"/>
    <w:rsid w:val="00C10FC1"/>
    <w:rsid w:val="00C114C3"/>
    <w:rsid w:val="00C11F7E"/>
    <w:rsid w:val="00C12A6A"/>
    <w:rsid w:val="00C14F22"/>
    <w:rsid w:val="00C154E9"/>
    <w:rsid w:val="00C16006"/>
    <w:rsid w:val="00C16033"/>
    <w:rsid w:val="00C16454"/>
    <w:rsid w:val="00C2063C"/>
    <w:rsid w:val="00C20E46"/>
    <w:rsid w:val="00C21AFF"/>
    <w:rsid w:val="00C2253E"/>
    <w:rsid w:val="00C22C7F"/>
    <w:rsid w:val="00C22D4D"/>
    <w:rsid w:val="00C23094"/>
    <w:rsid w:val="00C23278"/>
    <w:rsid w:val="00C23367"/>
    <w:rsid w:val="00C24006"/>
    <w:rsid w:val="00C24820"/>
    <w:rsid w:val="00C24D1C"/>
    <w:rsid w:val="00C24DD0"/>
    <w:rsid w:val="00C256AA"/>
    <w:rsid w:val="00C26095"/>
    <w:rsid w:val="00C26337"/>
    <w:rsid w:val="00C267BD"/>
    <w:rsid w:val="00C26AE3"/>
    <w:rsid w:val="00C27DCF"/>
    <w:rsid w:val="00C27FAA"/>
    <w:rsid w:val="00C30C51"/>
    <w:rsid w:val="00C30FD3"/>
    <w:rsid w:val="00C31C81"/>
    <w:rsid w:val="00C31CEA"/>
    <w:rsid w:val="00C332E5"/>
    <w:rsid w:val="00C33F7B"/>
    <w:rsid w:val="00C34A9F"/>
    <w:rsid w:val="00C34B67"/>
    <w:rsid w:val="00C351D4"/>
    <w:rsid w:val="00C35EC0"/>
    <w:rsid w:val="00C37583"/>
    <w:rsid w:val="00C3767F"/>
    <w:rsid w:val="00C40230"/>
    <w:rsid w:val="00C40742"/>
    <w:rsid w:val="00C42124"/>
    <w:rsid w:val="00C43290"/>
    <w:rsid w:val="00C435E8"/>
    <w:rsid w:val="00C43DCD"/>
    <w:rsid w:val="00C44E83"/>
    <w:rsid w:val="00C45873"/>
    <w:rsid w:val="00C45A3F"/>
    <w:rsid w:val="00C46188"/>
    <w:rsid w:val="00C465F8"/>
    <w:rsid w:val="00C469F1"/>
    <w:rsid w:val="00C47628"/>
    <w:rsid w:val="00C5061B"/>
    <w:rsid w:val="00C509D1"/>
    <w:rsid w:val="00C509E4"/>
    <w:rsid w:val="00C5293E"/>
    <w:rsid w:val="00C53563"/>
    <w:rsid w:val="00C5406E"/>
    <w:rsid w:val="00C546C1"/>
    <w:rsid w:val="00C5575A"/>
    <w:rsid w:val="00C55777"/>
    <w:rsid w:val="00C56654"/>
    <w:rsid w:val="00C569F7"/>
    <w:rsid w:val="00C571A0"/>
    <w:rsid w:val="00C602E7"/>
    <w:rsid w:val="00C6148B"/>
    <w:rsid w:val="00C61956"/>
    <w:rsid w:val="00C619AF"/>
    <w:rsid w:val="00C625E9"/>
    <w:rsid w:val="00C63D70"/>
    <w:rsid w:val="00C63FDE"/>
    <w:rsid w:val="00C64ABE"/>
    <w:rsid w:val="00C64FF4"/>
    <w:rsid w:val="00C65879"/>
    <w:rsid w:val="00C65D59"/>
    <w:rsid w:val="00C66282"/>
    <w:rsid w:val="00C664E8"/>
    <w:rsid w:val="00C66E7D"/>
    <w:rsid w:val="00C67149"/>
    <w:rsid w:val="00C67408"/>
    <w:rsid w:val="00C67B54"/>
    <w:rsid w:val="00C70074"/>
    <w:rsid w:val="00C702FB"/>
    <w:rsid w:val="00C70430"/>
    <w:rsid w:val="00C7047F"/>
    <w:rsid w:val="00C70E6C"/>
    <w:rsid w:val="00C7121B"/>
    <w:rsid w:val="00C71330"/>
    <w:rsid w:val="00C714E9"/>
    <w:rsid w:val="00C71D4D"/>
    <w:rsid w:val="00C71E3B"/>
    <w:rsid w:val="00C72DEE"/>
    <w:rsid w:val="00C73455"/>
    <w:rsid w:val="00C73A13"/>
    <w:rsid w:val="00C74945"/>
    <w:rsid w:val="00C75092"/>
    <w:rsid w:val="00C75BC1"/>
    <w:rsid w:val="00C75D65"/>
    <w:rsid w:val="00C75F64"/>
    <w:rsid w:val="00C77318"/>
    <w:rsid w:val="00C773D4"/>
    <w:rsid w:val="00C775D2"/>
    <w:rsid w:val="00C77A5A"/>
    <w:rsid w:val="00C77E40"/>
    <w:rsid w:val="00C8007A"/>
    <w:rsid w:val="00C800F0"/>
    <w:rsid w:val="00C80C60"/>
    <w:rsid w:val="00C8314E"/>
    <w:rsid w:val="00C83553"/>
    <w:rsid w:val="00C83BA9"/>
    <w:rsid w:val="00C83D8A"/>
    <w:rsid w:val="00C84053"/>
    <w:rsid w:val="00C8411E"/>
    <w:rsid w:val="00C84F13"/>
    <w:rsid w:val="00C8509A"/>
    <w:rsid w:val="00C8557B"/>
    <w:rsid w:val="00C85636"/>
    <w:rsid w:val="00C85EBB"/>
    <w:rsid w:val="00C8768F"/>
    <w:rsid w:val="00C87ECC"/>
    <w:rsid w:val="00C9019E"/>
    <w:rsid w:val="00C91060"/>
    <w:rsid w:val="00C9141D"/>
    <w:rsid w:val="00C91460"/>
    <w:rsid w:val="00C92355"/>
    <w:rsid w:val="00C92D95"/>
    <w:rsid w:val="00C93255"/>
    <w:rsid w:val="00C93563"/>
    <w:rsid w:val="00C93C8B"/>
    <w:rsid w:val="00C940AB"/>
    <w:rsid w:val="00C946C6"/>
    <w:rsid w:val="00C963EE"/>
    <w:rsid w:val="00C965F4"/>
    <w:rsid w:val="00C97616"/>
    <w:rsid w:val="00CA0109"/>
    <w:rsid w:val="00CA03F2"/>
    <w:rsid w:val="00CA04EF"/>
    <w:rsid w:val="00CA08AC"/>
    <w:rsid w:val="00CA0EDE"/>
    <w:rsid w:val="00CA14DE"/>
    <w:rsid w:val="00CA172A"/>
    <w:rsid w:val="00CA21AC"/>
    <w:rsid w:val="00CA294C"/>
    <w:rsid w:val="00CA2D23"/>
    <w:rsid w:val="00CA4513"/>
    <w:rsid w:val="00CA5E58"/>
    <w:rsid w:val="00CA6EBF"/>
    <w:rsid w:val="00CA7FE7"/>
    <w:rsid w:val="00CB0439"/>
    <w:rsid w:val="00CB0614"/>
    <w:rsid w:val="00CB0657"/>
    <w:rsid w:val="00CB159F"/>
    <w:rsid w:val="00CB172E"/>
    <w:rsid w:val="00CB1FA5"/>
    <w:rsid w:val="00CB2718"/>
    <w:rsid w:val="00CB3C8B"/>
    <w:rsid w:val="00CB4718"/>
    <w:rsid w:val="00CB4829"/>
    <w:rsid w:val="00CB528B"/>
    <w:rsid w:val="00CB54BF"/>
    <w:rsid w:val="00CB5F59"/>
    <w:rsid w:val="00CB5FCA"/>
    <w:rsid w:val="00CB6E55"/>
    <w:rsid w:val="00CB6E92"/>
    <w:rsid w:val="00CC0957"/>
    <w:rsid w:val="00CC0A68"/>
    <w:rsid w:val="00CC0B16"/>
    <w:rsid w:val="00CC123B"/>
    <w:rsid w:val="00CC18AF"/>
    <w:rsid w:val="00CC1E7E"/>
    <w:rsid w:val="00CC1F44"/>
    <w:rsid w:val="00CC2046"/>
    <w:rsid w:val="00CC28D0"/>
    <w:rsid w:val="00CC3CE3"/>
    <w:rsid w:val="00CC50E5"/>
    <w:rsid w:val="00CC53C0"/>
    <w:rsid w:val="00CC6F7C"/>
    <w:rsid w:val="00CD02CF"/>
    <w:rsid w:val="00CD0775"/>
    <w:rsid w:val="00CD1B6D"/>
    <w:rsid w:val="00CD1FF3"/>
    <w:rsid w:val="00CD2154"/>
    <w:rsid w:val="00CD33B8"/>
    <w:rsid w:val="00CD375F"/>
    <w:rsid w:val="00CD3D56"/>
    <w:rsid w:val="00CD4A14"/>
    <w:rsid w:val="00CD5092"/>
    <w:rsid w:val="00CD52C6"/>
    <w:rsid w:val="00CD5899"/>
    <w:rsid w:val="00CD655A"/>
    <w:rsid w:val="00CD6879"/>
    <w:rsid w:val="00CD783D"/>
    <w:rsid w:val="00CE14D3"/>
    <w:rsid w:val="00CE1D66"/>
    <w:rsid w:val="00CE2156"/>
    <w:rsid w:val="00CE24EA"/>
    <w:rsid w:val="00CE2969"/>
    <w:rsid w:val="00CE2CA1"/>
    <w:rsid w:val="00CE34AD"/>
    <w:rsid w:val="00CE4824"/>
    <w:rsid w:val="00CE48F0"/>
    <w:rsid w:val="00CE5243"/>
    <w:rsid w:val="00CE5B6C"/>
    <w:rsid w:val="00CE754A"/>
    <w:rsid w:val="00CE79F3"/>
    <w:rsid w:val="00CF1699"/>
    <w:rsid w:val="00CF2D5E"/>
    <w:rsid w:val="00CF4C4C"/>
    <w:rsid w:val="00CF6805"/>
    <w:rsid w:val="00CF68E1"/>
    <w:rsid w:val="00CF7613"/>
    <w:rsid w:val="00CF773C"/>
    <w:rsid w:val="00D000AE"/>
    <w:rsid w:val="00D01497"/>
    <w:rsid w:val="00D0170D"/>
    <w:rsid w:val="00D05191"/>
    <w:rsid w:val="00D05D03"/>
    <w:rsid w:val="00D068A0"/>
    <w:rsid w:val="00D07024"/>
    <w:rsid w:val="00D07296"/>
    <w:rsid w:val="00D0795D"/>
    <w:rsid w:val="00D079AC"/>
    <w:rsid w:val="00D07D22"/>
    <w:rsid w:val="00D1057D"/>
    <w:rsid w:val="00D10A0E"/>
    <w:rsid w:val="00D11C0C"/>
    <w:rsid w:val="00D11C20"/>
    <w:rsid w:val="00D122F7"/>
    <w:rsid w:val="00D125ED"/>
    <w:rsid w:val="00D12716"/>
    <w:rsid w:val="00D13573"/>
    <w:rsid w:val="00D14F03"/>
    <w:rsid w:val="00D158BB"/>
    <w:rsid w:val="00D164BB"/>
    <w:rsid w:val="00D16FA1"/>
    <w:rsid w:val="00D1713B"/>
    <w:rsid w:val="00D22567"/>
    <w:rsid w:val="00D234B0"/>
    <w:rsid w:val="00D23B3F"/>
    <w:rsid w:val="00D23B54"/>
    <w:rsid w:val="00D2449F"/>
    <w:rsid w:val="00D24D97"/>
    <w:rsid w:val="00D25DA1"/>
    <w:rsid w:val="00D261F5"/>
    <w:rsid w:val="00D30FBE"/>
    <w:rsid w:val="00D31492"/>
    <w:rsid w:val="00D31AAA"/>
    <w:rsid w:val="00D31CCC"/>
    <w:rsid w:val="00D333E8"/>
    <w:rsid w:val="00D33C33"/>
    <w:rsid w:val="00D34C25"/>
    <w:rsid w:val="00D34E3F"/>
    <w:rsid w:val="00D34E87"/>
    <w:rsid w:val="00D368F0"/>
    <w:rsid w:val="00D36C9B"/>
    <w:rsid w:val="00D37666"/>
    <w:rsid w:val="00D41238"/>
    <w:rsid w:val="00D4128A"/>
    <w:rsid w:val="00D41E04"/>
    <w:rsid w:val="00D41F45"/>
    <w:rsid w:val="00D44C12"/>
    <w:rsid w:val="00D46151"/>
    <w:rsid w:val="00D46714"/>
    <w:rsid w:val="00D46721"/>
    <w:rsid w:val="00D51DEA"/>
    <w:rsid w:val="00D525BE"/>
    <w:rsid w:val="00D529E1"/>
    <w:rsid w:val="00D52A89"/>
    <w:rsid w:val="00D5493A"/>
    <w:rsid w:val="00D5494B"/>
    <w:rsid w:val="00D54ED9"/>
    <w:rsid w:val="00D54FDE"/>
    <w:rsid w:val="00D551BC"/>
    <w:rsid w:val="00D5589D"/>
    <w:rsid w:val="00D56336"/>
    <w:rsid w:val="00D575DC"/>
    <w:rsid w:val="00D576B4"/>
    <w:rsid w:val="00D57E3A"/>
    <w:rsid w:val="00D62610"/>
    <w:rsid w:val="00D62672"/>
    <w:rsid w:val="00D6267D"/>
    <w:rsid w:val="00D62CAE"/>
    <w:rsid w:val="00D62D51"/>
    <w:rsid w:val="00D64127"/>
    <w:rsid w:val="00D65843"/>
    <w:rsid w:val="00D65A42"/>
    <w:rsid w:val="00D66121"/>
    <w:rsid w:val="00D67294"/>
    <w:rsid w:val="00D674F0"/>
    <w:rsid w:val="00D67B7C"/>
    <w:rsid w:val="00D70073"/>
    <w:rsid w:val="00D70942"/>
    <w:rsid w:val="00D712F8"/>
    <w:rsid w:val="00D7192A"/>
    <w:rsid w:val="00D7220C"/>
    <w:rsid w:val="00D7227E"/>
    <w:rsid w:val="00D7299D"/>
    <w:rsid w:val="00D72A4D"/>
    <w:rsid w:val="00D72AAE"/>
    <w:rsid w:val="00D73190"/>
    <w:rsid w:val="00D732A6"/>
    <w:rsid w:val="00D73914"/>
    <w:rsid w:val="00D73A3D"/>
    <w:rsid w:val="00D74226"/>
    <w:rsid w:val="00D74A23"/>
    <w:rsid w:val="00D7617B"/>
    <w:rsid w:val="00D7711D"/>
    <w:rsid w:val="00D80B42"/>
    <w:rsid w:val="00D81376"/>
    <w:rsid w:val="00D81F4A"/>
    <w:rsid w:val="00D82562"/>
    <w:rsid w:val="00D82B9C"/>
    <w:rsid w:val="00D845BE"/>
    <w:rsid w:val="00D84F2D"/>
    <w:rsid w:val="00D855F9"/>
    <w:rsid w:val="00D85AFC"/>
    <w:rsid w:val="00D87562"/>
    <w:rsid w:val="00D875E0"/>
    <w:rsid w:val="00D876BA"/>
    <w:rsid w:val="00D87707"/>
    <w:rsid w:val="00D87E11"/>
    <w:rsid w:val="00D911D3"/>
    <w:rsid w:val="00D9123A"/>
    <w:rsid w:val="00D91A40"/>
    <w:rsid w:val="00D92A5A"/>
    <w:rsid w:val="00D93337"/>
    <w:rsid w:val="00D9387A"/>
    <w:rsid w:val="00D945AF"/>
    <w:rsid w:val="00D957A4"/>
    <w:rsid w:val="00D969B6"/>
    <w:rsid w:val="00D96E30"/>
    <w:rsid w:val="00D9779A"/>
    <w:rsid w:val="00D97881"/>
    <w:rsid w:val="00D978F3"/>
    <w:rsid w:val="00D97E70"/>
    <w:rsid w:val="00D97F65"/>
    <w:rsid w:val="00DA0366"/>
    <w:rsid w:val="00DA1D07"/>
    <w:rsid w:val="00DA35C6"/>
    <w:rsid w:val="00DA35D3"/>
    <w:rsid w:val="00DA383C"/>
    <w:rsid w:val="00DA395C"/>
    <w:rsid w:val="00DA586A"/>
    <w:rsid w:val="00DA601E"/>
    <w:rsid w:val="00DA710D"/>
    <w:rsid w:val="00DA73DC"/>
    <w:rsid w:val="00DA776B"/>
    <w:rsid w:val="00DA7A83"/>
    <w:rsid w:val="00DA7E25"/>
    <w:rsid w:val="00DA7FAF"/>
    <w:rsid w:val="00DB00E0"/>
    <w:rsid w:val="00DB02AF"/>
    <w:rsid w:val="00DB0F62"/>
    <w:rsid w:val="00DB1212"/>
    <w:rsid w:val="00DB12EB"/>
    <w:rsid w:val="00DB2612"/>
    <w:rsid w:val="00DB2697"/>
    <w:rsid w:val="00DB3467"/>
    <w:rsid w:val="00DB3BAC"/>
    <w:rsid w:val="00DB4D15"/>
    <w:rsid w:val="00DB4FC6"/>
    <w:rsid w:val="00DB50AE"/>
    <w:rsid w:val="00DB580C"/>
    <w:rsid w:val="00DB5946"/>
    <w:rsid w:val="00DB5C6A"/>
    <w:rsid w:val="00DB5F8D"/>
    <w:rsid w:val="00DB7B40"/>
    <w:rsid w:val="00DB7B9D"/>
    <w:rsid w:val="00DC0141"/>
    <w:rsid w:val="00DC0938"/>
    <w:rsid w:val="00DC0AC2"/>
    <w:rsid w:val="00DC0D2A"/>
    <w:rsid w:val="00DC0DA0"/>
    <w:rsid w:val="00DC10ED"/>
    <w:rsid w:val="00DC1115"/>
    <w:rsid w:val="00DC11AC"/>
    <w:rsid w:val="00DC1330"/>
    <w:rsid w:val="00DC2403"/>
    <w:rsid w:val="00DC265A"/>
    <w:rsid w:val="00DC3002"/>
    <w:rsid w:val="00DC35EE"/>
    <w:rsid w:val="00DC3913"/>
    <w:rsid w:val="00DC3C7D"/>
    <w:rsid w:val="00DC435A"/>
    <w:rsid w:val="00DC5DD6"/>
    <w:rsid w:val="00DC6735"/>
    <w:rsid w:val="00DC67C7"/>
    <w:rsid w:val="00DC6EB7"/>
    <w:rsid w:val="00DD0DA3"/>
    <w:rsid w:val="00DD0E0B"/>
    <w:rsid w:val="00DD19E2"/>
    <w:rsid w:val="00DD2A9B"/>
    <w:rsid w:val="00DD30CB"/>
    <w:rsid w:val="00DD328A"/>
    <w:rsid w:val="00DD330A"/>
    <w:rsid w:val="00DD3517"/>
    <w:rsid w:val="00DD3597"/>
    <w:rsid w:val="00DD3BDC"/>
    <w:rsid w:val="00DD5104"/>
    <w:rsid w:val="00DD54FA"/>
    <w:rsid w:val="00DD5D93"/>
    <w:rsid w:val="00DD68FA"/>
    <w:rsid w:val="00DD6BCC"/>
    <w:rsid w:val="00DD7CD4"/>
    <w:rsid w:val="00DE0214"/>
    <w:rsid w:val="00DE153F"/>
    <w:rsid w:val="00DE2112"/>
    <w:rsid w:val="00DE2384"/>
    <w:rsid w:val="00DE2451"/>
    <w:rsid w:val="00DE27E3"/>
    <w:rsid w:val="00DE287D"/>
    <w:rsid w:val="00DE3276"/>
    <w:rsid w:val="00DE365C"/>
    <w:rsid w:val="00DE4386"/>
    <w:rsid w:val="00DE465C"/>
    <w:rsid w:val="00DE57F8"/>
    <w:rsid w:val="00DE5C7C"/>
    <w:rsid w:val="00DE5CE2"/>
    <w:rsid w:val="00DE7032"/>
    <w:rsid w:val="00DE734A"/>
    <w:rsid w:val="00DF0062"/>
    <w:rsid w:val="00DF0612"/>
    <w:rsid w:val="00DF11C2"/>
    <w:rsid w:val="00DF1739"/>
    <w:rsid w:val="00DF1D97"/>
    <w:rsid w:val="00DF2806"/>
    <w:rsid w:val="00DF3DEC"/>
    <w:rsid w:val="00DF417D"/>
    <w:rsid w:val="00DF50CA"/>
    <w:rsid w:val="00DF5ACB"/>
    <w:rsid w:val="00DF5DE2"/>
    <w:rsid w:val="00DF6548"/>
    <w:rsid w:val="00DF6BC0"/>
    <w:rsid w:val="00DF7853"/>
    <w:rsid w:val="00E0062B"/>
    <w:rsid w:val="00E01A50"/>
    <w:rsid w:val="00E031AA"/>
    <w:rsid w:val="00E03D6A"/>
    <w:rsid w:val="00E041DD"/>
    <w:rsid w:val="00E042D2"/>
    <w:rsid w:val="00E049B7"/>
    <w:rsid w:val="00E04F78"/>
    <w:rsid w:val="00E0643E"/>
    <w:rsid w:val="00E07FA1"/>
    <w:rsid w:val="00E115A3"/>
    <w:rsid w:val="00E11AC8"/>
    <w:rsid w:val="00E11EC5"/>
    <w:rsid w:val="00E11F74"/>
    <w:rsid w:val="00E13853"/>
    <w:rsid w:val="00E14119"/>
    <w:rsid w:val="00E143A1"/>
    <w:rsid w:val="00E143CF"/>
    <w:rsid w:val="00E14ABA"/>
    <w:rsid w:val="00E14D7E"/>
    <w:rsid w:val="00E160FA"/>
    <w:rsid w:val="00E166B5"/>
    <w:rsid w:val="00E17DAC"/>
    <w:rsid w:val="00E20129"/>
    <w:rsid w:val="00E20135"/>
    <w:rsid w:val="00E21481"/>
    <w:rsid w:val="00E218DD"/>
    <w:rsid w:val="00E21981"/>
    <w:rsid w:val="00E21D47"/>
    <w:rsid w:val="00E21EB3"/>
    <w:rsid w:val="00E21EE3"/>
    <w:rsid w:val="00E22281"/>
    <w:rsid w:val="00E228AF"/>
    <w:rsid w:val="00E2341D"/>
    <w:rsid w:val="00E23A3F"/>
    <w:rsid w:val="00E25363"/>
    <w:rsid w:val="00E2575B"/>
    <w:rsid w:val="00E26370"/>
    <w:rsid w:val="00E2680F"/>
    <w:rsid w:val="00E272EA"/>
    <w:rsid w:val="00E27C32"/>
    <w:rsid w:val="00E3048B"/>
    <w:rsid w:val="00E30889"/>
    <w:rsid w:val="00E30FA1"/>
    <w:rsid w:val="00E31530"/>
    <w:rsid w:val="00E315EF"/>
    <w:rsid w:val="00E343BC"/>
    <w:rsid w:val="00E34402"/>
    <w:rsid w:val="00E34E86"/>
    <w:rsid w:val="00E35622"/>
    <w:rsid w:val="00E35FC1"/>
    <w:rsid w:val="00E36896"/>
    <w:rsid w:val="00E401E2"/>
    <w:rsid w:val="00E41FB4"/>
    <w:rsid w:val="00E42397"/>
    <w:rsid w:val="00E42D42"/>
    <w:rsid w:val="00E43138"/>
    <w:rsid w:val="00E4322D"/>
    <w:rsid w:val="00E43D8D"/>
    <w:rsid w:val="00E4433A"/>
    <w:rsid w:val="00E44C14"/>
    <w:rsid w:val="00E4555A"/>
    <w:rsid w:val="00E45A0D"/>
    <w:rsid w:val="00E51ABF"/>
    <w:rsid w:val="00E51B4E"/>
    <w:rsid w:val="00E51BF2"/>
    <w:rsid w:val="00E51F87"/>
    <w:rsid w:val="00E52852"/>
    <w:rsid w:val="00E52D99"/>
    <w:rsid w:val="00E537A0"/>
    <w:rsid w:val="00E542AC"/>
    <w:rsid w:val="00E550A7"/>
    <w:rsid w:val="00E570FC"/>
    <w:rsid w:val="00E5764D"/>
    <w:rsid w:val="00E60C9C"/>
    <w:rsid w:val="00E611D1"/>
    <w:rsid w:val="00E61915"/>
    <w:rsid w:val="00E619EA"/>
    <w:rsid w:val="00E632EC"/>
    <w:rsid w:val="00E6462A"/>
    <w:rsid w:val="00E65B80"/>
    <w:rsid w:val="00E660E4"/>
    <w:rsid w:val="00E6610B"/>
    <w:rsid w:val="00E6674F"/>
    <w:rsid w:val="00E66BE9"/>
    <w:rsid w:val="00E66EF1"/>
    <w:rsid w:val="00E6732B"/>
    <w:rsid w:val="00E67BD9"/>
    <w:rsid w:val="00E70009"/>
    <w:rsid w:val="00E7099F"/>
    <w:rsid w:val="00E71C9D"/>
    <w:rsid w:val="00E72680"/>
    <w:rsid w:val="00E727ED"/>
    <w:rsid w:val="00E76A97"/>
    <w:rsid w:val="00E76BE1"/>
    <w:rsid w:val="00E77BAD"/>
    <w:rsid w:val="00E77DC8"/>
    <w:rsid w:val="00E805FC"/>
    <w:rsid w:val="00E807FE"/>
    <w:rsid w:val="00E80920"/>
    <w:rsid w:val="00E8099C"/>
    <w:rsid w:val="00E81875"/>
    <w:rsid w:val="00E81C8C"/>
    <w:rsid w:val="00E81CD4"/>
    <w:rsid w:val="00E820A2"/>
    <w:rsid w:val="00E82A98"/>
    <w:rsid w:val="00E82B4F"/>
    <w:rsid w:val="00E82E20"/>
    <w:rsid w:val="00E83174"/>
    <w:rsid w:val="00E8336C"/>
    <w:rsid w:val="00E833AF"/>
    <w:rsid w:val="00E8391F"/>
    <w:rsid w:val="00E83BEB"/>
    <w:rsid w:val="00E848FC"/>
    <w:rsid w:val="00E85513"/>
    <w:rsid w:val="00E85849"/>
    <w:rsid w:val="00E85D16"/>
    <w:rsid w:val="00E86515"/>
    <w:rsid w:val="00E865CE"/>
    <w:rsid w:val="00E87AD5"/>
    <w:rsid w:val="00E90261"/>
    <w:rsid w:val="00E90B3F"/>
    <w:rsid w:val="00E91016"/>
    <w:rsid w:val="00E91C8F"/>
    <w:rsid w:val="00E91FF8"/>
    <w:rsid w:val="00E92430"/>
    <w:rsid w:val="00E92AC7"/>
    <w:rsid w:val="00E95E8D"/>
    <w:rsid w:val="00E96369"/>
    <w:rsid w:val="00E968A3"/>
    <w:rsid w:val="00E9737A"/>
    <w:rsid w:val="00EA0B32"/>
    <w:rsid w:val="00EA1FE9"/>
    <w:rsid w:val="00EA2958"/>
    <w:rsid w:val="00EA2AD5"/>
    <w:rsid w:val="00EA2BD3"/>
    <w:rsid w:val="00EA2F76"/>
    <w:rsid w:val="00EA30F3"/>
    <w:rsid w:val="00EA46A7"/>
    <w:rsid w:val="00EA50B4"/>
    <w:rsid w:val="00EA607F"/>
    <w:rsid w:val="00EA7007"/>
    <w:rsid w:val="00EB0337"/>
    <w:rsid w:val="00EB15D3"/>
    <w:rsid w:val="00EB1B74"/>
    <w:rsid w:val="00EB1BD0"/>
    <w:rsid w:val="00EB1BE1"/>
    <w:rsid w:val="00EB1FC2"/>
    <w:rsid w:val="00EB2087"/>
    <w:rsid w:val="00EB4289"/>
    <w:rsid w:val="00EB5BA7"/>
    <w:rsid w:val="00EB622D"/>
    <w:rsid w:val="00EB6378"/>
    <w:rsid w:val="00EB6A98"/>
    <w:rsid w:val="00EB6F45"/>
    <w:rsid w:val="00EB702D"/>
    <w:rsid w:val="00EB7032"/>
    <w:rsid w:val="00EB7333"/>
    <w:rsid w:val="00EB7B1B"/>
    <w:rsid w:val="00EC0792"/>
    <w:rsid w:val="00EC1469"/>
    <w:rsid w:val="00EC1B47"/>
    <w:rsid w:val="00EC2F58"/>
    <w:rsid w:val="00EC4813"/>
    <w:rsid w:val="00EC4BD2"/>
    <w:rsid w:val="00EC4E6A"/>
    <w:rsid w:val="00EC4ED1"/>
    <w:rsid w:val="00EC5212"/>
    <w:rsid w:val="00EC65D2"/>
    <w:rsid w:val="00EC6BBA"/>
    <w:rsid w:val="00EC7EEB"/>
    <w:rsid w:val="00ED02C5"/>
    <w:rsid w:val="00ED0965"/>
    <w:rsid w:val="00ED0D8C"/>
    <w:rsid w:val="00ED0EBA"/>
    <w:rsid w:val="00ED160C"/>
    <w:rsid w:val="00ED212A"/>
    <w:rsid w:val="00ED23D0"/>
    <w:rsid w:val="00ED280D"/>
    <w:rsid w:val="00ED2E36"/>
    <w:rsid w:val="00ED3885"/>
    <w:rsid w:val="00ED3EC5"/>
    <w:rsid w:val="00ED4005"/>
    <w:rsid w:val="00ED5352"/>
    <w:rsid w:val="00ED6B71"/>
    <w:rsid w:val="00ED6C58"/>
    <w:rsid w:val="00ED787D"/>
    <w:rsid w:val="00ED79AB"/>
    <w:rsid w:val="00ED7F11"/>
    <w:rsid w:val="00EE079E"/>
    <w:rsid w:val="00EE0EDA"/>
    <w:rsid w:val="00EE10D7"/>
    <w:rsid w:val="00EE24EB"/>
    <w:rsid w:val="00EE24FA"/>
    <w:rsid w:val="00EE26C7"/>
    <w:rsid w:val="00EE3C86"/>
    <w:rsid w:val="00EE42D3"/>
    <w:rsid w:val="00EE492D"/>
    <w:rsid w:val="00EE4D76"/>
    <w:rsid w:val="00EE534B"/>
    <w:rsid w:val="00EE5819"/>
    <w:rsid w:val="00EE58BA"/>
    <w:rsid w:val="00EE5D44"/>
    <w:rsid w:val="00EE5DFB"/>
    <w:rsid w:val="00EE6453"/>
    <w:rsid w:val="00EE6ACB"/>
    <w:rsid w:val="00EE7F0B"/>
    <w:rsid w:val="00EF1222"/>
    <w:rsid w:val="00EF1282"/>
    <w:rsid w:val="00EF15DF"/>
    <w:rsid w:val="00EF1FCA"/>
    <w:rsid w:val="00EF224A"/>
    <w:rsid w:val="00EF2845"/>
    <w:rsid w:val="00EF3B1C"/>
    <w:rsid w:val="00EF428A"/>
    <w:rsid w:val="00EF4952"/>
    <w:rsid w:val="00EF4B8B"/>
    <w:rsid w:val="00EF4DA2"/>
    <w:rsid w:val="00EF616B"/>
    <w:rsid w:val="00EF63B8"/>
    <w:rsid w:val="00EF6FC4"/>
    <w:rsid w:val="00EF7D68"/>
    <w:rsid w:val="00F00E66"/>
    <w:rsid w:val="00F012CB"/>
    <w:rsid w:val="00F014F9"/>
    <w:rsid w:val="00F0183C"/>
    <w:rsid w:val="00F01D0B"/>
    <w:rsid w:val="00F01DE5"/>
    <w:rsid w:val="00F02802"/>
    <w:rsid w:val="00F02CB6"/>
    <w:rsid w:val="00F02DF6"/>
    <w:rsid w:val="00F03C46"/>
    <w:rsid w:val="00F03E33"/>
    <w:rsid w:val="00F05280"/>
    <w:rsid w:val="00F057E0"/>
    <w:rsid w:val="00F06CE2"/>
    <w:rsid w:val="00F07041"/>
    <w:rsid w:val="00F07C7A"/>
    <w:rsid w:val="00F101D8"/>
    <w:rsid w:val="00F104A9"/>
    <w:rsid w:val="00F11124"/>
    <w:rsid w:val="00F11C9C"/>
    <w:rsid w:val="00F14A86"/>
    <w:rsid w:val="00F14D7D"/>
    <w:rsid w:val="00F14EFC"/>
    <w:rsid w:val="00F150A8"/>
    <w:rsid w:val="00F1600D"/>
    <w:rsid w:val="00F16FF7"/>
    <w:rsid w:val="00F170C3"/>
    <w:rsid w:val="00F20096"/>
    <w:rsid w:val="00F20920"/>
    <w:rsid w:val="00F211D0"/>
    <w:rsid w:val="00F21341"/>
    <w:rsid w:val="00F21529"/>
    <w:rsid w:val="00F22DAB"/>
    <w:rsid w:val="00F22FB5"/>
    <w:rsid w:val="00F248F4"/>
    <w:rsid w:val="00F24C60"/>
    <w:rsid w:val="00F25429"/>
    <w:rsid w:val="00F25F2A"/>
    <w:rsid w:val="00F30B24"/>
    <w:rsid w:val="00F30B56"/>
    <w:rsid w:val="00F315F2"/>
    <w:rsid w:val="00F31C6C"/>
    <w:rsid w:val="00F321C2"/>
    <w:rsid w:val="00F3231B"/>
    <w:rsid w:val="00F32626"/>
    <w:rsid w:val="00F32FC4"/>
    <w:rsid w:val="00F33499"/>
    <w:rsid w:val="00F3365D"/>
    <w:rsid w:val="00F34675"/>
    <w:rsid w:val="00F360A1"/>
    <w:rsid w:val="00F36437"/>
    <w:rsid w:val="00F36C61"/>
    <w:rsid w:val="00F36CF3"/>
    <w:rsid w:val="00F3716F"/>
    <w:rsid w:val="00F37550"/>
    <w:rsid w:val="00F37556"/>
    <w:rsid w:val="00F4115F"/>
    <w:rsid w:val="00F41AE7"/>
    <w:rsid w:val="00F42F90"/>
    <w:rsid w:val="00F4366E"/>
    <w:rsid w:val="00F45539"/>
    <w:rsid w:val="00F45FF9"/>
    <w:rsid w:val="00F4683A"/>
    <w:rsid w:val="00F4703B"/>
    <w:rsid w:val="00F47079"/>
    <w:rsid w:val="00F4715B"/>
    <w:rsid w:val="00F47472"/>
    <w:rsid w:val="00F476FC"/>
    <w:rsid w:val="00F50E0C"/>
    <w:rsid w:val="00F50E60"/>
    <w:rsid w:val="00F51F93"/>
    <w:rsid w:val="00F52014"/>
    <w:rsid w:val="00F520C8"/>
    <w:rsid w:val="00F534EB"/>
    <w:rsid w:val="00F54BC2"/>
    <w:rsid w:val="00F555C8"/>
    <w:rsid w:val="00F55C36"/>
    <w:rsid w:val="00F564EF"/>
    <w:rsid w:val="00F56974"/>
    <w:rsid w:val="00F56C3B"/>
    <w:rsid w:val="00F56D97"/>
    <w:rsid w:val="00F57AF0"/>
    <w:rsid w:val="00F57CB2"/>
    <w:rsid w:val="00F60F73"/>
    <w:rsid w:val="00F623F1"/>
    <w:rsid w:val="00F62E23"/>
    <w:rsid w:val="00F62FBB"/>
    <w:rsid w:val="00F63C40"/>
    <w:rsid w:val="00F653B1"/>
    <w:rsid w:val="00F6549B"/>
    <w:rsid w:val="00F6557D"/>
    <w:rsid w:val="00F6566C"/>
    <w:rsid w:val="00F666CD"/>
    <w:rsid w:val="00F67693"/>
    <w:rsid w:val="00F67E29"/>
    <w:rsid w:val="00F67F68"/>
    <w:rsid w:val="00F705FD"/>
    <w:rsid w:val="00F71425"/>
    <w:rsid w:val="00F71832"/>
    <w:rsid w:val="00F71998"/>
    <w:rsid w:val="00F71C7C"/>
    <w:rsid w:val="00F723E3"/>
    <w:rsid w:val="00F72F48"/>
    <w:rsid w:val="00F739C8"/>
    <w:rsid w:val="00F74FD8"/>
    <w:rsid w:val="00F75C10"/>
    <w:rsid w:val="00F75D72"/>
    <w:rsid w:val="00F762AA"/>
    <w:rsid w:val="00F76BDE"/>
    <w:rsid w:val="00F76C3F"/>
    <w:rsid w:val="00F76E7F"/>
    <w:rsid w:val="00F77AD2"/>
    <w:rsid w:val="00F8039E"/>
    <w:rsid w:val="00F806F4"/>
    <w:rsid w:val="00F80E76"/>
    <w:rsid w:val="00F813F6"/>
    <w:rsid w:val="00F814A6"/>
    <w:rsid w:val="00F82444"/>
    <w:rsid w:val="00F824E4"/>
    <w:rsid w:val="00F82D35"/>
    <w:rsid w:val="00F852EE"/>
    <w:rsid w:val="00F85F00"/>
    <w:rsid w:val="00F86403"/>
    <w:rsid w:val="00F8663D"/>
    <w:rsid w:val="00F86AF8"/>
    <w:rsid w:val="00F86C0E"/>
    <w:rsid w:val="00F86D77"/>
    <w:rsid w:val="00F90656"/>
    <w:rsid w:val="00F90CCE"/>
    <w:rsid w:val="00F9209D"/>
    <w:rsid w:val="00F9249E"/>
    <w:rsid w:val="00F92B42"/>
    <w:rsid w:val="00F9393B"/>
    <w:rsid w:val="00F93C86"/>
    <w:rsid w:val="00F96658"/>
    <w:rsid w:val="00F97026"/>
    <w:rsid w:val="00F97AFE"/>
    <w:rsid w:val="00FA06DE"/>
    <w:rsid w:val="00FA1BA3"/>
    <w:rsid w:val="00FA1EA4"/>
    <w:rsid w:val="00FA2057"/>
    <w:rsid w:val="00FA31E6"/>
    <w:rsid w:val="00FA3EB8"/>
    <w:rsid w:val="00FA4638"/>
    <w:rsid w:val="00FA4A5B"/>
    <w:rsid w:val="00FA4C08"/>
    <w:rsid w:val="00FA4C5D"/>
    <w:rsid w:val="00FA5E36"/>
    <w:rsid w:val="00FA622D"/>
    <w:rsid w:val="00FA634A"/>
    <w:rsid w:val="00FA6630"/>
    <w:rsid w:val="00FA6EE5"/>
    <w:rsid w:val="00FA74C5"/>
    <w:rsid w:val="00FB0184"/>
    <w:rsid w:val="00FB2163"/>
    <w:rsid w:val="00FB3144"/>
    <w:rsid w:val="00FB3AF9"/>
    <w:rsid w:val="00FB4FEE"/>
    <w:rsid w:val="00FB51FE"/>
    <w:rsid w:val="00FB544B"/>
    <w:rsid w:val="00FB57FF"/>
    <w:rsid w:val="00FB5A32"/>
    <w:rsid w:val="00FB603B"/>
    <w:rsid w:val="00FB6845"/>
    <w:rsid w:val="00FB6B42"/>
    <w:rsid w:val="00FB6FA4"/>
    <w:rsid w:val="00FB725B"/>
    <w:rsid w:val="00FC01E2"/>
    <w:rsid w:val="00FC0508"/>
    <w:rsid w:val="00FC07D4"/>
    <w:rsid w:val="00FC0D7A"/>
    <w:rsid w:val="00FC13E4"/>
    <w:rsid w:val="00FC194F"/>
    <w:rsid w:val="00FC2876"/>
    <w:rsid w:val="00FC4557"/>
    <w:rsid w:val="00FC5743"/>
    <w:rsid w:val="00FC5A84"/>
    <w:rsid w:val="00FC5AAE"/>
    <w:rsid w:val="00FC6837"/>
    <w:rsid w:val="00FC76B9"/>
    <w:rsid w:val="00FC7A5B"/>
    <w:rsid w:val="00FD042A"/>
    <w:rsid w:val="00FD0446"/>
    <w:rsid w:val="00FD18EA"/>
    <w:rsid w:val="00FD20D5"/>
    <w:rsid w:val="00FD224F"/>
    <w:rsid w:val="00FD4FD9"/>
    <w:rsid w:val="00FD52B9"/>
    <w:rsid w:val="00FD57C5"/>
    <w:rsid w:val="00FD586E"/>
    <w:rsid w:val="00FD5DB1"/>
    <w:rsid w:val="00FD6007"/>
    <w:rsid w:val="00FD6376"/>
    <w:rsid w:val="00FD6EFA"/>
    <w:rsid w:val="00FD70B0"/>
    <w:rsid w:val="00FD7715"/>
    <w:rsid w:val="00FD7829"/>
    <w:rsid w:val="00FD7AEA"/>
    <w:rsid w:val="00FE013B"/>
    <w:rsid w:val="00FE08C6"/>
    <w:rsid w:val="00FE2061"/>
    <w:rsid w:val="00FE3283"/>
    <w:rsid w:val="00FE47F0"/>
    <w:rsid w:val="00FE57DF"/>
    <w:rsid w:val="00FE5CFC"/>
    <w:rsid w:val="00FE61BA"/>
    <w:rsid w:val="00FE6EBD"/>
    <w:rsid w:val="00FE71B2"/>
    <w:rsid w:val="00FF0878"/>
    <w:rsid w:val="00FF1A67"/>
    <w:rsid w:val="00FF3092"/>
    <w:rsid w:val="00FF3F2E"/>
    <w:rsid w:val="00FF60DF"/>
    <w:rsid w:val="00FF68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ACB"/>
  </w:style>
  <w:style w:type="paragraph" w:styleId="Heading1">
    <w:name w:val="heading 1"/>
    <w:basedOn w:val="NoSpacing1"/>
    <w:next w:val="Normal"/>
    <w:link w:val="Heading1Char"/>
    <w:uiPriority w:val="9"/>
    <w:qFormat/>
    <w:rsid w:val="00BE72DE"/>
    <w:pPr>
      <w:outlineLvl w:val="0"/>
    </w:pPr>
    <w:rPr>
      <w:rFonts w:ascii="Times New Roman" w:hAnsi="Times New Roman"/>
      <w:b/>
      <w:sz w:val="20"/>
      <w:szCs w:val="20"/>
    </w:rPr>
  </w:style>
  <w:style w:type="paragraph" w:styleId="Heading2">
    <w:name w:val="heading 2"/>
    <w:basedOn w:val="Heading1"/>
    <w:next w:val="Normal"/>
    <w:link w:val="Heading2Char"/>
    <w:uiPriority w:val="9"/>
    <w:unhideWhenUsed/>
    <w:qFormat/>
    <w:rsid w:val="00BE72DE"/>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character" w:customStyle="1" w:styleId="Heading1Char">
    <w:name w:val="Heading 1 Char"/>
    <w:basedOn w:val="DefaultParagraphFont"/>
    <w:link w:val="Heading1"/>
    <w:uiPriority w:val="9"/>
    <w:rsid w:val="00BE72DE"/>
    <w:rPr>
      <w:rFonts w:ascii="Times New Roman" w:eastAsia="Times New Roman" w:hAnsi="Times New Roman" w:cs="Times New Roman"/>
      <w:b/>
      <w:sz w:val="20"/>
      <w:szCs w:val="20"/>
    </w:rPr>
  </w:style>
  <w:style w:type="character" w:customStyle="1" w:styleId="Heading2Char">
    <w:name w:val="Heading 2 Char"/>
    <w:basedOn w:val="DefaultParagraphFont"/>
    <w:link w:val="Heading2"/>
    <w:uiPriority w:val="9"/>
    <w:rsid w:val="00BE72DE"/>
    <w:rPr>
      <w:rFonts w:ascii="Times New Roman" w:eastAsia="Times New Roman" w:hAnsi="Times New Roman" w:cs="Times New Roman"/>
      <w:b/>
      <w:sz w:val="20"/>
      <w:szCs w:val="20"/>
    </w:rPr>
  </w:style>
  <w:style w:type="paragraph" w:styleId="FootnoteText">
    <w:name w:val="footnote text"/>
    <w:basedOn w:val="Normal"/>
    <w:link w:val="FootnoteTextChar"/>
    <w:uiPriority w:val="99"/>
    <w:semiHidden/>
    <w:unhideWhenUsed/>
    <w:rsid w:val="00F36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0A1"/>
    <w:rPr>
      <w:sz w:val="20"/>
      <w:szCs w:val="20"/>
    </w:rPr>
  </w:style>
  <w:style w:type="character" w:styleId="FootnoteReference">
    <w:name w:val="footnote reference"/>
    <w:basedOn w:val="DefaultParagraphFont"/>
    <w:uiPriority w:val="99"/>
    <w:semiHidden/>
    <w:unhideWhenUsed/>
    <w:rsid w:val="00F360A1"/>
    <w:rPr>
      <w:vertAlign w:val="superscript"/>
    </w:rPr>
  </w:style>
  <w:style w:type="paragraph" w:styleId="NoSpacing">
    <w:name w:val="No Spacing"/>
    <w:uiPriority w:val="1"/>
    <w:qFormat/>
    <w:rsid w:val="00130DA2"/>
    <w:pPr>
      <w:spacing w:after="0" w:line="240" w:lineRule="auto"/>
    </w:pPr>
  </w:style>
  <w:style w:type="paragraph" w:styleId="DocumentMap">
    <w:name w:val="Document Map"/>
    <w:basedOn w:val="Normal"/>
    <w:link w:val="DocumentMapChar"/>
    <w:uiPriority w:val="99"/>
    <w:semiHidden/>
    <w:unhideWhenUsed/>
    <w:rsid w:val="008270F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270F4"/>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ards.com/locator" TargetMode="External"/><Relationship Id="rId3" Type="http://schemas.openxmlformats.org/officeDocument/2006/relationships/styles" Target="styles.xml"/><Relationship Id="rId7" Type="http://schemas.openxmlformats.org/officeDocument/2006/relationships/hyperlink" Target="http://magic.wizards.com/rules"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izards.com/CustomerServic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agic.wizards.com/en/articles/archive/feature/ixalan-release-notes-2017-09-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3357C-4945-4A50-B3CA-7073B68C6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12111</Words>
  <Characters>69037</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Shiffrin, Eli</dc:creator>
  <cp:lastModifiedBy>xxxx</cp:lastModifiedBy>
  <cp:revision>5</cp:revision>
  <dcterms:created xsi:type="dcterms:W3CDTF">2017-11-14T18:29:00Z</dcterms:created>
  <dcterms:modified xsi:type="dcterms:W3CDTF">2017-11-14T18:35:00Z</dcterms:modified>
</cp:coreProperties>
</file>