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F5" w:rsidRPr="00912D47" w:rsidRDefault="00677235" w:rsidP="002705F5">
      <w:pPr>
        <w:pStyle w:val="1"/>
        <w:rPr>
          <w:rFonts w:ascii="맑은 고딕" w:eastAsia="맑은 고딕" w:hAnsi="맑은 고딕"/>
          <w:lang w:eastAsia="ko-KR"/>
        </w:rPr>
      </w:pPr>
      <w:bookmarkStart w:id="0" w:name="_GoBack"/>
      <w:bookmarkEnd w:id="0"/>
      <w:proofErr w:type="spellStart"/>
      <w:r w:rsidRPr="00912D47">
        <w:rPr>
          <w:rFonts w:ascii="맑은 고딕" w:eastAsia="맑은 고딕" w:hAnsi="맑은 고딕"/>
          <w:i/>
          <w:lang w:eastAsia="ko-KR"/>
        </w:rPr>
        <w:t>익살란의</w:t>
      </w:r>
      <w:proofErr w:type="spellEnd"/>
      <w:r w:rsidRPr="00912D47">
        <w:rPr>
          <w:rFonts w:ascii="맑은 고딕" w:eastAsia="맑은 고딕" w:hAnsi="맑은 고딕"/>
          <w:i/>
          <w:lang w:eastAsia="ko-KR"/>
        </w:rPr>
        <w:t xml:space="preserve"> 숙적들™</w:t>
      </w:r>
      <w:r w:rsidR="002705F5" w:rsidRPr="00912D47">
        <w:rPr>
          <w:rFonts w:ascii="맑은 고딕" w:eastAsia="맑은 고딕" w:hAnsi="맑은 고딕"/>
          <w:lang w:eastAsia="ko-KR"/>
        </w:rPr>
        <w:t xml:space="preserve"> 출시 노트</w:t>
      </w:r>
    </w:p>
    <w:p w:rsidR="002705F5" w:rsidRPr="00912D47" w:rsidRDefault="002705F5" w:rsidP="002705F5">
      <w:pPr>
        <w:pStyle w:val="NoSpacing1"/>
        <w:rPr>
          <w:rFonts w:ascii="맑은 고딕" w:eastAsia="맑은 고딕" w:hAnsi="맑은 고딕"/>
          <w:sz w:val="20"/>
          <w:szCs w:val="20"/>
          <w:lang w:eastAsia="ko-KR"/>
        </w:rPr>
      </w:pPr>
    </w:p>
    <w:p w:rsidR="002705F5" w:rsidRPr="00912D47" w:rsidRDefault="002705F5" w:rsidP="002705F5">
      <w:pPr>
        <w:pStyle w:val="NoSpacing1"/>
        <w:rPr>
          <w:rFonts w:ascii="맑은 고딕" w:eastAsia="맑은 고딕" w:hAnsi="맑은 고딕"/>
          <w:sz w:val="20"/>
          <w:szCs w:val="20"/>
        </w:rPr>
      </w:pPr>
      <w:r w:rsidRPr="00912D47">
        <w:rPr>
          <w:rFonts w:ascii="맑은 고딕" w:eastAsia="맑은 고딕" w:hAnsi="맑은 고딕"/>
          <w:sz w:val="20"/>
          <w:szCs w:val="20"/>
        </w:rPr>
        <w:t xml:space="preserve">Laurie Cheers, </w:t>
      </w:r>
      <w:proofErr w:type="spellStart"/>
      <w:r w:rsidRPr="00912D47">
        <w:rPr>
          <w:rFonts w:ascii="맑은 고딕" w:eastAsia="맑은 고딕" w:hAnsi="맑은 고딕"/>
          <w:sz w:val="20"/>
          <w:szCs w:val="20"/>
        </w:rPr>
        <w:t>Carsten</w:t>
      </w:r>
      <w:proofErr w:type="spellEnd"/>
      <w:r w:rsidRPr="00912D47">
        <w:rPr>
          <w:rFonts w:ascii="맑은 고딕" w:eastAsia="맑은 고딕" w:hAnsi="맑은 고딕"/>
          <w:sz w:val="20"/>
          <w:szCs w:val="20"/>
        </w:rPr>
        <w:t xml:space="preserve"> </w:t>
      </w:r>
      <w:proofErr w:type="spellStart"/>
      <w:r w:rsidRPr="00912D47">
        <w:rPr>
          <w:rFonts w:ascii="맑은 고딕" w:eastAsia="맑은 고딕" w:hAnsi="맑은 고딕"/>
          <w:sz w:val="20"/>
          <w:szCs w:val="20"/>
        </w:rPr>
        <w:t>Haese</w:t>
      </w:r>
      <w:proofErr w:type="spellEnd"/>
      <w:r w:rsidRPr="00912D47">
        <w:rPr>
          <w:rFonts w:ascii="맑은 고딕" w:eastAsia="맑은 고딕" w:hAnsi="맑은 고딕"/>
          <w:sz w:val="20"/>
          <w:szCs w:val="20"/>
        </w:rPr>
        <w:t xml:space="preserve">, Nathan Long, Zoe Stephenson 및 </w:t>
      </w:r>
      <w:proofErr w:type="spellStart"/>
      <w:r w:rsidRPr="00912D47">
        <w:rPr>
          <w:rFonts w:ascii="맑은 고딕" w:eastAsia="맑은 고딕" w:hAnsi="맑은 고딕"/>
          <w:sz w:val="20"/>
          <w:szCs w:val="20"/>
        </w:rPr>
        <w:t>Thijs</w:t>
      </w:r>
      <w:proofErr w:type="spellEnd"/>
      <w:r w:rsidRPr="00912D47">
        <w:rPr>
          <w:rFonts w:ascii="맑은 고딕" w:eastAsia="맑은 고딕" w:hAnsi="맑은 고딕"/>
          <w:sz w:val="20"/>
          <w:szCs w:val="20"/>
        </w:rPr>
        <w:t xml:space="preserve"> van </w:t>
      </w:r>
      <w:proofErr w:type="spellStart"/>
      <w:r w:rsidRPr="00912D47">
        <w:rPr>
          <w:rFonts w:ascii="맑은 고딕" w:eastAsia="맑은 고딕" w:hAnsi="맑은 고딕"/>
          <w:sz w:val="20"/>
          <w:szCs w:val="20"/>
        </w:rPr>
        <w:t>Ommen의</w:t>
      </w:r>
      <w:proofErr w:type="spellEnd"/>
      <w:r w:rsidRPr="00912D47">
        <w:rPr>
          <w:rFonts w:ascii="맑은 고딕" w:eastAsia="맑은 고딕" w:hAnsi="맑은 고딕"/>
          <w:sz w:val="20"/>
          <w:szCs w:val="20"/>
        </w:rPr>
        <w:t xml:space="preserve"> </w:t>
      </w:r>
      <w:proofErr w:type="spellStart"/>
      <w:r w:rsidRPr="00912D47">
        <w:rPr>
          <w:rFonts w:ascii="맑은 고딕" w:eastAsia="맑은 고딕" w:hAnsi="맑은 고딕"/>
          <w:sz w:val="20"/>
          <w:szCs w:val="20"/>
        </w:rPr>
        <w:t>도움을</w:t>
      </w:r>
      <w:proofErr w:type="spellEnd"/>
      <w:r w:rsidRPr="00912D47">
        <w:rPr>
          <w:rFonts w:ascii="맑은 고딕" w:eastAsia="맑은 고딕" w:hAnsi="맑은 고딕"/>
          <w:sz w:val="20"/>
          <w:szCs w:val="20"/>
        </w:rPr>
        <w:t xml:space="preserve"> </w:t>
      </w:r>
      <w:proofErr w:type="spellStart"/>
      <w:r w:rsidRPr="00912D47">
        <w:rPr>
          <w:rFonts w:ascii="맑은 고딕" w:eastAsia="맑은 고딕" w:hAnsi="맑은 고딕"/>
          <w:sz w:val="20"/>
          <w:szCs w:val="20"/>
        </w:rPr>
        <w:t>받아</w:t>
      </w:r>
      <w:proofErr w:type="spellEnd"/>
      <w:r w:rsidRPr="00912D47">
        <w:rPr>
          <w:rFonts w:ascii="맑은 고딕" w:eastAsia="맑은 고딕" w:hAnsi="맑은 고딕"/>
          <w:sz w:val="20"/>
          <w:szCs w:val="20"/>
        </w:rPr>
        <w:t xml:space="preserve"> Eli </w:t>
      </w:r>
      <w:proofErr w:type="spellStart"/>
      <w:r w:rsidRPr="00912D47">
        <w:rPr>
          <w:rFonts w:ascii="맑은 고딕" w:eastAsia="맑은 고딕" w:hAnsi="맑은 고딕"/>
          <w:sz w:val="20"/>
          <w:szCs w:val="20"/>
        </w:rPr>
        <w:t>Shiffrin이</w:t>
      </w:r>
      <w:proofErr w:type="spellEnd"/>
      <w:r w:rsidRPr="00912D47">
        <w:rPr>
          <w:rFonts w:ascii="맑은 고딕" w:eastAsia="맑은 고딕" w:hAnsi="맑은 고딕"/>
          <w:sz w:val="20"/>
          <w:szCs w:val="20"/>
        </w:rPr>
        <w:t xml:space="preserve"> </w:t>
      </w:r>
      <w:proofErr w:type="spellStart"/>
      <w:r w:rsidRPr="00912D47">
        <w:rPr>
          <w:rFonts w:ascii="맑은 고딕" w:eastAsia="맑은 고딕" w:hAnsi="맑은 고딕"/>
          <w:sz w:val="20"/>
          <w:szCs w:val="20"/>
        </w:rPr>
        <w:t>편집</w:t>
      </w:r>
      <w:proofErr w:type="spellEnd"/>
    </w:p>
    <w:p w:rsidR="002705F5" w:rsidRPr="00912D47" w:rsidRDefault="002705F5" w:rsidP="002705F5">
      <w:pPr>
        <w:pStyle w:val="NoSpacing1"/>
        <w:rPr>
          <w:rFonts w:ascii="맑은 고딕" w:eastAsia="맑은 고딕" w:hAnsi="맑은 고딕"/>
          <w:sz w:val="20"/>
          <w:szCs w:val="20"/>
        </w:rPr>
      </w:pPr>
    </w:p>
    <w:p w:rsidR="002705F5" w:rsidRPr="00912D47" w:rsidRDefault="002705F5" w:rsidP="002705F5">
      <w:pPr>
        <w:pStyle w:val="NoSpacing1"/>
        <w:rPr>
          <w:rFonts w:ascii="맑은 고딕" w:eastAsia="맑은 고딕" w:hAnsi="맑은 고딕"/>
          <w:sz w:val="20"/>
          <w:szCs w:val="20"/>
        </w:rPr>
      </w:pPr>
      <w:proofErr w:type="spellStart"/>
      <w:r w:rsidRPr="00912D47">
        <w:rPr>
          <w:rFonts w:ascii="맑은 고딕" w:eastAsia="맑은 고딕" w:hAnsi="맑은 고딕"/>
          <w:sz w:val="20"/>
          <w:szCs w:val="20"/>
        </w:rPr>
        <w:t>마지막</w:t>
      </w:r>
      <w:proofErr w:type="spellEnd"/>
      <w:r w:rsidRPr="00912D47">
        <w:rPr>
          <w:rFonts w:ascii="맑은 고딕" w:eastAsia="맑은 고딕" w:hAnsi="맑은 고딕"/>
          <w:sz w:val="20"/>
          <w:szCs w:val="20"/>
        </w:rPr>
        <w:t xml:space="preserve"> </w:t>
      </w:r>
      <w:proofErr w:type="spellStart"/>
      <w:r w:rsidRPr="00912D47">
        <w:rPr>
          <w:rFonts w:ascii="맑은 고딕" w:eastAsia="맑은 고딕" w:hAnsi="맑은 고딕"/>
          <w:sz w:val="20"/>
          <w:szCs w:val="20"/>
        </w:rPr>
        <w:t>수정일</w:t>
      </w:r>
      <w:proofErr w:type="spellEnd"/>
      <w:r w:rsidRPr="00912D47">
        <w:rPr>
          <w:rFonts w:ascii="맑은 고딕" w:eastAsia="맑은 고딕" w:hAnsi="맑은 고딕"/>
          <w:sz w:val="20"/>
          <w:szCs w:val="20"/>
        </w:rPr>
        <w:t xml:space="preserve">: 2017년 10월 24일 </w:t>
      </w:r>
      <w:proofErr w:type="spellStart"/>
      <w:r w:rsidRPr="00912D47">
        <w:rPr>
          <w:rFonts w:ascii="맑은 고딕" w:eastAsia="맑은 고딕" w:hAnsi="맑은 고딕"/>
          <w:sz w:val="20"/>
          <w:szCs w:val="20"/>
        </w:rPr>
        <w:t>수요일</w:t>
      </w:r>
      <w:proofErr w:type="spellEnd"/>
    </w:p>
    <w:p w:rsidR="002705F5" w:rsidRPr="00912D47" w:rsidRDefault="002705F5" w:rsidP="002705F5">
      <w:pPr>
        <w:pStyle w:val="NoSpacing1"/>
        <w:rPr>
          <w:rFonts w:ascii="맑은 고딕" w:eastAsia="맑은 고딕" w:hAnsi="맑은 고딕"/>
          <w:sz w:val="20"/>
          <w:szCs w:val="20"/>
        </w:rPr>
      </w:pPr>
    </w:p>
    <w:p w:rsidR="002705F5" w:rsidRPr="00912D47" w:rsidRDefault="002705F5" w:rsidP="002705F5">
      <w:pPr>
        <w:pStyle w:val="NoSpacing1"/>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출시 사항에는 새로운 </w:t>
      </w:r>
      <w:proofErr w:type="gramStart"/>
      <w:r w:rsidRPr="00912D47">
        <w:rPr>
          <w:rFonts w:ascii="맑은 고딕" w:eastAsia="맑은 고딕" w:hAnsi="맑은 고딕"/>
          <w:b/>
          <w:sz w:val="20"/>
          <w:szCs w:val="20"/>
          <w:lang w:eastAsia="ko-KR"/>
        </w:rPr>
        <w:t>매직 :</w:t>
      </w:r>
      <w:proofErr w:type="gramEnd"/>
      <w:r w:rsidRPr="00912D47">
        <w:rPr>
          <w:rFonts w:ascii="맑은 고딕" w:eastAsia="맑은 고딕" w:hAnsi="맑은 고딕"/>
          <w:b/>
          <w:sz w:val="20"/>
          <w:szCs w:val="20"/>
          <w:lang w:eastAsia="ko-KR"/>
        </w:rPr>
        <w:t xml:space="preserve"> 더 </w:t>
      </w:r>
      <w:proofErr w:type="spellStart"/>
      <w:r w:rsidRPr="00912D47">
        <w:rPr>
          <w:rFonts w:ascii="맑은 고딕" w:eastAsia="맑은 고딕" w:hAnsi="맑은 고딕"/>
          <w:b/>
          <w:sz w:val="20"/>
          <w:szCs w:val="20"/>
          <w:lang w:eastAsia="ko-KR"/>
        </w:rPr>
        <w:t>개더링</w:t>
      </w:r>
      <w:proofErr w:type="spellEnd"/>
      <w:r w:rsidRPr="00912D47">
        <w:rPr>
          <w:rFonts w:ascii="맑은 고딕" w:eastAsia="맑은 고딕" w:hAnsi="맑은 고딕"/>
          <w:sz w:val="20"/>
          <w:szCs w:val="20"/>
          <w:lang w:eastAsia="ko-KR"/>
        </w:rPr>
        <w:t xml:space="preserve">® 세트 출시를 비롯하여 세트 카드와 관련된 규칙과 설명이 포함되어 있습니다. 본 문서의 목적은 새로운 카드를 사용하면서 새로운 기능과 상호작용으로 인해 발생하는 일반적인 오해와 혼동을 해소하여 더 큰 재미를 느끼게 돕는 것입니다. 앞으로 새로운 세트가 </w:t>
      </w:r>
      <w:proofErr w:type="gramStart"/>
      <w:r w:rsidRPr="00912D47">
        <w:rPr>
          <w:rFonts w:ascii="맑은 고딕" w:eastAsia="맑은 고딕" w:hAnsi="맑은 고딕"/>
          <w:sz w:val="20"/>
          <w:szCs w:val="20"/>
          <w:lang w:eastAsia="ko-KR"/>
        </w:rPr>
        <w:t xml:space="preserve">출시되면  </w:t>
      </w:r>
      <w:r w:rsidRPr="00912D47">
        <w:rPr>
          <w:rFonts w:ascii="맑은 고딕" w:eastAsia="맑은 고딕" w:hAnsi="맑은 고딕"/>
          <w:b/>
          <w:sz w:val="20"/>
          <w:szCs w:val="20"/>
          <w:lang w:eastAsia="ko-KR"/>
        </w:rPr>
        <w:t>매직</w:t>
      </w:r>
      <w:r w:rsidRPr="00912D47">
        <w:rPr>
          <w:rFonts w:ascii="맑은 고딕" w:eastAsia="맑은 고딕" w:hAnsi="맑은 고딕"/>
          <w:sz w:val="20"/>
          <w:szCs w:val="20"/>
          <w:lang w:eastAsia="ko-KR"/>
        </w:rPr>
        <w:t>™</w:t>
      </w:r>
      <w:proofErr w:type="gramEnd"/>
      <w:r w:rsidRPr="00912D47">
        <w:rPr>
          <w:rFonts w:ascii="맑은 고딕" w:eastAsia="맑은 고딕" w:hAnsi="맑은 고딕"/>
          <w:sz w:val="20"/>
          <w:szCs w:val="20"/>
          <w:lang w:eastAsia="ko-KR"/>
        </w:rPr>
        <w:t xml:space="preserve"> 규칙이 업데이트되어 이 정보 중 일부가 유효하지 않게 될 수도 있습니다. 본 문서에서 필요한 답변을 찾을 수 없는 경우에는 </w:t>
      </w:r>
      <w:hyperlink r:id="rId8" w:history="1">
        <w:r w:rsidRPr="00912D47">
          <w:rPr>
            <w:rStyle w:val="a4"/>
            <w:rFonts w:ascii="맑은 고딕" w:eastAsia="맑은 고딕" w:hAnsi="맑은 고딕"/>
            <w:b/>
            <w:sz w:val="20"/>
            <w:szCs w:val="20"/>
            <w:lang w:eastAsia="ko-KR"/>
          </w:rPr>
          <w:t>Wizards.com/CustomerService</w:t>
        </w:r>
      </w:hyperlink>
      <w:proofErr w:type="spellStart"/>
      <w:r w:rsidRPr="00912D47">
        <w:rPr>
          <w:rFonts w:ascii="맑은 고딕" w:eastAsia="맑은 고딕" w:hAnsi="맑은 고딕"/>
          <w:sz w:val="20"/>
          <w:szCs w:val="20"/>
          <w:lang w:eastAsia="ko-KR"/>
        </w:rPr>
        <w:t>로</w:t>
      </w:r>
      <w:proofErr w:type="spellEnd"/>
      <w:r w:rsidRPr="00912D47">
        <w:rPr>
          <w:rFonts w:ascii="맑은 고딕" w:eastAsia="맑은 고딕" w:hAnsi="맑은 고딕"/>
          <w:sz w:val="20"/>
          <w:szCs w:val="20"/>
          <w:lang w:eastAsia="ko-KR"/>
        </w:rPr>
        <w:t xml:space="preserve"> 문의해 주시기 바랍니다.</w:t>
      </w:r>
    </w:p>
    <w:p w:rsidR="002705F5" w:rsidRPr="00912D47" w:rsidRDefault="002705F5" w:rsidP="002705F5">
      <w:pPr>
        <w:pStyle w:val="NoSpacing1"/>
        <w:rPr>
          <w:rFonts w:ascii="맑은 고딕" w:eastAsia="맑은 고딕" w:hAnsi="맑은 고딕"/>
          <w:sz w:val="20"/>
          <w:szCs w:val="20"/>
          <w:lang w:eastAsia="ko-KR"/>
        </w:rPr>
      </w:pPr>
    </w:p>
    <w:p w:rsidR="002705F5" w:rsidRPr="00912D47" w:rsidRDefault="002705F5" w:rsidP="002705F5">
      <w:pPr>
        <w:pStyle w:val="NoSpacing1"/>
        <w:rPr>
          <w:rFonts w:ascii="맑은 고딕" w:eastAsia="맑은 고딕" w:hAnsi="맑은 고딕"/>
          <w:sz w:val="20"/>
          <w:szCs w:val="20"/>
          <w:lang w:eastAsia="ko-KR"/>
        </w:rPr>
      </w:pPr>
      <w:r w:rsidRPr="00912D47">
        <w:rPr>
          <w:rFonts w:ascii="맑은 고딕" w:eastAsia="맑은 고딕" w:hAnsi="맑은 고딕"/>
          <w:sz w:val="20"/>
          <w:szCs w:val="20"/>
          <w:lang w:eastAsia="ko-KR"/>
        </w:rPr>
        <w:t>'일반 설명'에서는 세트의 출시 정보, 새로운 기능과 개념을 설명합니다.</w:t>
      </w:r>
    </w:p>
    <w:p w:rsidR="002705F5" w:rsidRPr="00912D47" w:rsidRDefault="002705F5" w:rsidP="002705F5">
      <w:pPr>
        <w:pStyle w:val="NoSpacing1"/>
        <w:rPr>
          <w:rFonts w:ascii="맑은 고딕" w:eastAsia="맑은 고딕" w:hAnsi="맑은 고딕"/>
          <w:sz w:val="20"/>
          <w:szCs w:val="20"/>
          <w:lang w:eastAsia="ko-KR"/>
        </w:rPr>
      </w:pPr>
    </w:p>
    <w:p w:rsidR="002705F5" w:rsidRPr="00912D47" w:rsidRDefault="002705F5" w:rsidP="002705F5">
      <w:pPr>
        <w:pStyle w:val="NoSpacing1"/>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roofErr w:type="spellStart"/>
      <w:r w:rsidRPr="00912D47">
        <w:rPr>
          <w:rFonts w:ascii="맑은 고딕" w:eastAsia="맑은 고딕" w:hAnsi="맑은 고딕"/>
          <w:sz w:val="20"/>
          <w:szCs w:val="20"/>
          <w:lang w:eastAsia="ko-KR"/>
        </w:rPr>
        <w:t>카드별</w:t>
      </w:r>
      <w:proofErr w:type="spellEnd"/>
      <w:r w:rsidRPr="00912D47">
        <w:rPr>
          <w:rFonts w:ascii="맑은 고딕" w:eastAsia="맑은 고딕" w:hAnsi="맑은 고딕"/>
          <w:sz w:val="20"/>
          <w:szCs w:val="20"/>
          <w:lang w:eastAsia="ko-KR"/>
        </w:rPr>
        <w:t xml:space="preserve"> 설명'에서는 세트에 포함된 카드와 관련하여 가장 중요할 뿐 아니라 플레이들이 혼동하기 쉬운 질문에 대한 답변이 포함되어 있습니다. '</w:t>
      </w:r>
      <w:proofErr w:type="spellStart"/>
      <w:r w:rsidRPr="00912D47">
        <w:rPr>
          <w:rFonts w:ascii="맑은 고딕" w:eastAsia="맑은 고딕" w:hAnsi="맑은 고딕"/>
          <w:sz w:val="20"/>
          <w:szCs w:val="20"/>
          <w:lang w:eastAsia="ko-KR"/>
        </w:rPr>
        <w:t>카드별</w:t>
      </w:r>
      <w:proofErr w:type="spellEnd"/>
      <w:r w:rsidRPr="00912D47">
        <w:rPr>
          <w:rFonts w:ascii="맑은 고딕" w:eastAsia="맑은 고딕" w:hAnsi="맑은 고딕"/>
          <w:sz w:val="20"/>
          <w:szCs w:val="20"/>
          <w:lang w:eastAsia="ko-KR"/>
        </w:rPr>
        <w:t xml:space="preserve"> 설명' 부분에서 설명하는 카드의 경우 참고를 위해 해당 카드의 전체 텍스트가 나와 있습니다. 하지만 세트에 포함된 모든 카드를 설명하지는 않습니다.</w:t>
      </w:r>
    </w:p>
    <w:p w:rsidR="006A7F3B" w:rsidRDefault="006A7F3B" w:rsidP="002705F5">
      <w:pPr>
        <w:pStyle w:val="NoSpacing1"/>
        <w:rPr>
          <w:rFonts w:ascii="맑은 고딕" w:eastAsia="맑은 고딕" w:hAnsi="맑은 고딕" w:hint="eastAsia"/>
          <w:sz w:val="20"/>
          <w:szCs w:val="20"/>
          <w:lang w:eastAsia="ko-KR"/>
        </w:rPr>
      </w:pPr>
    </w:p>
    <w:p w:rsidR="006A7F3B" w:rsidRPr="006A7F3B" w:rsidRDefault="006A7F3B" w:rsidP="002705F5">
      <w:pPr>
        <w:pStyle w:val="NoSpacing1"/>
        <w:rPr>
          <w:rFonts w:ascii="맑은 고딕" w:eastAsia="맑은 고딕" w:hAnsi="맑은 고딕" w:hint="eastAsia"/>
          <w:b/>
          <w:color w:val="FF0000"/>
          <w:sz w:val="20"/>
          <w:szCs w:val="20"/>
          <w:lang w:eastAsia="ko-KR"/>
        </w:rPr>
      </w:pPr>
      <w:r w:rsidRPr="006A7F3B">
        <w:rPr>
          <w:rFonts w:ascii="맑은 고딕" w:eastAsia="맑은 고딕" w:hAnsi="맑은 고딕" w:hint="eastAsia"/>
          <w:b/>
          <w:color w:val="FF0000"/>
          <w:sz w:val="20"/>
          <w:szCs w:val="20"/>
          <w:lang w:eastAsia="ko-KR"/>
        </w:rPr>
        <w:t>*</w:t>
      </w:r>
      <w:proofErr w:type="spellStart"/>
      <w:r w:rsidRPr="006A7F3B">
        <w:rPr>
          <w:rFonts w:ascii="맑은 고딕" w:eastAsia="맑은 고딕" w:hAnsi="맑은 고딕" w:hint="eastAsia"/>
          <w:b/>
          <w:color w:val="FF0000"/>
          <w:sz w:val="20"/>
          <w:szCs w:val="20"/>
          <w:lang w:eastAsia="ko-KR"/>
        </w:rPr>
        <w:t>에라타</w:t>
      </w:r>
      <w:proofErr w:type="spellEnd"/>
      <w:r w:rsidRPr="006A7F3B">
        <w:rPr>
          <w:rFonts w:ascii="맑은 고딕" w:eastAsia="맑은 고딕" w:hAnsi="맑은 고딕" w:hint="eastAsia"/>
          <w:b/>
          <w:color w:val="FF0000"/>
          <w:sz w:val="20"/>
          <w:szCs w:val="20"/>
          <w:lang w:eastAsia="ko-KR"/>
        </w:rPr>
        <w:t xml:space="preserve">: </w:t>
      </w:r>
      <w:proofErr w:type="spellStart"/>
      <w:r w:rsidRPr="006A7F3B">
        <w:rPr>
          <w:rFonts w:ascii="맑은 고딕" w:eastAsia="맑은 고딕" w:hAnsi="맑은 고딕" w:hint="eastAsia"/>
          <w:b/>
          <w:color w:val="FF0000"/>
          <w:sz w:val="20"/>
          <w:szCs w:val="20"/>
          <w:lang w:eastAsia="ko-KR"/>
        </w:rPr>
        <w:t>익살란의</w:t>
      </w:r>
      <w:proofErr w:type="spellEnd"/>
      <w:r w:rsidRPr="006A7F3B">
        <w:rPr>
          <w:rFonts w:ascii="맑은 고딕" w:eastAsia="맑은 고딕" w:hAnsi="맑은 고딕" w:hint="eastAsia"/>
          <w:b/>
          <w:color w:val="FF0000"/>
          <w:sz w:val="20"/>
          <w:szCs w:val="20"/>
          <w:lang w:eastAsia="ko-KR"/>
        </w:rPr>
        <w:t xml:space="preserve"> 숙적들 </w:t>
      </w:r>
      <w:proofErr w:type="spellStart"/>
      <w:r w:rsidRPr="006A7F3B">
        <w:rPr>
          <w:rFonts w:ascii="맑은 고딕" w:eastAsia="맑은 고딕" w:hAnsi="맑은 고딕" w:hint="eastAsia"/>
          <w:b/>
          <w:color w:val="FF0000"/>
          <w:sz w:val="20"/>
          <w:szCs w:val="20"/>
          <w:lang w:eastAsia="ko-KR"/>
        </w:rPr>
        <w:t>플레인즈워커</w:t>
      </w:r>
      <w:proofErr w:type="spellEnd"/>
      <w:r w:rsidRPr="006A7F3B">
        <w:rPr>
          <w:rFonts w:ascii="맑은 고딕" w:eastAsia="맑은 고딕" w:hAnsi="맑은 고딕" w:hint="eastAsia"/>
          <w:b/>
          <w:color w:val="FF0000"/>
          <w:sz w:val="20"/>
          <w:szCs w:val="20"/>
          <w:lang w:eastAsia="ko-KR"/>
        </w:rPr>
        <w:t xml:space="preserve"> </w:t>
      </w:r>
      <w:proofErr w:type="spellStart"/>
      <w:r w:rsidRPr="006A7F3B">
        <w:rPr>
          <w:rFonts w:ascii="맑은 고딕" w:eastAsia="맑은 고딕" w:hAnsi="맑은 고딕" w:hint="eastAsia"/>
          <w:b/>
          <w:color w:val="FF0000"/>
          <w:sz w:val="20"/>
          <w:szCs w:val="20"/>
          <w:lang w:eastAsia="ko-KR"/>
        </w:rPr>
        <w:t>덱에</w:t>
      </w:r>
      <w:proofErr w:type="spellEnd"/>
      <w:r w:rsidRPr="006A7F3B">
        <w:rPr>
          <w:rFonts w:ascii="맑은 고딕" w:eastAsia="맑은 고딕" w:hAnsi="맑은 고딕" w:hint="eastAsia"/>
          <w:b/>
          <w:color w:val="FF0000"/>
          <w:sz w:val="20"/>
          <w:szCs w:val="20"/>
          <w:lang w:eastAsia="ko-KR"/>
        </w:rPr>
        <w:t xml:space="preserve"> 포함되어 있는 </w:t>
      </w:r>
      <w:r>
        <w:rPr>
          <w:rFonts w:ascii="맑은 고딕" w:eastAsia="맑은 고딕" w:hAnsi="맑은 고딕"/>
          <w:b/>
          <w:color w:val="FF0000"/>
          <w:sz w:val="20"/>
          <w:szCs w:val="20"/>
          <w:lang w:eastAsia="ko-KR"/>
        </w:rPr>
        <w:t>‘</w:t>
      </w:r>
      <w:proofErr w:type="spellStart"/>
      <w:r w:rsidRPr="006A7F3B">
        <w:rPr>
          <w:rFonts w:ascii="맑은 고딕" w:eastAsia="맑은 고딕" w:hAnsi="맑은 고딕" w:hint="eastAsia"/>
          <w:b/>
          <w:color w:val="FF0000"/>
          <w:sz w:val="20"/>
          <w:szCs w:val="20"/>
          <w:lang w:eastAsia="ko-KR"/>
        </w:rPr>
        <w:t>브라스카의</w:t>
      </w:r>
      <w:proofErr w:type="spellEnd"/>
      <w:r w:rsidRPr="006A7F3B">
        <w:rPr>
          <w:rFonts w:ascii="맑은 고딕" w:eastAsia="맑은 고딕" w:hAnsi="맑은 고딕" w:hint="eastAsia"/>
          <w:b/>
          <w:color w:val="FF0000"/>
          <w:sz w:val="20"/>
          <w:szCs w:val="20"/>
          <w:lang w:eastAsia="ko-KR"/>
        </w:rPr>
        <w:t xml:space="preserve"> 경멸</w:t>
      </w:r>
      <w:r>
        <w:rPr>
          <w:rFonts w:ascii="맑은 고딕" w:eastAsia="맑은 고딕" w:hAnsi="맑은 고딕"/>
          <w:b/>
          <w:color w:val="FF0000"/>
          <w:sz w:val="20"/>
          <w:szCs w:val="20"/>
          <w:lang w:eastAsia="ko-KR"/>
        </w:rPr>
        <w:t>’</w:t>
      </w:r>
      <w:r w:rsidRPr="006A7F3B">
        <w:rPr>
          <w:rFonts w:ascii="맑은 고딕" w:eastAsia="맑은 고딕" w:hAnsi="맑은 고딕" w:hint="eastAsia"/>
          <w:b/>
          <w:color w:val="FF0000"/>
          <w:sz w:val="20"/>
          <w:szCs w:val="20"/>
          <w:lang w:eastAsia="ko-KR"/>
        </w:rPr>
        <w:t xml:space="preserve"> 이 </w:t>
      </w:r>
      <w:r>
        <w:rPr>
          <w:rFonts w:ascii="맑은 고딕" w:eastAsia="맑은 고딕" w:hAnsi="맑은 고딕"/>
          <w:b/>
          <w:color w:val="FF0000"/>
          <w:sz w:val="20"/>
          <w:szCs w:val="20"/>
          <w:lang w:eastAsia="ko-KR"/>
        </w:rPr>
        <w:t>‘</w:t>
      </w:r>
      <w:proofErr w:type="spellStart"/>
      <w:r w:rsidRPr="006A7F3B">
        <w:rPr>
          <w:rFonts w:ascii="맑은 고딕" w:eastAsia="맑은 고딕" w:hAnsi="맑은 고딕" w:hint="eastAsia"/>
          <w:b/>
          <w:color w:val="FF0000"/>
          <w:sz w:val="20"/>
          <w:szCs w:val="20"/>
          <w:lang w:eastAsia="ko-KR"/>
        </w:rPr>
        <w:t>브라스카의</w:t>
      </w:r>
      <w:proofErr w:type="spellEnd"/>
      <w:r w:rsidRPr="006A7F3B">
        <w:rPr>
          <w:rFonts w:ascii="맑은 고딕" w:eastAsia="맑은 고딕" w:hAnsi="맑은 고딕" w:hint="eastAsia"/>
          <w:b/>
          <w:color w:val="FF0000"/>
          <w:sz w:val="20"/>
          <w:szCs w:val="20"/>
          <w:lang w:eastAsia="ko-KR"/>
        </w:rPr>
        <w:t xml:space="preserve"> 멸시</w:t>
      </w:r>
      <w:r>
        <w:rPr>
          <w:rFonts w:ascii="맑은 고딕" w:eastAsia="맑은 고딕" w:hAnsi="맑은 고딕"/>
          <w:b/>
          <w:color w:val="FF0000"/>
          <w:sz w:val="20"/>
          <w:szCs w:val="20"/>
          <w:lang w:eastAsia="ko-KR"/>
        </w:rPr>
        <w:t>’</w:t>
      </w:r>
      <w:proofErr w:type="spellStart"/>
      <w:r w:rsidRPr="006A7F3B">
        <w:rPr>
          <w:rFonts w:ascii="맑은 고딕" w:eastAsia="맑은 고딕" w:hAnsi="맑은 고딕" w:hint="eastAsia"/>
          <w:b/>
          <w:color w:val="FF0000"/>
          <w:sz w:val="20"/>
          <w:szCs w:val="20"/>
          <w:lang w:eastAsia="ko-KR"/>
        </w:rPr>
        <w:t>로</w:t>
      </w:r>
      <w:proofErr w:type="spellEnd"/>
      <w:r w:rsidRPr="006A7F3B">
        <w:rPr>
          <w:rFonts w:ascii="맑은 고딕" w:eastAsia="맑은 고딕" w:hAnsi="맑은 고딕" w:hint="eastAsia"/>
          <w:b/>
          <w:color w:val="FF0000"/>
          <w:sz w:val="20"/>
          <w:szCs w:val="20"/>
          <w:lang w:eastAsia="ko-KR"/>
        </w:rPr>
        <w:t xml:space="preserve"> 변경되었습니다.</w:t>
      </w:r>
    </w:p>
    <w:p w:rsidR="002705F5" w:rsidRPr="00912D47" w:rsidRDefault="002705F5" w:rsidP="002705F5">
      <w:pPr>
        <w:pStyle w:val="NoSpacing1"/>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2705F5" w:rsidRPr="00912D47" w:rsidRDefault="002705F5" w:rsidP="002705F5">
      <w:pPr>
        <w:pStyle w:val="NoSpacing1"/>
        <w:rPr>
          <w:rFonts w:ascii="맑은 고딕" w:eastAsia="맑은 고딕" w:hAnsi="맑은 고딕"/>
          <w:sz w:val="20"/>
          <w:szCs w:val="20"/>
          <w:lang w:eastAsia="ko-KR"/>
        </w:rPr>
      </w:pPr>
    </w:p>
    <w:p w:rsidR="002705F5" w:rsidRPr="00912D47" w:rsidRDefault="002705F5" w:rsidP="002705F5">
      <w:pPr>
        <w:pStyle w:val="1"/>
        <w:rPr>
          <w:rFonts w:ascii="맑은 고딕" w:eastAsia="맑은 고딕" w:hAnsi="맑은 고딕"/>
          <w:lang w:eastAsia="ko-KR"/>
        </w:rPr>
      </w:pPr>
      <w:r w:rsidRPr="00912D47">
        <w:rPr>
          <w:rFonts w:ascii="맑은 고딕" w:eastAsia="맑은 고딕" w:hAnsi="맑은 고딕"/>
          <w:lang w:eastAsia="ko-KR"/>
        </w:rPr>
        <w:t>일반 설명</w:t>
      </w:r>
    </w:p>
    <w:p w:rsidR="002705F5" w:rsidRPr="00912D47" w:rsidRDefault="002705F5" w:rsidP="002705F5">
      <w:pPr>
        <w:pStyle w:val="NoSpacing1"/>
        <w:rPr>
          <w:rFonts w:ascii="맑은 고딕" w:eastAsia="맑은 고딕" w:hAnsi="맑은 고딕"/>
          <w:sz w:val="20"/>
          <w:szCs w:val="20"/>
          <w:lang w:eastAsia="ko-KR"/>
        </w:rPr>
      </w:pPr>
    </w:p>
    <w:p w:rsidR="002705F5" w:rsidRPr="00912D47" w:rsidRDefault="002705F5" w:rsidP="002705F5">
      <w:pPr>
        <w:pStyle w:val="2"/>
        <w:rPr>
          <w:rFonts w:ascii="맑은 고딕" w:eastAsia="맑은 고딕" w:hAnsi="맑은 고딕"/>
          <w:lang w:eastAsia="ko-KR"/>
        </w:rPr>
      </w:pPr>
      <w:r w:rsidRPr="00912D47">
        <w:rPr>
          <w:rFonts w:ascii="맑은 고딕" w:eastAsia="맑은 고딕" w:hAnsi="맑은 고딕"/>
          <w:lang w:eastAsia="ko-KR"/>
        </w:rPr>
        <w:t>출시 정보</w:t>
      </w:r>
    </w:p>
    <w:p w:rsidR="002705F5" w:rsidRPr="00912D47" w:rsidRDefault="002705F5" w:rsidP="002705F5">
      <w:pPr>
        <w:pStyle w:val="NoSpacing1"/>
        <w:rPr>
          <w:rFonts w:ascii="맑은 고딕" w:eastAsia="맑은 고딕" w:hAnsi="맑은 고딕"/>
          <w:sz w:val="20"/>
          <w:szCs w:val="20"/>
          <w:lang w:eastAsia="ko-KR"/>
        </w:rPr>
      </w:pPr>
    </w:p>
    <w:p w:rsidR="002705F5" w:rsidRPr="00912D47" w:rsidRDefault="002E70A5" w:rsidP="002705F5">
      <w:pPr>
        <w:pStyle w:val="NoSpacing1"/>
        <w:rPr>
          <w:rFonts w:ascii="맑은 고딕" w:eastAsia="맑은 고딕" w:hAnsi="맑은 고딕"/>
          <w:sz w:val="20"/>
          <w:szCs w:val="20"/>
          <w:lang w:eastAsia="ko-KR"/>
        </w:rPr>
      </w:pPr>
      <w:proofErr w:type="spellStart"/>
      <w:r w:rsidRPr="00912D47">
        <w:rPr>
          <w:rFonts w:ascii="맑은 고딕" w:eastAsia="맑은 고딕" w:hAnsi="맑은 고딕"/>
          <w:i/>
          <w:sz w:val="20"/>
          <w:szCs w:val="20"/>
          <w:lang w:eastAsia="ko-KR"/>
        </w:rPr>
        <w:t>익살란의</w:t>
      </w:r>
      <w:proofErr w:type="spellEnd"/>
      <w:r w:rsidRPr="00912D47">
        <w:rPr>
          <w:rFonts w:ascii="맑은 고딕" w:eastAsia="맑은 고딕" w:hAnsi="맑은 고딕"/>
          <w:i/>
          <w:sz w:val="20"/>
          <w:szCs w:val="20"/>
          <w:lang w:eastAsia="ko-KR"/>
        </w:rPr>
        <w:t xml:space="preserve"> 숙적들 </w:t>
      </w:r>
      <w:r w:rsidR="002705F5" w:rsidRPr="00912D47">
        <w:rPr>
          <w:rFonts w:ascii="맑은 고딕" w:eastAsia="맑은 고딕" w:hAnsi="맑은 고딕"/>
          <w:sz w:val="20"/>
          <w:szCs w:val="20"/>
          <w:lang w:eastAsia="ko-KR"/>
        </w:rPr>
        <w:t xml:space="preserve">세트는 </w:t>
      </w:r>
      <w:proofErr w:type="spellStart"/>
      <w:r w:rsidR="002705F5" w:rsidRPr="00912D47">
        <w:rPr>
          <w:rFonts w:ascii="맑은 고딕" w:eastAsia="맑은 고딕" w:hAnsi="맑은 고딕"/>
          <w:sz w:val="20"/>
          <w:szCs w:val="20"/>
          <w:lang w:eastAsia="ko-KR"/>
        </w:rPr>
        <w:t>부스터팩에서</w:t>
      </w:r>
      <w:proofErr w:type="spellEnd"/>
      <w:r w:rsidR="002705F5" w:rsidRPr="00912D47">
        <w:rPr>
          <w:rFonts w:ascii="맑은 고딕" w:eastAsia="맑은 고딕" w:hAnsi="맑은 고딕"/>
          <w:sz w:val="20"/>
          <w:szCs w:val="20"/>
          <w:lang w:eastAsia="ko-KR"/>
        </w:rPr>
        <w:t xml:space="preserve"> 등장하는 196장의 카드(기본 대지 카드 5장, </w:t>
      </w:r>
      <w:proofErr w:type="spellStart"/>
      <w:r w:rsidR="002705F5" w:rsidRPr="00912D47">
        <w:rPr>
          <w:rFonts w:ascii="맑은 고딕" w:eastAsia="맑은 고딕" w:hAnsi="맑은 고딕"/>
          <w:sz w:val="20"/>
          <w:szCs w:val="20"/>
          <w:lang w:eastAsia="ko-KR"/>
        </w:rPr>
        <w:t>커먼</w:t>
      </w:r>
      <w:proofErr w:type="spellEnd"/>
      <w:r w:rsidR="002705F5" w:rsidRPr="00912D47">
        <w:rPr>
          <w:rFonts w:ascii="맑은 고딕" w:eastAsia="맑은 고딕" w:hAnsi="맑은 고딕"/>
          <w:sz w:val="20"/>
          <w:szCs w:val="20"/>
          <w:lang w:eastAsia="ko-KR"/>
        </w:rPr>
        <w:t xml:space="preserve"> 카드 70장, </w:t>
      </w:r>
      <w:proofErr w:type="spellStart"/>
      <w:r w:rsidR="002705F5" w:rsidRPr="00912D47">
        <w:rPr>
          <w:rFonts w:ascii="맑은 고딕" w:eastAsia="맑은 고딕" w:hAnsi="맑은 고딕"/>
          <w:sz w:val="20"/>
          <w:szCs w:val="20"/>
          <w:lang w:eastAsia="ko-KR"/>
        </w:rPr>
        <w:t>언커먼</w:t>
      </w:r>
      <w:proofErr w:type="spellEnd"/>
      <w:r w:rsidR="002705F5" w:rsidRPr="00912D47">
        <w:rPr>
          <w:rFonts w:ascii="맑은 고딕" w:eastAsia="맑은 고딕" w:hAnsi="맑은 고딕"/>
          <w:sz w:val="20"/>
          <w:szCs w:val="20"/>
          <w:lang w:eastAsia="ko-KR"/>
        </w:rPr>
        <w:t xml:space="preserve"> 카드 60장, </w:t>
      </w:r>
      <w:proofErr w:type="spellStart"/>
      <w:r w:rsidR="002705F5" w:rsidRPr="00912D47">
        <w:rPr>
          <w:rFonts w:ascii="맑은 고딕" w:eastAsia="맑은 고딕" w:hAnsi="맑은 고딕"/>
          <w:sz w:val="20"/>
          <w:szCs w:val="20"/>
          <w:lang w:eastAsia="ko-KR"/>
        </w:rPr>
        <w:t>레어</w:t>
      </w:r>
      <w:proofErr w:type="spellEnd"/>
      <w:r w:rsidR="002705F5" w:rsidRPr="00912D47">
        <w:rPr>
          <w:rFonts w:ascii="맑은 고딕" w:eastAsia="맑은 고딕" w:hAnsi="맑은 고딕"/>
          <w:sz w:val="20"/>
          <w:szCs w:val="20"/>
          <w:lang w:eastAsia="ko-KR"/>
        </w:rPr>
        <w:t xml:space="preserve"> 카드 48장, 미식 </w:t>
      </w:r>
      <w:proofErr w:type="spellStart"/>
      <w:r w:rsidR="002705F5" w:rsidRPr="00912D47">
        <w:rPr>
          <w:rFonts w:ascii="맑은 고딕" w:eastAsia="맑은 고딕" w:hAnsi="맑은 고딕"/>
          <w:sz w:val="20"/>
          <w:szCs w:val="20"/>
          <w:lang w:eastAsia="ko-KR"/>
        </w:rPr>
        <w:t>레어</w:t>
      </w:r>
      <w:proofErr w:type="spellEnd"/>
      <w:r w:rsidR="002705F5" w:rsidRPr="00912D47">
        <w:rPr>
          <w:rFonts w:ascii="맑은 고딕" w:eastAsia="맑은 고딕" w:hAnsi="맑은 고딕"/>
          <w:sz w:val="20"/>
          <w:szCs w:val="20"/>
          <w:lang w:eastAsia="ko-KR"/>
        </w:rPr>
        <w:t xml:space="preserve"> 카드 13장)와 </w:t>
      </w:r>
      <w:proofErr w:type="spellStart"/>
      <w:r w:rsidR="009A0939" w:rsidRPr="00912D47">
        <w:rPr>
          <w:rFonts w:ascii="맑은 고딕" w:eastAsia="맑은 고딕" w:hAnsi="맑은 고딕"/>
          <w:i/>
          <w:sz w:val="20"/>
          <w:szCs w:val="20"/>
          <w:lang w:eastAsia="ko-KR"/>
        </w:rPr>
        <w:t>익살란의</w:t>
      </w:r>
      <w:proofErr w:type="spellEnd"/>
      <w:r w:rsidR="009A0939" w:rsidRPr="00912D47">
        <w:rPr>
          <w:rFonts w:ascii="맑은 고딕" w:eastAsia="맑은 고딕" w:hAnsi="맑은 고딕"/>
          <w:i/>
          <w:sz w:val="20"/>
          <w:szCs w:val="20"/>
          <w:lang w:eastAsia="ko-KR"/>
        </w:rPr>
        <w:t xml:space="preserve"> 숙적들 </w:t>
      </w:r>
      <w:proofErr w:type="spellStart"/>
      <w:r w:rsidR="002705F5" w:rsidRPr="00912D47">
        <w:rPr>
          <w:rFonts w:ascii="맑은 고딕" w:eastAsia="맑은 고딕" w:hAnsi="맑은 고딕"/>
          <w:sz w:val="20"/>
          <w:szCs w:val="20"/>
          <w:lang w:eastAsia="ko-KR"/>
        </w:rPr>
        <w:t>플레인즈워커</w:t>
      </w:r>
      <w:proofErr w:type="spellEnd"/>
      <w:r w:rsidR="002705F5" w:rsidRPr="00912D47">
        <w:rPr>
          <w:rFonts w:ascii="맑은 고딕" w:eastAsia="맑은 고딕" w:hAnsi="맑은 고딕"/>
          <w:sz w:val="20"/>
          <w:szCs w:val="20"/>
          <w:lang w:eastAsia="ko-KR"/>
        </w:rPr>
        <w:t xml:space="preserve"> </w:t>
      </w:r>
      <w:proofErr w:type="spellStart"/>
      <w:r w:rsidR="002705F5" w:rsidRPr="00912D47">
        <w:rPr>
          <w:rFonts w:ascii="맑은 고딕" w:eastAsia="맑은 고딕" w:hAnsi="맑은 고딕"/>
          <w:sz w:val="20"/>
          <w:szCs w:val="20"/>
          <w:lang w:eastAsia="ko-KR"/>
        </w:rPr>
        <w:t>덱</w:t>
      </w:r>
      <w:proofErr w:type="spellEnd"/>
      <w:r w:rsidR="002705F5" w:rsidRPr="00912D47">
        <w:rPr>
          <w:rFonts w:ascii="맑은 고딕" w:eastAsia="맑은 고딕" w:hAnsi="맑은 고딕"/>
          <w:sz w:val="20"/>
          <w:szCs w:val="20"/>
          <w:lang w:eastAsia="ko-KR"/>
        </w:rPr>
        <w:t>™에서만 얻을 수 있는 9장의 카드로 구성되어 있습니다.</w:t>
      </w:r>
    </w:p>
    <w:p w:rsidR="002705F5" w:rsidRPr="00912D47" w:rsidRDefault="002705F5" w:rsidP="002705F5">
      <w:pPr>
        <w:pStyle w:val="NoSpacing1"/>
        <w:rPr>
          <w:rFonts w:ascii="맑은 고딕" w:eastAsia="맑은 고딕" w:hAnsi="맑은 고딕"/>
          <w:sz w:val="20"/>
          <w:szCs w:val="20"/>
          <w:lang w:eastAsia="ko-KR"/>
        </w:rPr>
      </w:pPr>
    </w:p>
    <w:p w:rsidR="00E833AF" w:rsidRPr="00912D47" w:rsidRDefault="00E833AF" w:rsidP="002705F5">
      <w:pPr>
        <w:pStyle w:val="NoSpacing1"/>
        <w:rPr>
          <w:rFonts w:ascii="맑은 고딕" w:eastAsia="맑은 고딕" w:hAnsi="맑은 고딕"/>
          <w:sz w:val="20"/>
          <w:szCs w:val="20"/>
          <w:lang w:eastAsia="ko-KR"/>
        </w:rPr>
      </w:pPr>
      <w:r w:rsidRPr="00912D47">
        <w:rPr>
          <w:rFonts w:ascii="맑은 고딕" w:eastAsia="맑은 고딕" w:hAnsi="맑은 고딕"/>
          <w:b/>
          <w:sz w:val="20"/>
          <w:szCs w:val="20"/>
          <w:lang w:eastAsia="ko-KR"/>
        </w:rPr>
        <w:t>매직</w:t>
      </w:r>
      <w:r w:rsidRPr="00912D47">
        <w:rPr>
          <w:rFonts w:ascii="맑은 고딕" w:eastAsia="맑은 고딕" w:hAnsi="맑은 고딕"/>
          <w:sz w:val="20"/>
          <w:szCs w:val="20"/>
          <w:lang w:eastAsia="ko-KR"/>
        </w:rPr>
        <w:t xml:space="preserve"> 오픈 하우스: 2018년 1월 6~7일</w:t>
      </w:r>
    </w:p>
    <w:p w:rsidR="002705F5" w:rsidRPr="00912D47" w:rsidRDefault="002705F5" w:rsidP="002705F5">
      <w:pPr>
        <w:pStyle w:val="NoSpacing1"/>
        <w:rPr>
          <w:rFonts w:ascii="맑은 고딕" w:eastAsia="맑은 고딕" w:hAnsi="맑은 고딕"/>
          <w:sz w:val="20"/>
          <w:szCs w:val="20"/>
          <w:lang w:eastAsia="ko-KR"/>
        </w:rPr>
      </w:pPr>
      <w:proofErr w:type="spellStart"/>
      <w:r w:rsidRPr="00912D47">
        <w:rPr>
          <w:rFonts w:ascii="맑은 고딕" w:eastAsia="맑은 고딕" w:hAnsi="맑은 고딕"/>
          <w:sz w:val="20"/>
          <w:szCs w:val="20"/>
          <w:lang w:eastAsia="ko-KR"/>
        </w:rPr>
        <w:t>프리릴리즈</w:t>
      </w:r>
      <w:proofErr w:type="spellEnd"/>
      <w:r w:rsidRPr="00912D47">
        <w:rPr>
          <w:rFonts w:ascii="맑은 고딕" w:eastAsia="맑은 고딕" w:hAnsi="맑은 고딕"/>
          <w:sz w:val="20"/>
          <w:szCs w:val="20"/>
          <w:lang w:eastAsia="ko-KR"/>
        </w:rPr>
        <w:t xml:space="preserve"> 이벤트: 2018년 1월 13~14일</w:t>
      </w:r>
    </w:p>
    <w:p w:rsidR="002705F5" w:rsidRPr="00912D47" w:rsidRDefault="002705F5" w:rsidP="002705F5">
      <w:pPr>
        <w:pStyle w:val="NoSpacing1"/>
        <w:rPr>
          <w:rFonts w:ascii="맑은 고딕" w:eastAsia="맑은 고딕" w:hAnsi="맑은 고딕"/>
          <w:sz w:val="20"/>
          <w:szCs w:val="20"/>
          <w:lang w:eastAsia="ko-KR"/>
        </w:rPr>
      </w:pPr>
      <w:proofErr w:type="spellStart"/>
      <w:r w:rsidRPr="00912D47">
        <w:rPr>
          <w:rFonts w:ascii="맑은 고딕" w:eastAsia="맑은 고딕" w:hAnsi="맑은 고딕"/>
          <w:sz w:val="20"/>
          <w:szCs w:val="20"/>
          <w:lang w:eastAsia="ko-KR"/>
        </w:rPr>
        <w:t>드래프트</w:t>
      </w:r>
      <w:proofErr w:type="spellEnd"/>
      <w:r w:rsidRPr="00912D47">
        <w:rPr>
          <w:rFonts w:ascii="맑은 고딕" w:eastAsia="맑은 고딕" w:hAnsi="맑은 고딕"/>
          <w:sz w:val="20"/>
          <w:szCs w:val="20"/>
          <w:lang w:eastAsia="ko-KR"/>
        </w:rPr>
        <w:t xml:space="preserve"> 주말: 2018년 1월 20~21일</w:t>
      </w:r>
    </w:p>
    <w:p w:rsidR="00EB4289" w:rsidRPr="00912D47" w:rsidRDefault="00EB4289" w:rsidP="002705F5">
      <w:pPr>
        <w:pStyle w:val="NoSpacing1"/>
        <w:rPr>
          <w:rFonts w:ascii="맑은 고딕" w:eastAsia="맑은 고딕" w:hAnsi="맑은 고딕"/>
          <w:sz w:val="20"/>
          <w:szCs w:val="20"/>
          <w:lang w:eastAsia="ko-KR"/>
        </w:rPr>
      </w:pPr>
      <w:r w:rsidRPr="00912D47">
        <w:rPr>
          <w:rFonts w:ascii="맑은 고딕" w:eastAsia="맑은 고딕" w:hAnsi="맑은 고딕"/>
          <w:b/>
          <w:sz w:val="20"/>
          <w:szCs w:val="20"/>
          <w:lang w:eastAsia="ko-KR"/>
        </w:rPr>
        <w:t>매직</w:t>
      </w:r>
      <w:r w:rsidRPr="00912D47">
        <w:rPr>
          <w:rFonts w:ascii="맑은 고딕" w:eastAsia="맑은 고딕" w:hAnsi="맑은 고딕"/>
          <w:sz w:val="20"/>
          <w:szCs w:val="20"/>
          <w:lang w:eastAsia="ko-KR"/>
        </w:rPr>
        <w:t xml:space="preserve"> 리그: 2018년 1월 22일 시작</w:t>
      </w:r>
    </w:p>
    <w:p w:rsidR="00EB4289" w:rsidRPr="00912D47" w:rsidRDefault="00EB4289" w:rsidP="002705F5">
      <w:pPr>
        <w:pStyle w:val="NoSpacing1"/>
        <w:rPr>
          <w:rFonts w:ascii="맑은 고딕" w:eastAsia="맑은 고딕" w:hAnsi="맑은 고딕"/>
          <w:sz w:val="20"/>
          <w:szCs w:val="20"/>
          <w:lang w:eastAsia="ko-KR"/>
        </w:rPr>
      </w:pPr>
      <w:proofErr w:type="spellStart"/>
      <w:r w:rsidRPr="00912D47">
        <w:rPr>
          <w:rFonts w:ascii="맑은 고딕" w:eastAsia="맑은 고딕" w:hAnsi="맑은 고딕"/>
          <w:sz w:val="20"/>
          <w:szCs w:val="20"/>
          <w:lang w:eastAsia="ko-KR"/>
        </w:rPr>
        <w:t>스탠다드</w:t>
      </w:r>
      <w:proofErr w:type="spellEnd"/>
      <w:r w:rsidRPr="00912D47">
        <w:rPr>
          <w:rFonts w:ascii="맑은 고딕" w:eastAsia="맑은 고딕" w:hAnsi="맑은 고딕"/>
          <w:sz w:val="20"/>
          <w:szCs w:val="20"/>
          <w:lang w:eastAsia="ko-KR"/>
        </w:rPr>
        <w:t xml:space="preserve"> 쇼다운: 2018년 1월 27일 시작</w:t>
      </w:r>
    </w:p>
    <w:p w:rsidR="00EB4289" w:rsidRPr="00912D47" w:rsidRDefault="00EB4289" w:rsidP="002705F5">
      <w:pPr>
        <w:pStyle w:val="NoSpacing1"/>
        <w:rPr>
          <w:rFonts w:ascii="맑은 고딕" w:eastAsia="맑은 고딕" w:hAnsi="맑은 고딕"/>
          <w:sz w:val="20"/>
          <w:szCs w:val="20"/>
          <w:lang w:eastAsia="ko-KR"/>
        </w:rPr>
      </w:pPr>
      <w:r w:rsidRPr="00912D47">
        <w:rPr>
          <w:rFonts w:ascii="맑은 고딕" w:eastAsia="맑은 고딕" w:hAnsi="맑은 고딕"/>
          <w:sz w:val="20"/>
          <w:szCs w:val="20"/>
          <w:lang w:eastAsia="ko-KR"/>
        </w:rPr>
        <w:t>매장 챔피언십: 2018년 4월 7~8일</w:t>
      </w:r>
    </w:p>
    <w:p w:rsidR="002705F5" w:rsidRPr="00912D47" w:rsidRDefault="002705F5" w:rsidP="002705F5">
      <w:pPr>
        <w:pStyle w:val="NoSpacing1"/>
        <w:rPr>
          <w:rFonts w:ascii="맑은 고딕" w:eastAsia="맑은 고딕" w:hAnsi="맑은 고딕"/>
          <w:sz w:val="20"/>
          <w:szCs w:val="20"/>
          <w:lang w:eastAsia="ko-KR"/>
        </w:rPr>
      </w:pPr>
    </w:p>
    <w:p w:rsidR="002705F5" w:rsidRPr="00912D47" w:rsidRDefault="00AA2E31" w:rsidP="002705F5">
      <w:pPr>
        <w:pStyle w:val="NoSpacing1"/>
        <w:rPr>
          <w:rFonts w:ascii="맑은 고딕" w:eastAsia="맑은 고딕" w:hAnsi="맑은 고딕"/>
          <w:sz w:val="20"/>
          <w:szCs w:val="20"/>
          <w:lang w:eastAsia="ko-KR"/>
        </w:rPr>
      </w:pPr>
      <w:proofErr w:type="spellStart"/>
      <w:r w:rsidRPr="00912D47">
        <w:rPr>
          <w:rFonts w:ascii="맑은 고딕" w:eastAsia="맑은 고딕" w:hAnsi="맑은 고딕"/>
          <w:i/>
          <w:sz w:val="20"/>
          <w:szCs w:val="20"/>
          <w:lang w:eastAsia="ko-KR"/>
        </w:rPr>
        <w:t>익살란의</w:t>
      </w:r>
      <w:proofErr w:type="spellEnd"/>
      <w:r w:rsidRPr="00912D47">
        <w:rPr>
          <w:rFonts w:ascii="맑은 고딕" w:eastAsia="맑은 고딕" w:hAnsi="맑은 고딕"/>
          <w:i/>
          <w:sz w:val="20"/>
          <w:szCs w:val="20"/>
          <w:lang w:eastAsia="ko-KR"/>
        </w:rPr>
        <w:t xml:space="preserve"> 숙적들</w:t>
      </w:r>
      <w:r w:rsidR="002705F5" w:rsidRPr="00912D47">
        <w:rPr>
          <w:rFonts w:ascii="맑은 고딕" w:eastAsia="맑은 고딕" w:hAnsi="맑은 고딕"/>
          <w:sz w:val="20"/>
          <w:szCs w:val="20"/>
          <w:lang w:eastAsia="ko-KR"/>
        </w:rPr>
        <w:t xml:space="preserve"> 세트는 공식 출시일인 2018년 1월 19일 금요일부터 </w:t>
      </w:r>
      <w:proofErr w:type="spellStart"/>
      <w:r w:rsidR="002705F5" w:rsidRPr="00912D47">
        <w:rPr>
          <w:rFonts w:ascii="맑은 고딕" w:eastAsia="맑은 고딕" w:hAnsi="맑은 고딕"/>
          <w:sz w:val="20"/>
          <w:szCs w:val="20"/>
          <w:lang w:eastAsia="ko-KR"/>
        </w:rPr>
        <w:t>컨스트럭티드</w:t>
      </w:r>
      <w:proofErr w:type="spellEnd"/>
      <w:r w:rsidR="002705F5" w:rsidRPr="00912D47">
        <w:rPr>
          <w:rFonts w:ascii="맑은 고딕" w:eastAsia="맑은 고딕" w:hAnsi="맑은 고딕"/>
          <w:sz w:val="20"/>
          <w:szCs w:val="20"/>
          <w:lang w:eastAsia="ko-KR"/>
        </w:rPr>
        <w:t xml:space="preserve"> 플레이에 구성할 수 있습니다. 해당 시점에서 </w:t>
      </w:r>
      <w:proofErr w:type="spellStart"/>
      <w:r w:rsidR="002705F5" w:rsidRPr="00912D47">
        <w:rPr>
          <w:rFonts w:ascii="맑은 고딕" w:eastAsia="맑은 고딕" w:hAnsi="맑은 고딕"/>
          <w:sz w:val="20"/>
          <w:szCs w:val="20"/>
          <w:lang w:eastAsia="ko-KR"/>
        </w:rPr>
        <w:t>스탠다드</w:t>
      </w:r>
      <w:proofErr w:type="spellEnd"/>
      <w:r w:rsidR="002705F5" w:rsidRPr="00912D47">
        <w:rPr>
          <w:rFonts w:ascii="맑은 고딕" w:eastAsia="맑은 고딕" w:hAnsi="맑은 고딕"/>
          <w:sz w:val="20"/>
          <w:szCs w:val="20"/>
          <w:lang w:eastAsia="ko-KR"/>
        </w:rPr>
        <w:t xml:space="preserve"> 형식에 사용할 수 있는 카드 세트는 </w:t>
      </w:r>
      <w:proofErr w:type="spellStart"/>
      <w:r w:rsidR="002705F5" w:rsidRPr="00912D47">
        <w:rPr>
          <w:rFonts w:ascii="맑은 고딕" w:eastAsia="맑은 고딕" w:hAnsi="맑은 고딕"/>
          <w:i/>
          <w:sz w:val="20"/>
          <w:szCs w:val="20"/>
          <w:lang w:eastAsia="ko-KR"/>
        </w:rPr>
        <w:t>칼라데시</w:t>
      </w:r>
      <w:proofErr w:type="spellEnd"/>
      <w:r w:rsidR="002904F2" w:rsidRPr="00912D47">
        <w:rPr>
          <w:rFonts w:ascii="맑은 고딕" w:eastAsia="맑은 고딕" w:hAnsi="맑은 고딕"/>
          <w:i/>
          <w:sz w:val="20"/>
          <w:szCs w:val="20"/>
          <w:vertAlign w:val="superscript"/>
          <w:lang w:eastAsia="ko-KR"/>
        </w:rPr>
        <w:t>®</w:t>
      </w:r>
      <w:r w:rsidR="002705F5" w:rsidRPr="00912D47">
        <w:rPr>
          <w:rFonts w:ascii="맑은 고딕" w:eastAsia="맑은 고딕" w:hAnsi="맑은 고딕"/>
          <w:i/>
          <w:sz w:val="20"/>
          <w:szCs w:val="20"/>
          <w:lang w:eastAsia="ko-KR"/>
        </w:rPr>
        <w:t>, 에테르 봉기™</w:t>
      </w:r>
      <w:r w:rsidR="002705F5" w:rsidRPr="00912D47">
        <w:rPr>
          <w:rFonts w:ascii="맑은 고딕" w:eastAsia="맑은 고딕" w:hAnsi="맑은 고딕"/>
          <w:sz w:val="20"/>
          <w:szCs w:val="20"/>
          <w:lang w:eastAsia="ko-KR"/>
        </w:rPr>
        <w:t xml:space="preserve">, </w:t>
      </w:r>
      <w:proofErr w:type="spellStart"/>
      <w:r w:rsidR="002705F5" w:rsidRPr="00912D47">
        <w:rPr>
          <w:rFonts w:ascii="맑은 고딕" w:eastAsia="맑은 고딕" w:hAnsi="맑은 고딕"/>
          <w:i/>
          <w:sz w:val="20"/>
          <w:szCs w:val="20"/>
          <w:lang w:eastAsia="ko-KR"/>
        </w:rPr>
        <w:t>아몬케트</w:t>
      </w:r>
      <w:proofErr w:type="spellEnd"/>
      <w:r w:rsidR="002705F5" w:rsidRPr="00912D47">
        <w:rPr>
          <w:rFonts w:ascii="맑은 고딕" w:eastAsia="맑은 고딕" w:hAnsi="맑은 고딕"/>
          <w:i/>
          <w:sz w:val="20"/>
          <w:szCs w:val="20"/>
          <w:lang w:eastAsia="ko-KR"/>
        </w:rPr>
        <w:t>™</w:t>
      </w:r>
      <w:r w:rsidR="002705F5" w:rsidRPr="00912D47">
        <w:rPr>
          <w:rFonts w:ascii="맑은 고딕" w:eastAsia="맑은 고딕" w:hAnsi="맑은 고딕"/>
          <w:sz w:val="20"/>
          <w:szCs w:val="20"/>
          <w:lang w:eastAsia="ko-KR"/>
        </w:rPr>
        <w:t xml:space="preserve">, </w:t>
      </w:r>
      <w:r w:rsidR="002705F5" w:rsidRPr="00912D47">
        <w:rPr>
          <w:rFonts w:ascii="맑은 고딕" w:eastAsia="맑은 고딕" w:hAnsi="맑은 고딕"/>
          <w:i/>
          <w:sz w:val="20"/>
          <w:szCs w:val="20"/>
          <w:lang w:eastAsia="ko-KR"/>
        </w:rPr>
        <w:t>파멸의 시간™</w:t>
      </w:r>
      <w:r w:rsidR="002705F5" w:rsidRPr="00912D47">
        <w:rPr>
          <w:rFonts w:ascii="맑은 고딕" w:eastAsia="맑은 고딕" w:hAnsi="맑은 고딕"/>
          <w:sz w:val="20"/>
          <w:szCs w:val="20"/>
          <w:lang w:eastAsia="ko-KR"/>
        </w:rPr>
        <w:t xml:space="preserve">, </w:t>
      </w:r>
      <w:proofErr w:type="spellStart"/>
      <w:r w:rsidR="002705F5" w:rsidRPr="00912D47">
        <w:rPr>
          <w:rFonts w:ascii="맑은 고딕" w:eastAsia="맑은 고딕" w:hAnsi="맑은 고딕"/>
          <w:i/>
          <w:sz w:val="20"/>
          <w:szCs w:val="20"/>
          <w:lang w:eastAsia="ko-KR"/>
        </w:rPr>
        <w:t>익살란</w:t>
      </w:r>
      <w:proofErr w:type="spellEnd"/>
      <w:r w:rsidR="002705F5" w:rsidRPr="00912D47">
        <w:rPr>
          <w:rFonts w:ascii="맑은 고딕" w:eastAsia="맑은 고딕" w:hAnsi="맑은 고딕"/>
          <w:i/>
          <w:sz w:val="20"/>
          <w:szCs w:val="20"/>
          <w:lang w:eastAsia="ko-KR"/>
        </w:rPr>
        <w:t>™</w:t>
      </w:r>
      <w:r w:rsidR="002705F5" w:rsidRPr="00912D47">
        <w:rPr>
          <w:rFonts w:ascii="맑은 고딕" w:eastAsia="맑은 고딕" w:hAnsi="맑은 고딕"/>
          <w:sz w:val="20"/>
          <w:szCs w:val="20"/>
          <w:lang w:eastAsia="ko-KR"/>
        </w:rPr>
        <w:t xml:space="preserve"> </w:t>
      </w:r>
      <w:proofErr w:type="gramStart"/>
      <w:r w:rsidR="002705F5" w:rsidRPr="00912D47">
        <w:rPr>
          <w:rFonts w:ascii="맑은 고딕" w:eastAsia="맑은 고딕" w:hAnsi="맑은 고딕"/>
          <w:sz w:val="20"/>
          <w:szCs w:val="20"/>
          <w:lang w:eastAsia="ko-KR"/>
        </w:rPr>
        <w:t xml:space="preserve">및  </w:t>
      </w:r>
      <w:proofErr w:type="spellStart"/>
      <w:r w:rsidR="00BD4E57" w:rsidRPr="00912D47">
        <w:rPr>
          <w:rFonts w:ascii="맑은 고딕" w:eastAsia="맑은 고딕" w:hAnsi="맑은 고딕"/>
          <w:i/>
          <w:sz w:val="20"/>
          <w:szCs w:val="20"/>
          <w:lang w:eastAsia="ko-KR"/>
        </w:rPr>
        <w:t>익살란의</w:t>
      </w:r>
      <w:proofErr w:type="spellEnd"/>
      <w:proofErr w:type="gramEnd"/>
      <w:r w:rsidR="00BD4E57" w:rsidRPr="00912D47">
        <w:rPr>
          <w:rFonts w:ascii="맑은 고딕" w:eastAsia="맑은 고딕" w:hAnsi="맑은 고딕"/>
          <w:i/>
          <w:sz w:val="20"/>
          <w:szCs w:val="20"/>
          <w:lang w:eastAsia="ko-KR"/>
        </w:rPr>
        <w:t xml:space="preserve"> 숙적들</w:t>
      </w:r>
      <w:r w:rsidR="002705F5" w:rsidRPr="00912D47">
        <w:rPr>
          <w:rFonts w:ascii="맑은 고딕" w:eastAsia="맑은 고딕" w:hAnsi="맑은 고딕"/>
          <w:sz w:val="20"/>
          <w:szCs w:val="20"/>
          <w:lang w:eastAsia="ko-KR"/>
        </w:rPr>
        <w:t xml:space="preserve">입니다. 환영 </w:t>
      </w:r>
      <w:proofErr w:type="spellStart"/>
      <w:r w:rsidR="002705F5" w:rsidRPr="00912D47">
        <w:rPr>
          <w:rFonts w:ascii="맑은 고딕" w:eastAsia="맑은 고딕" w:hAnsi="맑은 고딕"/>
          <w:sz w:val="20"/>
          <w:szCs w:val="20"/>
          <w:lang w:eastAsia="ko-KR"/>
        </w:rPr>
        <w:t>덱</w:t>
      </w:r>
      <w:proofErr w:type="spellEnd"/>
      <w:r w:rsidR="002705F5" w:rsidRPr="00912D47">
        <w:rPr>
          <w:rFonts w:ascii="맑은 고딕" w:eastAsia="맑은 고딕" w:hAnsi="맑은 고딕"/>
          <w:sz w:val="20"/>
          <w:szCs w:val="20"/>
          <w:lang w:eastAsia="ko-KR"/>
        </w:rPr>
        <w:t xml:space="preserve">(및 기타 보조 제품)의 카드와 W17 세트 식별 코드 또한 </w:t>
      </w:r>
      <w:proofErr w:type="spellStart"/>
      <w:r w:rsidR="002705F5" w:rsidRPr="00912D47">
        <w:rPr>
          <w:rFonts w:ascii="맑은 고딕" w:eastAsia="맑은 고딕" w:hAnsi="맑은 고딕"/>
          <w:sz w:val="20"/>
          <w:szCs w:val="20"/>
          <w:lang w:eastAsia="ko-KR"/>
        </w:rPr>
        <w:t>스탠다드</w:t>
      </w:r>
      <w:proofErr w:type="spellEnd"/>
      <w:r w:rsidR="002705F5" w:rsidRPr="00912D47">
        <w:rPr>
          <w:rFonts w:ascii="맑은 고딕" w:eastAsia="맑은 고딕" w:hAnsi="맑은 고딕"/>
          <w:sz w:val="20"/>
          <w:szCs w:val="20"/>
          <w:lang w:eastAsia="ko-KR"/>
        </w:rPr>
        <w:t xml:space="preserve"> 형식에서 허용됩니다.</w:t>
      </w:r>
    </w:p>
    <w:p w:rsidR="002705F5" w:rsidRPr="00912D47" w:rsidRDefault="002705F5" w:rsidP="002705F5">
      <w:pPr>
        <w:pStyle w:val="NoSpacing1"/>
        <w:rPr>
          <w:rFonts w:ascii="맑은 고딕" w:eastAsia="맑은 고딕" w:hAnsi="맑은 고딕"/>
          <w:sz w:val="20"/>
          <w:szCs w:val="20"/>
          <w:lang w:eastAsia="ko-KR"/>
        </w:rPr>
      </w:pPr>
    </w:p>
    <w:p w:rsidR="002705F5" w:rsidRPr="00912D47" w:rsidRDefault="002705F5" w:rsidP="002705F5">
      <w:pPr>
        <w:pStyle w:val="NoSpacing1"/>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게임 형식과 사용 가능한 카드 세트 및 금지 목록에 대한 전체 </w:t>
      </w:r>
      <w:proofErr w:type="gramStart"/>
      <w:r w:rsidRPr="00912D47">
        <w:rPr>
          <w:rFonts w:ascii="맑은 고딕" w:eastAsia="맑은 고딕" w:hAnsi="맑은 고딕"/>
          <w:sz w:val="20"/>
          <w:szCs w:val="20"/>
          <w:lang w:eastAsia="ko-KR"/>
        </w:rPr>
        <w:t xml:space="preserve">정보는  </w:t>
      </w:r>
      <w:proofErr w:type="gramEnd"/>
      <w:r w:rsidR="00EC7B1E" w:rsidRPr="00912D47">
        <w:rPr>
          <w:rFonts w:ascii="맑은 고딕" w:eastAsia="맑은 고딕" w:hAnsi="맑은 고딕"/>
        </w:rPr>
        <w:fldChar w:fldCharType="begin"/>
      </w:r>
      <w:r w:rsidR="000C5A3D" w:rsidRPr="00912D47">
        <w:rPr>
          <w:rFonts w:ascii="맑은 고딕" w:eastAsia="맑은 고딕" w:hAnsi="맑은 고딕"/>
          <w:lang w:eastAsia="ko-KR"/>
        </w:rPr>
        <w:instrText>HYPERLINK "http://magic.wizards.com/rules"</w:instrText>
      </w:r>
      <w:r w:rsidR="00EC7B1E" w:rsidRPr="00912D47">
        <w:rPr>
          <w:rFonts w:ascii="맑은 고딕" w:eastAsia="맑은 고딕" w:hAnsi="맑은 고딕"/>
        </w:rPr>
        <w:fldChar w:fldCharType="separate"/>
      </w:r>
      <w:r w:rsidRPr="00912D47">
        <w:rPr>
          <w:rStyle w:val="a4"/>
          <w:rFonts w:ascii="맑은 고딕" w:eastAsia="맑은 고딕" w:hAnsi="맑은 고딕"/>
          <w:b/>
          <w:sz w:val="20"/>
          <w:szCs w:val="20"/>
          <w:lang w:eastAsia="ko-KR"/>
        </w:rPr>
        <w:t>Magic.Wizards.com/Rules</w:t>
      </w:r>
      <w:r w:rsidR="00EC7B1E" w:rsidRPr="00912D47">
        <w:rPr>
          <w:rFonts w:ascii="맑은 고딕" w:eastAsia="맑은 고딕" w:hAnsi="맑은 고딕"/>
        </w:rPr>
        <w:fldChar w:fldCharType="end"/>
      </w:r>
      <w:r w:rsidRPr="00912D47">
        <w:rPr>
          <w:rFonts w:ascii="맑은 고딕" w:eastAsia="맑은 고딕" w:hAnsi="맑은 고딕"/>
          <w:sz w:val="20"/>
          <w:szCs w:val="20"/>
          <w:lang w:eastAsia="ko-KR"/>
        </w:rPr>
        <w:t>에서 확인하십시오.</w:t>
      </w:r>
    </w:p>
    <w:p w:rsidR="002705F5" w:rsidRPr="00912D47" w:rsidRDefault="002705F5" w:rsidP="002705F5">
      <w:pPr>
        <w:pStyle w:val="NoSpacing1"/>
        <w:rPr>
          <w:rFonts w:ascii="맑은 고딕" w:eastAsia="맑은 고딕" w:hAnsi="맑은 고딕"/>
          <w:sz w:val="20"/>
          <w:szCs w:val="20"/>
          <w:lang w:eastAsia="ko-KR"/>
        </w:rPr>
      </w:pPr>
    </w:p>
    <w:p w:rsidR="002705F5" w:rsidRPr="00912D47" w:rsidRDefault="002705F5" w:rsidP="002705F5">
      <w:pPr>
        <w:pStyle w:val="NoSpacing1"/>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행사 및 매장 관련 </w:t>
      </w:r>
      <w:proofErr w:type="gramStart"/>
      <w:r w:rsidRPr="00912D47">
        <w:rPr>
          <w:rFonts w:ascii="맑은 고딕" w:eastAsia="맑은 고딕" w:hAnsi="맑은 고딕"/>
          <w:sz w:val="20"/>
          <w:szCs w:val="20"/>
          <w:lang w:eastAsia="ko-KR"/>
        </w:rPr>
        <w:t xml:space="preserve">정보는  </w:t>
      </w:r>
      <w:proofErr w:type="gramEnd"/>
      <w:r w:rsidR="00EC7B1E" w:rsidRPr="00912D47">
        <w:rPr>
          <w:rFonts w:ascii="맑은 고딕" w:eastAsia="맑은 고딕" w:hAnsi="맑은 고딕"/>
        </w:rPr>
        <w:fldChar w:fldCharType="begin"/>
      </w:r>
      <w:r w:rsidR="000C5A3D" w:rsidRPr="00912D47">
        <w:rPr>
          <w:rFonts w:ascii="맑은 고딕" w:eastAsia="맑은 고딕" w:hAnsi="맑은 고딕"/>
          <w:lang w:eastAsia="ko-KR"/>
        </w:rPr>
        <w:instrText>HYPERLINK "http://www.wizards.com/locator"</w:instrText>
      </w:r>
      <w:r w:rsidR="00EC7B1E" w:rsidRPr="00912D47">
        <w:rPr>
          <w:rFonts w:ascii="맑은 고딕" w:eastAsia="맑은 고딕" w:hAnsi="맑은 고딕"/>
        </w:rPr>
        <w:fldChar w:fldCharType="separate"/>
      </w:r>
      <w:r w:rsidRPr="00912D47">
        <w:rPr>
          <w:rStyle w:val="a4"/>
          <w:rFonts w:ascii="맑은 고딕" w:eastAsia="맑은 고딕" w:hAnsi="맑은 고딕"/>
          <w:b/>
          <w:sz w:val="20"/>
          <w:szCs w:val="20"/>
          <w:lang w:eastAsia="ko-KR"/>
        </w:rPr>
        <w:t>Wizards.com/Locator</w:t>
      </w:r>
      <w:r w:rsidR="00EC7B1E" w:rsidRPr="00912D47">
        <w:rPr>
          <w:rFonts w:ascii="맑은 고딕" w:eastAsia="맑은 고딕" w:hAnsi="맑은 고딕"/>
        </w:rPr>
        <w:fldChar w:fldCharType="end"/>
      </w:r>
      <w:r w:rsidRPr="00912D47">
        <w:rPr>
          <w:rFonts w:ascii="맑은 고딕" w:eastAsia="맑은 고딕" w:hAnsi="맑은 고딕"/>
          <w:sz w:val="20"/>
          <w:szCs w:val="20"/>
          <w:lang w:eastAsia="ko-KR"/>
        </w:rPr>
        <w:t>에서 확인하십시오.</w:t>
      </w:r>
    </w:p>
    <w:p w:rsidR="002705F5" w:rsidRPr="00912D47" w:rsidRDefault="002705F5" w:rsidP="002705F5">
      <w:pPr>
        <w:pStyle w:val="NoSpacing1"/>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2705F5" w:rsidRPr="00912D47" w:rsidRDefault="002705F5" w:rsidP="002705F5">
      <w:pPr>
        <w:pStyle w:val="NoSpacing1"/>
        <w:rPr>
          <w:rFonts w:ascii="맑은 고딕" w:eastAsia="맑은 고딕" w:hAnsi="맑은 고딕"/>
          <w:b/>
          <w:sz w:val="20"/>
          <w:szCs w:val="20"/>
          <w:lang w:eastAsia="ko-KR"/>
        </w:rPr>
      </w:pPr>
    </w:p>
    <w:p w:rsidR="00894EDC" w:rsidRPr="00912D47" w:rsidRDefault="00894EDC" w:rsidP="00894EDC">
      <w:pPr>
        <w:pStyle w:val="2"/>
        <w:rPr>
          <w:rFonts w:ascii="맑은 고딕" w:eastAsia="맑은 고딕" w:hAnsi="맑은 고딕"/>
          <w:lang w:eastAsia="ko-KR"/>
        </w:rPr>
      </w:pPr>
      <w:proofErr w:type="spellStart"/>
      <w:r w:rsidRPr="00912D47">
        <w:rPr>
          <w:rFonts w:ascii="맑은 고딕" w:eastAsia="맑은 고딕" w:hAnsi="맑은 고딕"/>
          <w:i/>
          <w:lang w:eastAsia="ko-KR"/>
        </w:rPr>
        <w:t>익살란의</w:t>
      </w:r>
      <w:proofErr w:type="spellEnd"/>
      <w:r w:rsidRPr="00912D47">
        <w:rPr>
          <w:rFonts w:ascii="맑은 고딕" w:eastAsia="맑은 고딕" w:hAnsi="맑은 고딕"/>
          <w:i/>
          <w:lang w:eastAsia="ko-KR"/>
        </w:rPr>
        <w:t xml:space="preserve"> 숙적들</w:t>
      </w:r>
      <w:r w:rsidRPr="00912D47">
        <w:rPr>
          <w:rFonts w:ascii="맑은 고딕" w:eastAsia="맑은 고딕" w:hAnsi="맑은 고딕"/>
          <w:lang w:eastAsia="ko-KR"/>
        </w:rPr>
        <w:t xml:space="preserve"> 스토리 소개 카드</w:t>
      </w:r>
    </w:p>
    <w:p w:rsidR="00894EDC" w:rsidRPr="00912D47" w:rsidRDefault="00894EDC" w:rsidP="00894EDC">
      <w:pPr>
        <w:pStyle w:val="NoSpacing1"/>
        <w:rPr>
          <w:rFonts w:ascii="맑은 고딕" w:eastAsia="맑은 고딕" w:hAnsi="맑은 고딕"/>
          <w:sz w:val="20"/>
          <w:szCs w:val="20"/>
          <w:lang w:eastAsia="ko-KR"/>
        </w:rPr>
      </w:pPr>
    </w:p>
    <w:p w:rsidR="00894EDC" w:rsidRPr="00912D47" w:rsidRDefault="00894EDC" w:rsidP="00894EDC">
      <w:pPr>
        <w:pStyle w:val="NoSpacing1"/>
        <w:rPr>
          <w:rFonts w:ascii="맑은 고딕" w:eastAsia="맑은 고딕" w:hAnsi="맑은 고딕"/>
          <w:sz w:val="20"/>
          <w:szCs w:val="20"/>
          <w:lang w:eastAsia="ko-KR"/>
        </w:rPr>
      </w:pPr>
      <w:proofErr w:type="spellStart"/>
      <w:r w:rsidRPr="00912D47">
        <w:rPr>
          <w:rFonts w:ascii="맑은 고딕" w:eastAsia="맑은 고딕" w:hAnsi="맑은 고딕"/>
          <w:i/>
          <w:sz w:val="20"/>
          <w:szCs w:val="20"/>
          <w:lang w:eastAsia="ko-KR"/>
        </w:rPr>
        <w:t>익살란의</w:t>
      </w:r>
      <w:proofErr w:type="spellEnd"/>
      <w:r w:rsidRPr="00912D47">
        <w:rPr>
          <w:rFonts w:ascii="맑은 고딕" w:eastAsia="맑은 고딕" w:hAnsi="맑은 고딕"/>
          <w:i/>
          <w:sz w:val="20"/>
          <w:szCs w:val="20"/>
          <w:lang w:eastAsia="ko-KR"/>
        </w:rPr>
        <w:t xml:space="preserve"> 숙적들</w:t>
      </w:r>
      <w:r w:rsidRPr="00912D47">
        <w:rPr>
          <w:rFonts w:ascii="맑은 고딕" w:eastAsia="맑은 고딕" w:hAnsi="맑은 고딕"/>
          <w:sz w:val="20"/>
          <w:szCs w:val="20"/>
          <w:lang w:eastAsia="ko-KR"/>
        </w:rPr>
        <w:t xml:space="preserve"> 스토리의 다양하고 중요한 순간들 중에서 가장 핵심적인 일부가 “스토리 소개”</w:t>
      </w:r>
      <w:proofErr w:type="spellStart"/>
      <w:r w:rsidRPr="00912D47">
        <w:rPr>
          <w:rFonts w:ascii="맑은 고딕" w:eastAsia="맑은 고딕" w:hAnsi="맑은 고딕"/>
          <w:sz w:val="20"/>
          <w:szCs w:val="20"/>
          <w:lang w:eastAsia="ko-KR"/>
        </w:rPr>
        <w:t>로</w:t>
      </w:r>
      <w:proofErr w:type="spellEnd"/>
      <w:r w:rsidRPr="00912D47">
        <w:rPr>
          <w:rFonts w:ascii="맑은 고딕" w:eastAsia="맑은 고딕" w:hAnsi="맑은 고딕"/>
          <w:sz w:val="20"/>
          <w:szCs w:val="20"/>
          <w:lang w:eastAsia="ko-KR"/>
        </w:rPr>
        <w:t xml:space="preserve"> 카드에 표시됩니다. 이러한 이벤트에 대한 자세한 내용은 </w:t>
      </w:r>
      <w:proofErr w:type="gramStart"/>
      <w:r w:rsidRPr="00912D47">
        <w:rPr>
          <w:rFonts w:ascii="맑은 고딕" w:eastAsia="맑은 고딕" w:hAnsi="맑은 고딕"/>
          <w:sz w:val="20"/>
          <w:szCs w:val="20"/>
          <w:lang w:eastAsia="ko-KR"/>
        </w:rPr>
        <w:t xml:space="preserve">공식  </w:t>
      </w:r>
      <w:r w:rsidRPr="00912D47">
        <w:rPr>
          <w:rFonts w:ascii="맑은 고딕" w:eastAsia="맑은 고딕" w:hAnsi="맑은 고딕"/>
          <w:b/>
          <w:sz w:val="20"/>
          <w:szCs w:val="20"/>
          <w:lang w:eastAsia="ko-KR"/>
        </w:rPr>
        <w:t>매직</w:t>
      </w:r>
      <w:proofErr w:type="gramEnd"/>
      <w:r w:rsidRPr="00912D47">
        <w:rPr>
          <w:rFonts w:ascii="맑은 고딕" w:eastAsia="맑은 고딕" w:hAnsi="맑은 고딕"/>
          <w:sz w:val="20"/>
          <w:szCs w:val="20"/>
          <w:lang w:eastAsia="ko-KR"/>
        </w:rPr>
        <w:t xml:space="preserve"> 소설( </w:t>
      </w:r>
      <w:r w:rsidRPr="00912D47">
        <w:rPr>
          <w:rFonts w:ascii="맑은 고딕" w:eastAsia="맑은 고딕" w:hAnsi="맑은 고딕"/>
          <w:b/>
          <w:sz w:val="20"/>
          <w:szCs w:val="20"/>
          <w:lang w:eastAsia="ko-KR"/>
        </w:rPr>
        <w:t>mtgstory.com</w:t>
      </w:r>
      <w:r w:rsidRPr="00912D47">
        <w:rPr>
          <w:rFonts w:ascii="맑은 고딕" w:eastAsia="맑은 고딕" w:hAnsi="맑은 고딕"/>
          <w:sz w:val="20"/>
          <w:szCs w:val="20"/>
          <w:lang w:eastAsia="ko-KR"/>
        </w:rPr>
        <w:t>)에서 읽어 보실 수 있습니다.</w:t>
      </w:r>
    </w:p>
    <w:p w:rsidR="00894EDC" w:rsidRPr="00912D47" w:rsidRDefault="00894EDC" w:rsidP="00894EDC">
      <w:pPr>
        <w:pStyle w:val="NoSpacing1"/>
        <w:rPr>
          <w:rFonts w:ascii="맑은 고딕" w:eastAsia="맑은 고딕" w:hAnsi="맑은 고딕"/>
          <w:sz w:val="20"/>
          <w:szCs w:val="20"/>
          <w:lang w:eastAsia="ko-KR"/>
        </w:rPr>
      </w:pPr>
    </w:p>
    <w:p w:rsidR="00894EDC" w:rsidRPr="00912D47" w:rsidRDefault="00894EDC" w:rsidP="00894EDC">
      <w:pPr>
        <w:pStyle w:val="NoSpacing1"/>
        <w:rPr>
          <w:rFonts w:ascii="맑은 고딕" w:eastAsia="맑은 고딕" w:hAnsi="맑은 고딕"/>
          <w:sz w:val="20"/>
          <w:szCs w:val="20"/>
          <w:lang w:eastAsia="ko-KR"/>
        </w:rPr>
      </w:pPr>
      <w:r w:rsidRPr="00912D47">
        <w:rPr>
          <w:rFonts w:ascii="맑은 고딕" w:eastAsia="맑은 고딕" w:hAnsi="맑은 고딕"/>
          <w:sz w:val="20"/>
          <w:szCs w:val="20"/>
          <w:lang w:eastAsia="ko-KR"/>
        </w:rPr>
        <w:t>스토리 소개 1: 기억의 홍수</w:t>
      </w:r>
    </w:p>
    <w:p w:rsidR="00894EDC" w:rsidRPr="00912D47" w:rsidRDefault="00894EDC" w:rsidP="00894EDC">
      <w:pPr>
        <w:pStyle w:val="NoSpacing1"/>
        <w:rPr>
          <w:rFonts w:ascii="맑은 고딕" w:eastAsia="맑은 고딕" w:hAnsi="맑은 고딕"/>
          <w:sz w:val="20"/>
          <w:szCs w:val="20"/>
          <w:lang w:eastAsia="ko-KR"/>
        </w:rPr>
      </w:pPr>
      <w:r w:rsidRPr="00912D47">
        <w:rPr>
          <w:rFonts w:ascii="맑은 고딕" w:eastAsia="맑은 고딕" w:hAnsi="맑은 고딕"/>
          <w:sz w:val="20"/>
          <w:szCs w:val="20"/>
          <w:lang w:eastAsia="ko-KR"/>
        </w:rPr>
        <w:t>스토리 소개 2: 유도된 기억상실</w:t>
      </w:r>
    </w:p>
    <w:p w:rsidR="00894EDC" w:rsidRPr="00912D47" w:rsidRDefault="00894EDC" w:rsidP="00894EDC">
      <w:pPr>
        <w:pStyle w:val="NoSpacing1"/>
        <w:rPr>
          <w:rFonts w:ascii="맑은 고딕" w:eastAsia="맑은 고딕" w:hAnsi="맑은 고딕"/>
          <w:sz w:val="20"/>
          <w:szCs w:val="20"/>
          <w:lang w:eastAsia="ko-KR"/>
        </w:rPr>
      </w:pPr>
      <w:r w:rsidRPr="00912D47">
        <w:rPr>
          <w:rFonts w:ascii="맑은 고딕" w:eastAsia="맑은 고딕" w:hAnsi="맑은 고딕"/>
          <w:sz w:val="20"/>
          <w:szCs w:val="20"/>
          <w:lang w:eastAsia="ko-KR"/>
        </w:rPr>
        <w:t>스토리 소개 3: 흑막의 인수</w:t>
      </w:r>
    </w:p>
    <w:p w:rsidR="00894EDC" w:rsidRPr="00912D47" w:rsidRDefault="00894EDC" w:rsidP="00894EDC">
      <w:pPr>
        <w:pStyle w:val="NoSpacing1"/>
        <w:rPr>
          <w:rFonts w:ascii="맑은 고딕" w:eastAsia="맑은 고딕" w:hAnsi="맑은 고딕"/>
          <w:sz w:val="20"/>
          <w:szCs w:val="20"/>
          <w:lang w:eastAsia="ko-KR"/>
        </w:rPr>
      </w:pPr>
    </w:p>
    <w:p w:rsidR="00894EDC" w:rsidRPr="00912D47" w:rsidRDefault="00894EDC" w:rsidP="00894EDC">
      <w:pPr>
        <w:pStyle w:val="NoSpacing1"/>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이 세트에 포함된 스토리 소개 카드의 </w:t>
      </w:r>
      <w:proofErr w:type="spellStart"/>
      <w:r w:rsidRPr="00912D47">
        <w:rPr>
          <w:rFonts w:ascii="맑은 고딕" w:eastAsia="맑은 고딕" w:hAnsi="맑은 고딕"/>
          <w:sz w:val="20"/>
          <w:szCs w:val="20"/>
          <w:lang w:eastAsia="ko-KR"/>
        </w:rPr>
        <w:t>문구란에는</w:t>
      </w:r>
      <w:proofErr w:type="spellEnd"/>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플레인즈워커</w:t>
      </w:r>
      <w:proofErr w:type="spellEnd"/>
      <w:r w:rsidRPr="00912D47">
        <w:rPr>
          <w:rFonts w:ascii="맑은 고딕" w:eastAsia="맑은 고딕" w:hAnsi="맑은 고딕"/>
          <w:sz w:val="20"/>
          <w:szCs w:val="20"/>
          <w:lang w:eastAsia="ko-KR"/>
        </w:rPr>
        <w:t xml:space="preserve"> 기호 아이콘이 표시되어 있습니다. 이 아이콘은 게임에 아무런 영향을 주지 않습니다. 또한 인쇄된 카드에는 </w:t>
      </w:r>
      <w:r w:rsidRPr="00912D47">
        <w:rPr>
          <w:rFonts w:ascii="맑은 고딕" w:eastAsia="맑은 고딕" w:hAnsi="맑은 고딕"/>
          <w:b/>
          <w:sz w:val="20"/>
          <w:szCs w:val="20"/>
          <w:lang w:eastAsia="ko-KR"/>
        </w:rPr>
        <w:t>mtgstory.com</w:t>
      </w:r>
      <w:r w:rsidRPr="00912D47">
        <w:rPr>
          <w:rFonts w:ascii="맑은 고딕" w:eastAsia="맑은 고딕" w:hAnsi="맑은 고딕"/>
          <w:sz w:val="20"/>
          <w:szCs w:val="20"/>
          <w:lang w:eastAsia="ko-KR"/>
        </w:rPr>
        <w:t xml:space="preserve"> URL과 스토리상의 카드 순서를 표시하는 숫자도 포함됩니다.</w:t>
      </w:r>
    </w:p>
    <w:p w:rsidR="00894EDC" w:rsidRPr="00912D47" w:rsidRDefault="00894EDC" w:rsidP="00894EDC">
      <w:pPr>
        <w:pStyle w:val="NoSpacing1"/>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894EDC" w:rsidRPr="00912D47" w:rsidRDefault="00894EDC" w:rsidP="00894EDC">
      <w:pPr>
        <w:pStyle w:val="2"/>
        <w:rPr>
          <w:rFonts w:ascii="맑은 고딕" w:eastAsia="맑은 고딕" w:hAnsi="맑은 고딕"/>
          <w:lang w:eastAsia="ko-KR"/>
        </w:rPr>
      </w:pPr>
    </w:p>
    <w:p w:rsidR="002705F5" w:rsidRPr="00912D47" w:rsidRDefault="002705F5" w:rsidP="002705F5">
      <w:pPr>
        <w:pStyle w:val="2"/>
        <w:rPr>
          <w:rFonts w:ascii="맑은 고딕" w:eastAsia="맑은 고딕" w:hAnsi="맑은 고딕"/>
          <w:lang w:eastAsia="ko-KR"/>
        </w:rPr>
      </w:pPr>
      <w:r w:rsidRPr="00912D47">
        <w:rPr>
          <w:rFonts w:ascii="맑은 고딕" w:eastAsia="맑은 고딕" w:hAnsi="맑은 고딕"/>
          <w:lang w:eastAsia="ko-KR"/>
        </w:rPr>
        <w:t>새로운 키워드:    승격</w:t>
      </w:r>
    </w:p>
    <w:p w:rsidR="002705F5" w:rsidRPr="00912D47" w:rsidRDefault="002705F5" w:rsidP="002705F5">
      <w:pPr>
        <w:pStyle w:val="NoSpacing1"/>
        <w:rPr>
          <w:rFonts w:ascii="맑은 고딕" w:eastAsia="맑은 고딕" w:hAnsi="맑은 고딕"/>
          <w:sz w:val="20"/>
          <w:szCs w:val="20"/>
          <w:lang w:eastAsia="ko-KR"/>
        </w:rPr>
      </w:pPr>
    </w:p>
    <w:p w:rsidR="002705F5" w:rsidRPr="00912D47" w:rsidRDefault="002D025F" w:rsidP="002705F5">
      <w:pPr>
        <w:pStyle w:val="NoSpacing1"/>
        <w:rPr>
          <w:rFonts w:ascii="맑은 고딕" w:eastAsia="맑은 고딕" w:hAnsi="맑은 고딕"/>
          <w:sz w:val="20"/>
          <w:szCs w:val="20"/>
          <w:lang w:eastAsia="ko-KR"/>
        </w:rPr>
      </w:pPr>
      <w:proofErr w:type="spellStart"/>
      <w:r w:rsidRPr="00912D47">
        <w:rPr>
          <w:rFonts w:ascii="맑은 고딕" w:eastAsia="맑은 고딕" w:hAnsi="맑은 고딕"/>
          <w:i/>
          <w:sz w:val="20"/>
          <w:szCs w:val="20"/>
          <w:lang w:eastAsia="ko-KR"/>
        </w:rPr>
        <w:t>익살란의</w:t>
      </w:r>
      <w:proofErr w:type="spellEnd"/>
      <w:r w:rsidRPr="00912D47">
        <w:rPr>
          <w:rFonts w:ascii="맑은 고딕" w:eastAsia="맑은 고딕" w:hAnsi="맑은 고딕"/>
          <w:i/>
          <w:sz w:val="20"/>
          <w:szCs w:val="20"/>
          <w:lang w:eastAsia="ko-KR"/>
        </w:rPr>
        <w:t xml:space="preserve"> 숙적들</w:t>
      </w:r>
      <w:r w:rsidRPr="00912D47">
        <w:rPr>
          <w:rFonts w:ascii="맑은 고딕" w:eastAsia="맑은 고딕" w:hAnsi="맑은 고딕"/>
          <w:sz w:val="20"/>
          <w:szCs w:val="20"/>
          <w:lang w:eastAsia="ko-KR"/>
        </w:rPr>
        <w:t xml:space="preserve"> 스토리가 열림에 </w:t>
      </w:r>
      <w:proofErr w:type="gramStart"/>
      <w:r w:rsidRPr="00912D47">
        <w:rPr>
          <w:rFonts w:ascii="맑은 고딕" w:eastAsia="맑은 고딕" w:hAnsi="맑은 고딕"/>
          <w:sz w:val="20"/>
          <w:szCs w:val="20"/>
          <w:lang w:eastAsia="ko-KR"/>
        </w:rPr>
        <w:t xml:space="preserve">따라  </w:t>
      </w:r>
      <w:proofErr w:type="spellStart"/>
      <w:r w:rsidR="00097723" w:rsidRPr="00912D47">
        <w:rPr>
          <w:rFonts w:ascii="맑은 고딕" w:eastAsia="맑은 고딕" w:hAnsi="맑은 고딕"/>
          <w:i/>
          <w:sz w:val="20"/>
          <w:szCs w:val="20"/>
          <w:lang w:eastAsia="ko-KR"/>
        </w:rPr>
        <w:t>익살란</w:t>
      </w:r>
      <w:proofErr w:type="spellEnd"/>
      <w:proofErr w:type="gramEnd"/>
      <w:r w:rsidRPr="00912D47">
        <w:rPr>
          <w:rFonts w:ascii="맑은 고딕" w:eastAsia="맑은 고딕" w:hAnsi="맑은 고딕"/>
          <w:sz w:val="20"/>
          <w:szCs w:val="20"/>
          <w:lang w:eastAsia="ko-KR"/>
        </w:rPr>
        <w:t xml:space="preserve"> 세트에서 경합하는 네 부족이 모두 전설의 황금 도시에 도착했으며, 이제 불멸의 태양을 차지하기 위해 본격적인 사투를 벌입니다. </w:t>
      </w:r>
      <w:proofErr w:type="spellStart"/>
      <w:r w:rsidRPr="00912D47">
        <w:rPr>
          <w:rFonts w:ascii="맑은 고딕" w:eastAsia="맑은 고딕" w:hAnsi="맑은 고딕"/>
          <w:sz w:val="20"/>
          <w:szCs w:val="20"/>
          <w:lang w:eastAsia="ko-KR"/>
        </w:rPr>
        <w:t>오라즈카의</w:t>
      </w:r>
      <w:proofErr w:type="spellEnd"/>
      <w:r w:rsidRPr="00912D47">
        <w:rPr>
          <w:rFonts w:ascii="맑은 고딕" w:eastAsia="맑은 고딕" w:hAnsi="맑은 고딕"/>
          <w:sz w:val="20"/>
          <w:szCs w:val="20"/>
          <w:lang w:eastAsia="ko-KR"/>
        </w:rPr>
        <w:t xml:space="preserve"> 가장 높은 신전에 올라 태양의 은신처에 도달할 수 있다면, 그 강력한 힘으로 전투의 흐름을 자신에게 유리하도록 바꿀 수 있습니다.</w:t>
      </w:r>
    </w:p>
    <w:p w:rsidR="005D57FF" w:rsidRPr="00912D47" w:rsidRDefault="005D57FF" w:rsidP="002705F5">
      <w:pPr>
        <w:pStyle w:val="NoSpacing1"/>
        <w:rPr>
          <w:rFonts w:ascii="맑은 고딕" w:eastAsia="맑은 고딕" w:hAnsi="맑은 고딕"/>
          <w:sz w:val="20"/>
          <w:szCs w:val="20"/>
          <w:lang w:eastAsia="ko-KR"/>
        </w:rPr>
      </w:pPr>
    </w:p>
    <w:p w:rsidR="006148BC" w:rsidRPr="00912D47" w:rsidRDefault="005709FF" w:rsidP="002705F5">
      <w:pPr>
        <w:pStyle w:val="NoSpacing1"/>
        <w:rPr>
          <w:ins w:id="1" w:author="Yamazaki, Rie" w:date="2017-10-25T13:46:00Z"/>
          <w:rFonts w:ascii="맑은 고딕" w:eastAsia="맑은 고딕" w:hAnsi="맑은 고딕"/>
          <w:sz w:val="20"/>
          <w:szCs w:val="20"/>
          <w:lang w:eastAsia="ko-KR"/>
        </w:rPr>
      </w:pPr>
      <w:proofErr w:type="spellStart"/>
      <w:r w:rsidRPr="00912D47">
        <w:rPr>
          <w:rFonts w:ascii="맑은 고딕" w:eastAsia="맑은 고딕" w:hAnsi="맑은 고딕"/>
          <w:sz w:val="20"/>
          <w:szCs w:val="20"/>
          <w:lang w:eastAsia="ko-KR"/>
        </w:rPr>
        <w:t>스톰</w:t>
      </w:r>
      <w:proofErr w:type="spellEnd"/>
      <w:r w:rsidRPr="00912D47">
        <w:rPr>
          <w:rFonts w:ascii="맑은 고딕" w:eastAsia="맑은 고딕" w:hAnsi="맑은 고딕"/>
          <w:sz w:val="20"/>
          <w:szCs w:val="20"/>
          <w:lang w:eastAsia="ko-KR"/>
        </w:rPr>
        <w:t xml:space="preserve"> 선단 대해적</w:t>
      </w:r>
    </w:p>
    <w:p w:rsidR="006148BC" w:rsidRPr="00912D47" w:rsidRDefault="005709FF" w:rsidP="002705F5">
      <w:pPr>
        <w:pStyle w:val="NoSpacing1"/>
        <w:rPr>
          <w:ins w:id="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{1}{R}</w:t>
      </w:r>
    </w:p>
    <w:p w:rsidR="006148BC" w:rsidRPr="00912D47" w:rsidRDefault="005709FF" w:rsidP="002705F5">
      <w:pPr>
        <w:pStyle w:val="NoSpacing1"/>
        <w:rPr>
          <w:ins w:id="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인간 해적</w:t>
      </w:r>
    </w:p>
    <w:p w:rsidR="006148BC" w:rsidRPr="00912D47" w:rsidRDefault="005709FF" w:rsidP="002705F5">
      <w:pPr>
        <w:pStyle w:val="NoSpacing1"/>
        <w:rPr>
          <w:ins w:id="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lastRenderedPageBreak/>
        <w:t>2/2</w:t>
      </w:r>
    </w:p>
    <w:p w:rsidR="006148BC" w:rsidRPr="00912D47" w:rsidRDefault="005709FF" w:rsidP="002705F5">
      <w:pPr>
        <w:pStyle w:val="NoSpacing1"/>
        <w:rPr>
          <w:ins w:id="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승격 </w:t>
      </w:r>
      <w:r w:rsidRPr="00912D47">
        <w:rPr>
          <w:rFonts w:ascii="맑은 고딕" w:eastAsia="맑은 고딕" w:hAnsi="맑은 고딕"/>
          <w:i/>
          <w:sz w:val="20"/>
          <w:szCs w:val="20"/>
          <w:lang w:eastAsia="ko-KR"/>
        </w:rPr>
        <w:t xml:space="preserve">(당신이 </w:t>
      </w:r>
      <w:proofErr w:type="spellStart"/>
      <w:r w:rsidRPr="00912D47">
        <w:rPr>
          <w:rFonts w:ascii="맑은 고딕" w:eastAsia="맑은 고딕" w:hAnsi="맑은 고딕"/>
          <w:i/>
          <w:sz w:val="20"/>
          <w:szCs w:val="20"/>
          <w:lang w:eastAsia="ko-KR"/>
        </w:rPr>
        <w:t>지속물을</w:t>
      </w:r>
      <w:proofErr w:type="spellEnd"/>
      <w:r w:rsidRPr="00912D47">
        <w:rPr>
          <w:rFonts w:ascii="맑은 고딕" w:eastAsia="맑은 고딕" w:hAnsi="맑은 고딕"/>
          <w:i/>
          <w:sz w:val="20"/>
          <w:szCs w:val="20"/>
          <w:lang w:eastAsia="ko-KR"/>
        </w:rPr>
        <w:t xml:space="preserve"> 열 개 이상 조종한다면, 당신은 이 게임이 끝날 때까지 도시의 축복을 받는다.)</w:t>
      </w:r>
    </w:p>
    <w:p w:rsidR="006148BC" w:rsidRPr="00912D47" w:rsidRDefault="005709FF" w:rsidP="002705F5">
      <w:pPr>
        <w:pStyle w:val="NoSpacing1"/>
        <w:rPr>
          <w:ins w:id="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당신이 도시의 축복을 가진 한 </w:t>
      </w:r>
      <w:proofErr w:type="spellStart"/>
      <w:r w:rsidRPr="00912D47">
        <w:rPr>
          <w:rFonts w:ascii="맑은 고딕" w:eastAsia="맑은 고딕" w:hAnsi="맑은 고딕"/>
          <w:sz w:val="20"/>
          <w:szCs w:val="20"/>
          <w:lang w:eastAsia="ko-KR"/>
        </w:rPr>
        <w:t>스톰</w:t>
      </w:r>
      <w:proofErr w:type="spellEnd"/>
      <w:r w:rsidRPr="00912D47">
        <w:rPr>
          <w:rFonts w:ascii="맑은 고딕" w:eastAsia="맑은 고딕" w:hAnsi="맑은 고딕"/>
          <w:sz w:val="20"/>
          <w:szCs w:val="20"/>
          <w:lang w:eastAsia="ko-KR"/>
        </w:rPr>
        <w:t xml:space="preserve"> 선단 대해적은 이단공격을 가진다.</w:t>
      </w:r>
    </w:p>
    <w:p w:rsidR="002705F5" w:rsidRPr="00912D47" w:rsidRDefault="002705F5" w:rsidP="002705F5">
      <w:pPr>
        <w:pStyle w:val="NoSpacing1"/>
        <w:rPr>
          <w:rFonts w:ascii="맑은 고딕" w:eastAsia="맑은 고딕" w:hAnsi="맑은 고딕"/>
          <w:sz w:val="20"/>
          <w:szCs w:val="20"/>
          <w:lang w:eastAsia="ko-KR"/>
        </w:rPr>
      </w:pPr>
    </w:p>
    <w:p w:rsidR="006148BC" w:rsidRPr="00912D47" w:rsidRDefault="00CB0439" w:rsidP="00CB0439">
      <w:pPr>
        <w:pStyle w:val="a3"/>
        <w:rPr>
          <w:ins w:id="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정복자의 자부심</w:t>
      </w:r>
    </w:p>
    <w:p w:rsidR="006148BC" w:rsidRPr="00912D47" w:rsidRDefault="00CB0439" w:rsidP="00CB0439">
      <w:pPr>
        <w:pStyle w:val="a3"/>
        <w:rPr>
          <w:ins w:id="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{1}{W}</w:t>
      </w:r>
    </w:p>
    <w:p w:rsidR="006148BC" w:rsidRPr="00912D47" w:rsidRDefault="00CB0439" w:rsidP="00CB0439">
      <w:pPr>
        <w:pStyle w:val="a3"/>
        <w:rPr>
          <w:ins w:id="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순간마법</w:t>
      </w:r>
    </w:p>
    <w:p w:rsidR="006148BC" w:rsidRPr="00912D47" w:rsidRDefault="00CB0439" w:rsidP="00CB0439">
      <w:pPr>
        <w:pStyle w:val="a3"/>
        <w:rPr>
          <w:ins w:id="1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승격 </w:t>
      </w:r>
      <w:r w:rsidRPr="00912D47">
        <w:rPr>
          <w:rFonts w:ascii="맑은 고딕" w:eastAsia="맑은 고딕" w:hAnsi="맑은 고딕"/>
          <w:i/>
          <w:sz w:val="20"/>
          <w:szCs w:val="20"/>
          <w:lang w:eastAsia="ko-KR"/>
        </w:rPr>
        <w:t xml:space="preserve">(당신이 </w:t>
      </w:r>
      <w:proofErr w:type="spellStart"/>
      <w:r w:rsidRPr="00912D47">
        <w:rPr>
          <w:rFonts w:ascii="맑은 고딕" w:eastAsia="맑은 고딕" w:hAnsi="맑은 고딕"/>
          <w:i/>
          <w:sz w:val="20"/>
          <w:szCs w:val="20"/>
          <w:lang w:eastAsia="ko-KR"/>
        </w:rPr>
        <w:t>지속물을</w:t>
      </w:r>
      <w:proofErr w:type="spellEnd"/>
      <w:r w:rsidRPr="00912D47">
        <w:rPr>
          <w:rFonts w:ascii="맑은 고딕" w:eastAsia="맑은 고딕" w:hAnsi="맑은 고딕"/>
          <w:i/>
          <w:sz w:val="20"/>
          <w:szCs w:val="20"/>
          <w:lang w:eastAsia="ko-KR"/>
        </w:rPr>
        <w:t xml:space="preserve"> 열 개 이상 조종한다면, 당신은 이 게임이 끝날 때까지 도시의 축복을 받는다.)</w:t>
      </w:r>
    </w:p>
    <w:p w:rsidR="00CB0439" w:rsidRPr="00912D47" w:rsidRDefault="00CB0439" w:rsidP="00CB0439">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당신이 조종하는 생물들은 </w:t>
      </w:r>
      <w:proofErr w:type="spellStart"/>
      <w:r w:rsidRPr="00912D47">
        <w:rPr>
          <w:rFonts w:ascii="맑은 고딕" w:eastAsia="맑은 고딕" w:hAnsi="맑은 고딕"/>
          <w:sz w:val="20"/>
          <w:szCs w:val="20"/>
          <w:lang w:eastAsia="ko-KR"/>
        </w:rPr>
        <w:t>턴종료까지</w:t>
      </w:r>
      <w:proofErr w:type="spellEnd"/>
      <w:r w:rsidRPr="00912D47">
        <w:rPr>
          <w:rFonts w:ascii="맑은 고딕" w:eastAsia="맑은 고딕" w:hAnsi="맑은 고딕"/>
          <w:sz w:val="20"/>
          <w:szCs w:val="20"/>
          <w:lang w:eastAsia="ko-KR"/>
        </w:rPr>
        <w:t xml:space="preserve"> +1/+1을 받는다. 당신이 도시의 축복을 가지고 있다면, 그 생물들은 대신 </w:t>
      </w:r>
      <w:proofErr w:type="spellStart"/>
      <w:r w:rsidRPr="00912D47">
        <w:rPr>
          <w:rFonts w:ascii="맑은 고딕" w:eastAsia="맑은 고딕" w:hAnsi="맑은 고딕"/>
          <w:sz w:val="20"/>
          <w:szCs w:val="20"/>
          <w:lang w:eastAsia="ko-KR"/>
        </w:rPr>
        <w:t>턴종료까지</w:t>
      </w:r>
      <w:proofErr w:type="spellEnd"/>
      <w:r w:rsidRPr="00912D47">
        <w:rPr>
          <w:rFonts w:ascii="맑은 고딕" w:eastAsia="맑은 고딕" w:hAnsi="맑은 고딕"/>
          <w:sz w:val="20"/>
          <w:szCs w:val="20"/>
          <w:lang w:eastAsia="ko-KR"/>
        </w:rPr>
        <w:t xml:space="preserve"> +2/+2를 받는다.  </w:t>
      </w:r>
    </w:p>
    <w:p w:rsidR="009026BA" w:rsidRPr="00912D47" w:rsidRDefault="009026BA" w:rsidP="002705F5">
      <w:pPr>
        <w:pStyle w:val="NoSpacing1"/>
        <w:rPr>
          <w:rFonts w:ascii="맑은 고딕" w:eastAsia="맑은 고딕" w:hAnsi="맑은 고딕"/>
          <w:sz w:val="20"/>
          <w:szCs w:val="20"/>
          <w:lang w:eastAsia="ko-KR"/>
        </w:rPr>
      </w:pPr>
    </w:p>
    <w:p w:rsidR="002705F5" w:rsidRPr="00912D47" w:rsidRDefault="002705F5" w:rsidP="002705F5">
      <w:pPr>
        <w:pStyle w:val="NoSpacing1"/>
        <w:rPr>
          <w:rFonts w:ascii="맑은 고딕" w:eastAsia="맑은 고딕" w:hAnsi="맑은 고딕"/>
          <w:sz w:val="20"/>
          <w:szCs w:val="20"/>
          <w:lang w:eastAsia="ko-KR"/>
        </w:rPr>
      </w:pPr>
      <w:r w:rsidRPr="00912D47">
        <w:rPr>
          <w:rFonts w:ascii="맑은 고딕" w:eastAsia="맑은 고딕" w:hAnsi="맑은 고딕"/>
          <w:sz w:val="20"/>
          <w:szCs w:val="20"/>
          <w:lang w:eastAsia="ko-KR"/>
        </w:rPr>
        <w:t>승격에 대한 공식 규칙은 다음과 같습니다.</w:t>
      </w:r>
    </w:p>
    <w:p w:rsidR="002705F5" w:rsidRPr="00912D47" w:rsidRDefault="002705F5" w:rsidP="002705F5">
      <w:pPr>
        <w:pStyle w:val="NoSpacing1"/>
        <w:rPr>
          <w:rFonts w:ascii="맑은 고딕" w:eastAsia="맑은 고딕" w:hAnsi="맑은 고딕"/>
          <w:sz w:val="20"/>
          <w:szCs w:val="20"/>
          <w:lang w:eastAsia="ko-KR"/>
        </w:rPr>
      </w:pPr>
    </w:p>
    <w:p w:rsidR="00731FE4" w:rsidRPr="00912D47" w:rsidRDefault="00731FE4" w:rsidP="00731FE4">
      <w:pPr>
        <w:pStyle w:val="NoSpacing1"/>
        <w:rPr>
          <w:rFonts w:ascii="맑은 고딕" w:eastAsia="맑은 고딕" w:hAnsi="맑은 고딕"/>
          <w:sz w:val="20"/>
          <w:szCs w:val="20"/>
          <w:lang w:eastAsia="ko-KR"/>
        </w:rPr>
      </w:pPr>
      <w:r w:rsidRPr="00912D47">
        <w:rPr>
          <w:rFonts w:ascii="맑은 고딕" w:eastAsia="맑은 고딕" w:hAnsi="맑은 고딕"/>
          <w:sz w:val="20"/>
          <w:szCs w:val="20"/>
          <w:lang w:eastAsia="ko-KR"/>
        </w:rPr>
        <w:t>702.130 승격</w:t>
      </w:r>
    </w:p>
    <w:p w:rsidR="00731FE4" w:rsidRPr="00912D47" w:rsidRDefault="00731FE4" w:rsidP="00731FE4">
      <w:pPr>
        <w:pStyle w:val="NoSpacing1"/>
        <w:rPr>
          <w:rFonts w:ascii="맑은 고딕" w:eastAsia="맑은 고딕" w:hAnsi="맑은 고딕"/>
          <w:sz w:val="20"/>
          <w:szCs w:val="20"/>
          <w:lang w:eastAsia="ko-KR"/>
        </w:rPr>
      </w:pPr>
    </w:p>
    <w:p w:rsidR="00731FE4" w:rsidRPr="00912D47" w:rsidRDefault="00731FE4" w:rsidP="00731FE4">
      <w:pPr>
        <w:pStyle w:val="NoSpacing1"/>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702.130a 순간마법 또는 집중마법의 승격은 주문 능력을 나타낸다. 이는 “당신이 </w:t>
      </w:r>
      <w:proofErr w:type="spellStart"/>
      <w:r w:rsidRPr="00912D47">
        <w:rPr>
          <w:rFonts w:ascii="맑은 고딕" w:eastAsia="맑은 고딕" w:hAnsi="맑은 고딕"/>
          <w:sz w:val="20"/>
          <w:szCs w:val="20"/>
          <w:lang w:eastAsia="ko-KR"/>
        </w:rPr>
        <w:t>지속물을</w:t>
      </w:r>
      <w:proofErr w:type="spellEnd"/>
      <w:r w:rsidRPr="00912D47">
        <w:rPr>
          <w:rFonts w:ascii="맑은 고딕" w:eastAsia="맑은 고딕" w:hAnsi="맑은 고딕"/>
          <w:sz w:val="20"/>
          <w:szCs w:val="20"/>
          <w:lang w:eastAsia="ko-KR"/>
        </w:rPr>
        <w:t xml:space="preserve"> 열 개 이상 조종하며 도시의 축복을 받지 못하고 있다면, 당신은 이 게임이 끝날 때까지 도시의 축복을 받는다”</w:t>
      </w:r>
      <w:proofErr w:type="spellStart"/>
      <w:r w:rsidRPr="00912D47">
        <w:rPr>
          <w:rFonts w:ascii="맑은 고딕" w:eastAsia="맑은 고딕" w:hAnsi="맑은 고딕"/>
          <w:sz w:val="20"/>
          <w:szCs w:val="20"/>
          <w:lang w:eastAsia="ko-KR"/>
        </w:rPr>
        <w:t>를</w:t>
      </w:r>
      <w:proofErr w:type="spellEnd"/>
      <w:r w:rsidRPr="00912D47">
        <w:rPr>
          <w:rFonts w:ascii="맑은 고딕" w:eastAsia="맑은 고딕" w:hAnsi="맑은 고딕"/>
          <w:sz w:val="20"/>
          <w:szCs w:val="20"/>
          <w:lang w:eastAsia="ko-KR"/>
        </w:rPr>
        <w:t xml:space="preserve"> 의미한다.</w:t>
      </w:r>
    </w:p>
    <w:p w:rsidR="00731FE4" w:rsidRPr="00912D47" w:rsidRDefault="00731FE4" w:rsidP="00731FE4">
      <w:pPr>
        <w:pStyle w:val="NoSpacing1"/>
        <w:rPr>
          <w:rFonts w:ascii="맑은 고딕" w:eastAsia="맑은 고딕" w:hAnsi="맑은 고딕"/>
          <w:sz w:val="20"/>
          <w:szCs w:val="20"/>
          <w:lang w:eastAsia="ko-KR"/>
        </w:rPr>
      </w:pPr>
    </w:p>
    <w:p w:rsidR="00731FE4" w:rsidRPr="00912D47" w:rsidRDefault="00731FE4" w:rsidP="00731FE4">
      <w:pPr>
        <w:pStyle w:val="NoSpacing1"/>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702.130b 지속물의 승격은 </w:t>
      </w:r>
      <w:proofErr w:type="spellStart"/>
      <w:r w:rsidRPr="00912D47">
        <w:rPr>
          <w:rFonts w:ascii="맑은 고딕" w:eastAsia="맑은 고딕" w:hAnsi="맑은 고딕"/>
          <w:sz w:val="20"/>
          <w:szCs w:val="20"/>
          <w:lang w:eastAsia="ko-KR"/>
        </w:rPr>
        <w:t>정적능력을</w:t>
      </w:r>
      <w:proofErr w:type="spellEnd"/>
      <w:r w:rsidRPr="00912D47">
        <w:rPr>
          <w:rFonts w:ascii="맑은 고딕" w:eastAsia="맑은 고딕" w:hAnsi="맑은 고딕"/>
          <w:sz w:val="20"/>
          <w:szCs w:val="20"/>
          <w:lang w:eastAsia="ko-KR"/>
        </w:rPr>
        <w:t xml:space="preserve"> 나타낸다. 이는 “당신이 </w:t>
      </w:r>
      <w:proofErr w:type="spellStart"/>
      <w:r w:rsidRPr="00912D47">
        <w:rPr>
          <w:rFonts w:ascii="맑은 고딕" w:eastAsia="맑은 고딕" w:hAnsi="맑은 고딕"/>
          <w:sz w:val="20"/>
          <w:szCs w:val="20"/>
          <w:lang w:eastAsia="ko-KR"/>
        </w:rPr>
        <w:t>지속물을</w:t>
      </w:r>
      <w:proofErr w:type="spellEnd"/>
      <w:r w:rsidRPr="00912D47">
        <w:rPr>
          <w:rFonts w:ascii="맑은 고딕" w:eastAsia="맑은 고딕" w:hAnsi="맑은 고딕"/>
          <w:sz w:val="20"/>
          <w:szCs w:val="20"/>
          <w:lang w:eastAsia="ko-KR"/>
        </w:rPr>
        <w:t xml:space="preserve"> 열 개 이상 조종하며 도시의 축복을 받지 못하고 있다면 언제든지 당신은 이 게임이 끝날 때까지 도시의 축복을 받는다”</w:t>
      </w:r>
      <w:proofErr w:type="spellStart"/>
      <w:r w:rsidRPr="00912D47">
        <w:rPr>
          <w:rFonts w:ascii="맑은 고딕" w:eastAsia="맑은 고딕" w:hAnsi="맑은 고딕"/>
          <w:sz w:val="20"/>
          <w:szCs w:val="20"/>
          <w:lang w:eastAsia="ko-KR"/>
        </w:rPr>
        <w:t>를</w:t>
      </w:r>
      <w:proofErr w:type="spellEnd"/>
      <w:r w:rsidRPr="00912D47">
        <w:rPr>
          <w:rFonts w:ascii="맑은 고딕" w:eastAsia="맑은 고딕" w:hAnsi="맑은 고딕"/>
          <w:sz w:val="20"/>
          <w:szCs w:val="20"/>
          <w:lang w:eastAsia="ko-KR"/>
        </w:rPr>
        <w:t xml:space="preserve"> 의미한다.</w:t>
      </w:r>
    </w:p>
    <w:p w:rsidR="00731FE4" w:rsidRPr="00912D47" w:rsidRDefault="00731FE4" w:rsidP="00731FE4">
      <w:pPr>
        <w:pStyle w:val="NoSpacing1"/>
        <w:rPr>
          <w:rFonts w:ascii="맑은 고딕" w:eastAsia="맑은 고딕" w:hAnsi="맑은 고딕"/>
          <w:sz w:val="20"/>
          <w:szCs w:val="20"/>
          <w:lang w:eastAsia="ko-KR"/>
        </w:rPr>
      </w:pPr>
    </w:p>
    <w:p w:rsidR="00731FE4" w:rsidRPr="00912D47" w:rsidRDefault="00731FE4" w:rsidP="00731FE4">
      <w:pPr>
        <w:pStyle w:val="NoSpacing1"/>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702.130c 도시의 축복을 </w:t>
      </w:r>
      <w:r w:rsidR="00733857">
        <w:rPr>
          <w:rFonts w:ascii="맑은 고딕" w:eastAsia="맑은 고딕" w:hAnsi="맑은 고딕"/>
          <w:sz w:val="20"/>
          <w:szCs w:val="20"/>
          <w:lang w:eastAsia="ko-KR"/>
        </w:rPr>
        <w:t>받</w:t>
      </w:r>
      <w:r w:rsidR="00733857">
        <w:rPr>
          <w:rFonts w:ascii="맑은 고딕" w:eastAsia="맑은 고딕" w:hAnsi="맑은 고딕" w:hint="eastAsia"/>
          <w:sz w:val="20"/>
          <w:szCs w:val="20"/>
          <w:lang w:eastAsia="ko-KR"/>
        </w:rPr>
        <w:t>는 것은</w:t>
      </w:r>
      <w:r w:rsidRPr="00912D47">
        <w:rPr>
          <w:rFonts w:ascii="맑은 고딕" w:eastAsia="맑은 고딕" w:hAnsi="맑은 고딕"/>
          <w:sz w:val="20"/>
          <w:szCs w:val="20"/>
          <w:lang w:eastAsia="ko-KR"/>
        </w:rPr>
        <w:t xml:space="preserve"> 기타 규칙과 효과가 확인할 수 있는 상태 표시로, 규칙상 의미가 있는 것은 아니다. 여러 명의 플레이어가 제한 없이 동시에 도시의 축복을 받을 수 </w:t>
      </w:r>
      <w:r w:rsidR="00733857">
        <w:rPr>
          <w:rFonts w:ascii="맑은 고딕" w:eastAsia="맑은 고딕" w:hAnsi="맑은 고딕"/>
          <w:sz w:val="20"/>
          <w:szCs w:val="20"/>
          <w:lang w:eastAsia="ko-KR"/>
        </w:rPr>
        <w:t>있</w:t>
      </w:r>
      <w:r w:rsidRPr="00912D47">
        <w:rPr>
          <w:rFonts w:ascii="맑은 고딕" w:eastAsia="맑은 고딕" w:hAnsi="맑은 고딕"/>
          <w:sz w:val="20"/>
          <w:szCs w:val="20"/>
          <w:lang w:eastAsia="ko-KR"/>
        </w:rPr>
        <w:t>다.</w:t>
      </w:r>
    </w:p>
    <w:p w:rsidR="00731FE4" w:rsidRPr="00912D47" w:rsidRDefault="00731FE4" w:rsidP="00731FE4">
      <w:pPr>
        <w:pStyle w:val="NoSpacing1"/>
        <w:rPr>
          <w:rFonts w:ascii="맑은 고딕" w:eastAsia="맑은 고딕" w:hAnsi="맑은 고딕"/>
          <w:sz w:val="20"/>
          <w:szCs w:val="20"/>
          <w:lang w:eastAsia="ko-KR"/>
        </w:rPr>
      </w:pPr>
    </w:p>
    <w:p w:rsidR="00731FE4" w:rsidRPr="00912D47" w:rsidRDefault="00731FE4" w:rsidP="00731FE4">
      <w:pPr>
        <w:pStyle w:val="NoSpacing1"/>
        <w:rPr>
          <w:rFonts w:ascii="맑은 고딕" w:eastAsia="맑은 고딕" w:hAnsi="맑은 고딕"/>
          <w:sz w:val="20"/>
          <w:szCs w:val="20"/>
          <w:lang w:eastAsia="ko-KR"/>
        </w:rPr>
      </w:pPr>
      <w:r w:rsidRPr="00912D47">
        <w:rPr>
          <w:rFonts w:ascii="맑은 고딕" w:eastAsia="맑은 고딕" w:hAnsi="맑은 고딕"/>
          <w:sz w:val="20"/>
          <w:szCs w:val="20"/>
          <w:lang w:eastAsia="ko-KR"/>
        </w:rPr>
        <w:t>702.130d 플레이어가 도시의 축복을 받고 나면, 게임 상태 또는 지난 이벤트가 격발 조건에 일치하는지 확인하기 전에 지속효과가 다시 적용된다.</w:t>
      </w:r>
    </w:p>
    <w:p w:rsidR="00504987" w:rsidRPr="00912D47" w:rsidRDefault="00504987" w:rsidP="00731FE4">
      <w:pPr>
        <w:pStyle w:val="NoSpacing1"/>
        <w:rPr>
          <w:rFonts w:ascii="맑은 고딕" w:eastAsia="맑은 고딕" w:hAnsi="맑은 고딕"/>
          <w:sz w:val="20"/>
          <w:szCs w:val="20"/>
          <w:lang w:eastAsia="ko-KR"/>
        </w:rPr>
      </w:pPr>
    </w:p>
    <w:p w:rsidR="00504987" w:rsidRPr="00912D47" w:rsidRDefault="00504987" w:rsidP="00731FE4">
      <w:pPr>
        <w:pStyle w:val="NoSpacing1"/>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일단 받은 도시의 축복은 게임이 끝날 때까지 유지되며 이는 일부 또는 모든 </w:t>
      </w:r>
      <w:proofErr w:type="spellStart"/>
      <w:r w:rsidRPr="00912D47">
        <w:rPr>
          <w:rFonts w:ascii="맑은 고딕" w:eastAsia="맑은 고딕" w:hAnsi="맑은 고딕"/>
          <w:sz w:val="20"/>
          <w:szCs w:val="20"/>
          <w:lang w:eastAsia="ko-KR"/>
        </w:rPr>
        <w:t>지속물에</w:t>
      </w:r>
      <w:proofErr w:type="spellEnd"/>
      <w:r w:rsidRPr="00912D47">
        <w:rPr>
          <w:rFonts w:ascii="맑은 고딕" w:eastAsia="맑은 고딕" w:hAnsi="맑은 고딕"/>
          <w:sz w:val="20"/>
          <w:szCs w:val="20"/>
          <w:lang w:eastAsia="ko-KR"/>
        </w:rPr>
        <w:t xml:space="preserve"> 대한 조종권을 잃더라도 마찬가지입니다. 도시의 축복은 </w:t>
      </w:r>
      <w:proofErr w:type="spellStart"/>
      <w:r w:rsidRPr="00912D47">
        <w:rPr>
          <w:rFonts w:ascii="맑은 고딕" w:eastAsia="맑은 고딕" w:hAnsi="맑은 고딕"/>
          <w:sz w:val="20"/>
          <w:szCs w:val="20"/>
          <w:lang w:eastAsia="ko-KR"/>
        </w:rPr>
        <w:t>지속물</w:t>
      </w:r>
      <w:proofErr w:type="spellEnd"/>
      <w:r w:rsidRPr="00912D47">
        <w:rPr>
          <w:rFonts w:ascii="맑은 고딕" w:eastAsia="맑은 고딕" w:hAnsi="맑은 고딕"/>
          <w:sz w:val="20"/>
          <w:szCs w:val="20"/>
          <w:lang w:eastAsia="ko-KR"/>
        </w:rPr>
        <w:t xml:space="preserve"> 자체가 아니며 어떤 효과로도 제거되지 않습니다.</w:t>
      </w:r>
    </w:p>
    <w:p w:rsidR="00960C2B" w:rsidRPr="00912D47" w:rsidRDefault="00960C2B" w:rsidP="00731FE4">
      <w:pPr>
        <w:pStyle w:val="NoSpacing1"/>
        <w:rPr>
          <w:rFonts w:ascii="맑은 고딕" w:eastAsia="맑은 고딕" w:hAnsi="맑은 고딕"/>
          <w:sz w:val="20"/>
          <w:szCs w:val="20"/>
          <w:lang w:eastAsia="ko-KR"/>
        </w:rPr>
      </w:pPr>
    </w:p>
    <w:p w:rsidR="001D5377" w:rsidRPr="00912D47" w:rsidRDefault="007C6A77" w:rsidP="00731FE4">
      <w:pPr>
        <w:pStyle w:val="NoSpacing1"/>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지속물이란</w:t>
      </w:r>
      <w:proofErr w:type="spellEnd"/>
      <w:r w:rsidRPr="00912D47">
        <w:rPr>
          <w:rFonts w:ascii="맑은 고딕" w:eastAsia="맑은 고딕" w:hAnsi="맑은 고딕"/>
          <w:sz w:val="20"/>
          <w:szCs w:val="20"/>
          <w:lang w:eastAsia="ko-KR"/>
        </w:rPr>
        <w:t xml:space="preserve"> 토큰 및 대지를 포함한 전장의 모든 물체를 말합니다. 주문과 휘장은 </w:t>
      </w:r>
      <w:proofErr w:type="spellStart"/>
      <w:r w:rsidRPr="00912D47">
        <w:rPr>
          <w:rFonts w:ascii="맑은 고딕" w:eastAsia="맑은 고딕" w:hAnsi="맑은 고딕"/>
          <w:sz w:val="20"/>
          <w:szCs w:val="20"/>
          <w:lang w:eastAsia="ko-KR"/>
        </w:rPr>
        <w:t>지속물이</w:t>
      </w:r>
      <w:proofErr w:type="spellEnd"/>
      <w:r w:rsidRPr="00912D47">
        <w:rPr>
          <w:rFonts w:ascii="맑은 고딕" w:eastAsia="맑은 고딕" w:hAnsi="맑은 고딕"/>
          <w:sz w:val="20"/>
          <w:szCs w:val="20"/>
          <w:lang w:eastAsia="ko-KR"/>
        </w:rPr>
        <w:t xml:space="preserve"> 아닙니다.</w:t>
      </w:r>
    </w:p>
    <w:p w:rsidR="001D5377" w:rsidRPr="00912D47" w:rsidRDefault="001D5377" w:rsidP="00731FE4">
      <w:pPr>
        <w:pStyle w:val="NoSpacing1"/>
        <w:rPr>
          <w:rFonts w:ascii="맑은 고딕" w:eastAsia="맑은 고딕" w:hAnsi="맑은 고딕"/>
          <w:sz w:val="20"/>
          <w:szCs w:val="20"/>
          <w:lang w:eastAsia="ko-KR"/>
        </w:rPr>
      </w:pPr>
    </w:p>
    <w:p w:rsidR="001D5377" w:rsidRPr="00912D47" w:rsidRDefault="00196B03" w:rsidP="00731FE4">
      <w:pPr>
        <w:pStyle w:val="NoSpacing1"/>
        <w:rPr>
          <w:rFonts w:ascii="맑은 고딕" w:eastAsia="맑은 고딕" w:hAnsi="맑은 고딕"/>
          <w:sz w:val="20"/>
          <w:szCs w:val="20"/>
          <w:lang w:eastAsia="ko-KR"/>
        </w:rPr>
      </w:pPr>
      <w:r w:rsidRPr="00912D47">
        <w:rPr>
          <w:rFonts w:ascii="맑은 고딕" w:eastAsia="맑은 고딕" w:hAnsi="맑은 고딕"/>
          <w:sz w:val="20"/>
          <w:szCs w:val="20"/>
          <w:lang w:eastAsia="ko-KR"/>
        </w:rPr>
        <w:t>* 승격을 가진 주문을 발동하는 경우, 해당 주문이 해결될 때까지 당신은 도시의 축복을 받지 못합니다. 플레이어는 도시의 축복을 받을지 여부를 변경하기 위해 해당 주문에 대응할 수 있습니다.</w:t>
      </w:r>
    </w:p>
    <w:p w:rsidR="001D5377" w:rsidRPr="00912D47" w:rsidRDefault="001D5377" w:rsidP="00731FE4">
      <w:pPr>
        <w:pStyle w:val="NoSpacing1"/>
        <w:rPr>
          <w:rFonts w:ascii="맑은 고딕" w:eastAsia="맑은 고딕" w:hAnsi="맑은 고딕"/>
          <w:sz w:val="20"/>
          <w:szCs w:val="20"/>
          <w:lang w:eastAsia="ko-KR"/>
        </w:rPr>
      </w:pPr>
    </w:p>
    <w:p w:rsidR="001D5377" w:rsidRPr="00912D47" w:rsidRDefault="007C6A77" w:rsidP="00731FE4">
      <w:pPr>
        <w:pStyle w:val="NoSpacing1"/>
        <w:rPr>
          <w:rFonts w:ascii="맑은 고딕" w:eastAsia="맑은 고딕" w:hAnsi="맑은 고딕"/>
          <w:sz w:val="20"/>
          <w:szCs w:val="20"/>
          <w:lang w:eastAsia="ko-KR"/>
        </w:rPr>
      </w:pPr>
      <w:r w:rsidRPr="00912D47">
        <w:rPr>
          <w:rFonts w:ascii="맑은 고딕" w:eastAsia="맑은 고딕" w:hAnsi="맑은 고딕"/>
          <w:sz w:val="20"/>
          <w:szCs w:val="20"/>
          <w:lang w:eastAsia="ko-KR"/>
        </w:rPr>
        <w:lastRenderedPageBreak/>
        <w:t xml:space="preserve">* 지속물의 승격은 격발능력이 아니며 </w:t>
      </w:r>
      <w:proofErr w:type="spellStart"/>
      <w:r w:rsidRPr="00912D47">
        <w:rPr>
          <w:rFonts w:ascii="맑은 고딕" w:eastAsia="맑은 고딕" w:hAnsi="맑은 고딕"/>
          <w:sz w:val="20"/>
          <w:szCs w:val="20"/>
          <w:lang w:eastAsia="ko-KR"/>
        </w:rPr>
        <w:t>스택을</w:t>
      </w:r>
      <w:proofErr w:type="spellEnd"/>
      <w:r w:rsidRPr="00912D47">
        <w:rPr>
          <w:rFonts w:ascii="맑은 고딕" w:eastAsia="맑은 고딕" w:hAnsi="맑은 고딕"/>
          <w:sz w:val="20"/>
          <w:szCs w:val="20"/>
          <w:lang w:eastAsia="ko-KR"/>
        </w:rPr>
        <w:t xml:space="preserve"> 사용하지 않습니다. 플레이어는 당신에게 열 번째 </w:t>
      </w:r>
      <w:proofErr w:type="spellStart"/>
      <w:r w:rsidRPr="00912D47">
        <w:rPr>
          <w:rFonts w:ascii="맑은 고딕" w:eastAsia="맑은 고딕" w:hAnsi="맑은 고딕"/>
          <w:sz w:val="20"/>
          <w:szCs w:val="20"/>
          <w:lang w:eastAsia="ko-KR"/>
        </w:rPr>
        <w:t>지속물을</w:t>
      </w:r>
      <w:proofErr w:type="spellEnd"/>
      <w:r w:rsidRPr="00912D47">
        <w:rPr>
          <w:rFonts w:ascii="맑은 고딕" w:eastAsia="맑은 고딕" w:hAnsi="맑은 고딕"/>
          <w:sz w:val="20"/>
          <w:szCs w:val="20"/>
          <w:lang w:eastAsia="ko-KR"/>
        </w:rPr>
        <w:t xml:space="preserve"> 주는 주문에 대응할 수 있지만, 당신이 그 열 번째 </w:t>
      </w:r>
      <w:proofErr w:type="spellStart"/>
      <w:r w:rsidRPr="00912D47">
        <w:rPr>
          <w:rFonts w:ascii="맑은 고딕" w:eastAsia="맑은 고딕" w:hAnsi="맑은 고딕"/>
          <w:sz w:val="20"/>
          <w:szCs w:val="20"/>
          <w:lang w:eastAsia="ko-KR"/>
        </w:rPr>
        <w:t>지속물을</w:t>
      </w:r>
      <w:proofErr w:type="spellEnd"/>
      <w:r w:rsidRPr="00912D47">
        <w:rPr>
          <w:rFonts w:ascii="맑은 고딕" w:eastAsia="맑은 고딕" w:hAnsi="맑은 고딕"/>
          <w:sz w:val="20"/>
          <w:szCs w:val="20"/>
          <w:lang w:eastAsia="ko-KR"/>
        </w:rPr>
        <w:t xml:space="preserve"> 조종하게 되면 도시의 축복을 받는 것에 대응할 수 없습니다. 이는 당신의 열 번째 </w:t>
      </w:r>
      <w:proofErr w:type="spellStart"/>
      <w:r w:rsidRPr="00912D47">
        <w:rPr>
          <w:rFonts w:ascii="맑은 고딕" w:eastAsia="맑은 고딕" w:hAnsi="맑은 고딕"/>
          <w:sz w:val="20"/>
          <w:szCs w:val="20"/>
          <w:lang w:eastAsia="ko-KR"/>
        </w:rPr>
        <w:t>지속물로</w:t>
      </w:r>
      <w:proofErr w:type="spellEnd"/>
      <w:r w:rsidRPr="00912D47">
        <w:rPr>
          <w:rFonts w:ascii="맑은 고딕" w:eastAsia="맑은 고딕" w:hAnsi="맑은 고딕"/>
          <w:sz w:val="20"/>
          <w:szCs w:val="20"/>
          <w:lang w:eastAsia="ko-KR"/>
        </w:rPr>
        <w:t xml:space="preserve"> 대지를 </w:t>
      </w:r>
      <w:proofErr w:type="spellStart"/>
      <w:r w:rsidRPr="00912D47">
        <w:rPr>
          <w:rFonts w:ascii="맑은 고딕" w:eastAsia="맑은 고딕" w:hAnsi="맑은 고딕"/>
          <w:sz w:val="20"/>
          <w:szCs w:val="20"/>
          <w:lang w:eastAsia="ko-KR"/>
        </w:rPr>
        <w:t>플레이하는</w:t>
      </w:r>
      <w:proofErr w:type="spellEnd"/>
      <w:r w:rsidRPr="00912D47">
        <w:rPr>
          <w:rFonts w:ascii="맑은 고딕" w:eastAsia="맑은 고딕" w:hAnsi="맑은 고딕"/>
          <w:sz w:val="20"/>
          <w:szCs w:val="20"/>
          <w:lang w:eastAsia="ko-KR"/>
        </w:rPr>
        <w:t xml:space="preserve"> 경우, 당신이 도시의 축복을 받기 전에 플레이어들이 대응할 수 없음을 의미합니다.</w:t>
      </w:r>
    </w:p>
    <w:p w:rsidR="001D5377" w:rsidRPr="00912D47" w:rsidRDefault="001D5377" w:rsidP="00731FE4">
      <w:pPr>
        <w:pStyle w:val="NoSpacing1"/>
        <w:rPr>
          <w:rFonts w:ascii="맑은 고딕" w:eastAsia="맑은 고딕" w:hAnsi="맑은 고딕"/>
          <w:sz w:val="20"/>
          <w:szCs w:val="20"/>
          <w:lang w:eastAsia="ko-KR"/>
        </w:rPr>
      </w:pPr>
    </w:p>
    <w:p w:rsidR="001D5377" w:rsidRPr="00912D47" w:rsidRDefault="007C6A77" w:rsidP="00731FE4">
      <w:pPr>
        <w:pStyle w:val="NoSpacing1"/>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당신이 </w:t>
      </w:r>
      <w:proofErr w:type="spellStart"/>
      <w:r w:rsidRPr="00912D47">
        <w:rPr>
          <w:rFonts w:ascii="맑은 고딕" w:eastAsia="맑은 고딕" w:hAnsi="맑은 고딕"/>
          <w:sz w:val="20"/>
          <w:szCs w:val="20"/>
          <w:lang w:eastAsia="ko-KR"/>
        </w:rPr>
        <w:t>지속물</w:t>
      </w:r>
      <w:proofErr w:type="spellEnd"/>
      <w:r w:rsidR="00733857">
        <w:rPr>
          <w:rFonts w:ascii="맑은 고딕" w:eastAsia="맑은 고딕" w:hAnsi="맑은 고딕" w:hint="eastAsia"/>
          <w:sz w:val="20"/>
          <w:szCs w:val="20"/>
          <w:lang w:eastAsia="ko-KR"/>
        </w:rPr>
        <w:t xml:space="preserve"> 열 개를</w:t>
      </w:r>
      <w:r w:rsidRPr="00912D47">
        <w:rPr>
          <w:rFonts w:ascii="맑은 고딕" w:eastAsia="맑은 고딕" w:hAnsi="맑은 고딕"/>
          <w:sz w:val="20"/>
          <w:szCs w:val="20"/>
          <w:lang w:eastAsia="ko-KR"/>
        </w:rPr>
        <w:t xml:space="preserve"> 조종하지만, 승격을 가진 </w:t>
      </w:r>
      <w:proofErr w:type="spellStart"/>
      <w:r w:rsidRPr="00912D47">
        <w:rPr>
          <w:rFonts w:ascii="맑은 고딕" w:eastAsia="맑은 고딕" w:hAnsi="맑은 고딕"/>
          <w:sz w:val="20"/>
          <w:szCs w:val="20"/>
          <w:lang w:eastAsia="ko-KR"/>
        </w:rPr>
        <w:t>지속물을</w:t>
      </w:r>
      <w:proofErr w:type="spellEnd"/>
      <w:r w:rsidRPr="00912D47">
        <w:rPr>
          <w:rFonts w:ascii="맑은 고딕" w:eastAsia="맑은 고딕" w:hAnsi="맑은 고딕"/>
          <w:sz w:val="20"/>
          <w:szCs w:val="20"/>
          <w:lang w:eastAsia="ko-KR"/>
        </w:rPr>
        <w:t xml:space="preserve"> 조종하거나 승격을 가진 주문을 해결하지 않으면, 당신은 도시의 축복을 받지 못합니다. 예를 들어 당신이 </w:t>
      </w:r>
      <w:proofErr w:type="spellStart"/>
      <w:r w:rsidR="00733857">
        <w:rPr>
          <w:rFonts w:ascii="맑은 고딕" w:eastAsia="맑은 고딕" w:hAnsi="맑은 고딕"/>
          <w:sz w:val="20"/>
          <w:szCs w:val="20"/>
          <w:lang w:eastAsia="ko-KR"/>
        </w:rPr>
        <w:t>지속물</w:t>
      </w:r>
      <w:proofErr w:type="spellEnd"/>
      <w:r w:rsidR="00733857">
        <w:rPr>
          <w:rFonts w:ascii="맑은 고딕" w:eastAsia="맑은 고딕" w:hAnsi="맑은 고딕" w:hint="eastAsia"/>
          <w:sz w:val="20"/>
          <w:szCs w:val="20"/>
          <w:lang w:eastAsia="ko-KR"/>
        </w:rPr>
        <w:t xml:space="preserve"> 열 개를</w:t>
      </w:r>
      <w:r w:rsidRPr="00912D47">
        <w:rPr>
          <w:rFonts w:ascii="맑은 고딕" w:eastAsia="맑은 고딕" w:hAnsi="맑은 고딕"/>
          <w:sz w:val="20"/>
          <w:szCs w:val="20"/>
          <w:lang w:eastAsia="ko-KR"/>
        </w:rPr>
        <w:t xml:space="preserve"> 조종하는데 그 중 하나의 조종권을 잃은 후 황금빛 종말을 발동한 경우, 당신은 도시의 축복을 받지 못하며 주문은 당신이 조종하는 생물에 영향을 줍니다.</w:t>
      </w:r>
    </w:p>
    <w:p w:rsidR="001D5377" w:rsidRPr="00912D47" w:rsidRDefault="001D5377" w:rsidP="00731FE4">
      <w:pPr>
        <w:pStyle w:val="NoSpacing1"/>
        <w:rPr>
          <w:rFonts w:ascii="맑은 고딕" w:eastAsia="맑은 고딕" w:hAnsi="맑은 고딕"/>
          <w:sz w:val="20"/>
          <w:szCs w:val="20"/>
          <w:lang w:eastAsia="ko-KR"/>
        </w:rPr>
      </w:pPr>
    </w:p>
    <w:p w:rsidR="0006210D" w:rsidRPr="00912D47" w:rsidRDefault="002464A2" w:rsidP="00731FE4">
      <w:pPr>
        <w:pStyle w:val="NoSpacing1"/>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당신의 열 번째 </w:t>
      </w:r>
      <w:proofErr w:type="spellStart"/>
      <w:r w:rsidRPr="00912D47">
        <w:rPr>
          <w:rFonts w:ascii="맑은 고딕" w:eastAsia="맑은 고딕" w:hAnsi="맑은 고딕"/>
          <w:sz w:val="20"/>
          <w:szCs w:val="20"/>
          <w:lang w:eastAsia="ko-KR"/>
        </w:rPr>
        <w:t>지속물이</w:t>
      </w:r>
      <w:proofErr w:type="spellEnd"/>
      <w:r w:rsidRPr="00912D47">
        <w:rPr>
          <w:rFonts w:ascii="맑은 고딕" w:eastAsia="맑은 고딕" w:hAnsi="맑은 고딕"/>
          <w:sz w:val="20"/>
          <w:szCs w:val="20"/>
          <w:lang w:eastAsia="ko-KR"/>
        </w:rPr>
        <w:t xml:space="preserve"> 전장에 들어온 이후 즉시 </w:t>
      </w:r>
      <w:proofErr w:type="spellStart"/>
      <w:r w:rsidRPr="00912D47">
        <w:rPr>
          <w:rFonts w:ascii="맑은 고딕" w:eastAsia="맑은 고딕" w:hAnsi="맑은 고딕"/>
          <w:sz w:val="20"/>
          <w:szCs w:val="20"/>
          <w:lang w:eastAsia="ko-KR"/>
        </w:rPr>
        <w:t>지속물이</w:t>
      </w:r>
      <w:proofErr w:type="spellEnd"/>
      <w:r w:rsidRPr="00912D47">
        <w:rPr>
          <w:rFonts w:ascii="맑은 고딕" w:eastAsia="맑은 고딕" w:hAnsi="맑은 고딕"/>
          <w:sz w:val="20"/>
          <w:szCs w:val="20"/>
          <w:lang w:eastAsia="ko-KR"/>
        </w:rPr>
        <w:t xml:space="preserve"> 전장을 떠난다면(대체로 “전설 규칙” 또는 생물의 방어력이 0이 되어), </w:t>
      </w:r>
      <w:proofErr w:type="spellStart"/>
      <w:r w:rsidRPr="00912D47">
        <w:rPr>
          <w:rFonts w:ascii="맑은 고딕" w:eastAsia="맑은 고딕" w:hAnsi="맑은 고딕"/>
          <w:sz w:val="20"/>
          <w:szCs w:val="20"/>
          <w:lang w:eastAsia="ko-KR"/>
        </w:rPr>
        <w:t>지속물이</w:t>
      </w:r>
      <w:proofErr w:type="spellEnd"/>
      <w:r w:rsidRPr="00912D47">
        <w:rPr>
          <w:rFonts w:ascii="맑은 고딕" w:eastAsia="맑은 고딕" w:hAnsi="맑은 고딕"/>
          <w:sz w:val="20"/>
          <w:szCs w:val="20"/>
          <w:lang w:eastAsia="ko-KR"/>
        </w:rPr>
        <w:t xml:space="preserve"> 전장을 떠나기 전에 당신은 도시의 축복을 받습니다.</w:t>
      </w:r>
    </w:p>
    <w:p w:rsidR="00CD33B8" w:rsidRPr="00912D47" w:rsidRDefault="00CD33B8" w:rsidP="00AA6CC5">
      <w:pPr>
        <w:pStyle w:val="NoSpacing1"/>
        <w:rPr>
          <w:rFonts w:ascii="맑은 고딕" w:eastAsia="맑은 고딕" w:hAnsi="맑은 고딕"/>
          <w:sz w:val="20"/>
          <w:szCs w:val="20"/>
          <w:lang w:eastAsia="ko-KR"/>
        </w:rPr>
      </w:pPr>
    </w:p>
    <w:p w:rsidR="00CD33B8" w:rsidRPr="00912D47" w:rsidRDefault="00CD33B8" w:rsidP="00AA6CC5">
      <w:pPr>
        <w:pStyle w:val="NoSpacing1"/>
        <w:rPr>
          <w:rFonts w:ascii="맑은 고딕" w:eastAsia="맑은 고딕" w:hAnsi="맑은 고딕"/>
          <w:sz w:val="20"/>
          <w:szCs w:val="20"/>
          <w:lang w:eastAsia="ko-KR"/>
        </w:rPr>
      </w:pPr>
      <w:r w:rsidRPr="00912D47">
        <w:rPr>
          <w:rFonts w:ascii="맑은 고딕" w:eastAsia="맑은 고딕" w:hAnsi="맑은 고딕"/>
          <w:sz w:val="20"/>
          <w:szCs w:val="20"/>
          <w:lang w:eastAsia="ko-KR"/>
        </w:rPr>
        <w:t>* 어떤 카드는 당신이 도시의 축복을 가지고 있는지 여부를 확인하는 삽입된 “조건” 절을 가진 격발능력을 가집니다. “[격발 조건], 당신이 도시의 축복을 가지고 있다면, [효과]”라는 문구가 있습니다. 이러한 능력을 격발하려면 당신은 이미 도시의 축복을 가지고 있어야 하며, 그렇지 않으면 격발되지 않습니다. 즉, 당신이 도시의 축복을 가지고 있지 않다면 능력을 격발할 수 없습니다. 격발능력에 대응하여 도시의 축복을 가지려는 경우에도 마찬가지입니다.</w:t>
      </w:r>
    </w:p>
    <w:p w:rsidR="00CD33B8" w:rsidRPr="00912D47" w:rsidRDefault="00CD33B8" w:rsidP="00AA6CC5">
      <w:pPr>
        <w:pStyle w:val="NoSpacing1"/>
        <w:rPr>
          <w:rFonts w:ascii="맑은 고딕" w:eastAsia="맑은 고딕" w:hAnsi="맑은 고딕"/>
          <w:sz w:val="20"/>
          <w:szCs w:val="20"/>
          <w:lang w:eastAsia="ko-KR"/>
        </w:rPr>
      </w:pPr>
    </w:p>
    <w:p w:rsidR="00CD33B8" w:rsidRPr="00912D47" w:rsidRDefault="00CD33B8" w:rsidP="00AA6CC5">
      <w:pPr>
        <w:pStyle w:val="NoSpacing1"/>
        <w:rPr>
          <w:rFonts w:ascii="맑은 고딕" w:eastAsia="맑은 고딕" w:hAnsi="맑은 고딕"/>
          <w:sz w:val="20"/>
          <w:szCs w:val="20"/>
          <w:lang w:eastAsia="ko-KR"/>
        </w:rPr>
      </w:pPr>
      <w:r w:rsidRPr="00912D47">
        <w:rPr>
          <w:rFonts w:ascii="맑은 고딕" w:eastAsia="맑은 고딕" w:hAnsi="맑은 고딕"/>
          <w:sz w:val="20"/>
          <w:szCs w:val="20"/>
          <w:lang w:eastAsia="ko-KR"/>
        </w:rPr>
        <w:t>* 어떤 카드는 당신이 도시의 축복을 갖고 있는지 확인하지만 삽입된 “조건” 절을 가지지 않는 격발능력을 가집니다. 이러한 능력은 당신이 도시의 축복을 갖고 있는지 여부에 관계없이 격발되며, 해결되는 시점에 당신이 도시의 축복을 갖고 있는 지만 확인합니다.</w:t>
      </w:r>
    </w:p>
    <w:p w:rsidR="00AA4142" w:rsidRPr="00912D47" w:rsidRDefault="00AA4142" w:rsidP="00AA6CC5">
      <w:pPr>
        <w:pStyle w:val="NoSpacing1"/>
        <w:rPr>
          <w:rFonts w:ascii="맑은 고딕" w:eastAsia="맑은 고딕" w:hAnsi="맑은 고딕"/>
          <w:sz w:val="20"/>
          <w:szCs w:val="20"/>
          <w:lang w:eastAsia="ko-KR"/>
        </w:rPr>
      </w:pPr>
    </w:p>
    <w:p w:rsidR="00AA4142" w:rsidRPr="00912D47" w:rsidRDefault="00AA4142" w:rsidP="00AA6CC5">
      <w:pPr>
        <w:pStyle w:val="NoSpacing1"/>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어떤 카드는 당신이 도시의 축복을 가지게 되면 공격력, 방어력 및/또는 능력을 갖게 됩니다. 만약 특정한 특성을 가진 생물이 전장에 들어오면 격발되는 능력을 가지는 다른 카드가 있는 경우(예: 온순한 자들의 스승 또는 정령과의 유대), 도시의 축복을 받은 후 들어오는 지속물의 특성을 사용하여 해당 능력이 격발되는지 여부를 판단할 수 있습니다. 이는 들어오는 </w:t>
      </w:r>
      <w:proofErr w:type="spellStart"/>
      <w:r w:rsidRPr="00912D47">
        <w:rPr>
          <w:rFonts w:ascii="맑은 고딕" w:eastAsia="맑은 고딕" w:hAnsi="맑은 고딕"/>
          <w:sz w:val="20"/>
          <w:szCs w:val="20"/>
          <w:lang w:eastAsia="ko-KR"/>
        </w:rPr>
        <w:t>지속물이</w:t>
      </w:r>
      <w:proofErr w:type="spellEnd"/>
      <w:r w:rsidRPr="00912D47">
        <w:rPr>
          <w:rFonts w:ascii="맑은 고딕" w:eastAsia="맑은 고딕" w:hAnsi="맑은 고딕"/>
          <w:sz w:val="20"/>
          <w:szCs w:val="20"/>
          <w:lang w:eastAsia="ko-KR"/>
        </w:rPr>
        <w:t xml:space="preserve"> 당신의 열 번째 </w:t>
      </w:r>
      <w:proofErr w:type="spellStart"/>
      <w:r w:rsidRPr="00912D47">
        <w:rPr>
          <w:rFonts w:ascii="맑은 고딕" w:eastAsia="맑은 고딕" w:hAnsi="맑은 고딕"/>
          <w:sz w:val="20"/>
          <w:szCs w:val="20"/>
          <w:lang w:eastAsia="ko-KR"/>
        </w:rPr>
        <w:t>지속물인</w:t>
      </w:r>
      <w:proofErr w:type="spellEnd"/>
      <w:r w:rsidRPr="00912D47">
        <w:rPr>
          <w:rFonts w:ascii="맑은 고딕" w:eastAsia="맑은 고딕" w:hAnsi="맑은 고딕"/>
          <w:sz w:val="20"/>
          <w:szCs w:val="20"/>
          <w:lang w:eastAsia="ko-KR"/>
        </w:rPr>
        <w:t xml:space="preserve"> 경우에도 마찬가지입니다.</w:t>
      </w:r>
    </w:p>
    <w:p w:rsidR="002705F5" w:rsidRPr="00912D47" w:rsidRDefault="002705F5" w:rsidP="002705F5">
      <w:pPr>
        <w:pStyle w:val="NoSpacing1"/>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4617E" w:rsidRPr="00912D47" w:rsidRDefault="0014617E" w:rsidP="0014617E">
      <w:pPr>
        <w:pStyle w:val="NoSpacing1"/>
        <w:rPr>
          <w:rFonts w:ascii="맑은 고딕" w:eastAsia="맑은 고딕" w:hAnsi="맑은 고딕"/>
          <w:sz w:val="20"/>
          <w:szCs w:val="20"/>
          <w:lang w:eastAsia="ko-KR"/>
        </w:rPr>
      </w:pPr>
    </w:p>
    <w:p w:rsidR="00325B73" w:rsidRPr="00912D47" w:rsidRDefault="00325B73" w:rsidP="00325B73">
      <w:pPr>
        <w:pStyle w:val="2"/>
        <w:rPr>
          <w:rFonts w:ascii="맑은 고딕" w:eastAsia="맑은 고딕" w:hAnsi="맑은 고딕"/>
          <w:lang w:eastAsia="ko-KR"/>
        </w:rPr>
      </w:pPr>
      <w:r w:rsidRPr="00912D47">
        <w:rPr>
          <w:rFonts w:ascii="맑은 고딕" w:eastAsia="맑은 고딕" w:hAnsi="맑은 고딕"/>
          <w:lang w:eastAsia="ko-KR"/>
        </w:rPr>
        <w:t xml:space="preserve">기존 </w:t>
      </w:r>
      <w:proofErr w:type="spellStart"/>
      <w:r w:rsidR="00FE5CFC" w:rsidRPr="00912D47">
        <w:rPr>
          <w:rFonts w:ascii="맑은 고딕" w:eastAsia="맑은 고딕" w:hAnsi="맑은 고딕"/>
          <w:i/>
          <w:lang w:eastAsia="ko-KR"/>
        </w:rPr>
        <w:t>익살란</w:t>
      </w:r>
      <w:proofErr w:type="spellEnd"/>
      <w:r w:rsidRPr="00912D47">
        <w:rPr>
          <w:rFonts w:ascii="맑은 고딕" w:eastAsia="맑은 고딕" w:hAnsi="맑은 고딕"/>
          <w:lang w:eastAsia="ko-KR"/>
        </w:rPr>
        <w:t xml:space="preserve"> 테마와 기능</w:t>
      </w:r>
    </w:p>
    <w:p w:rsidR="00325B73" w:rsidRPr="00912D47" w:rsidRDefault="00325B73" w:rsidP="00325B73">
      <w:pPr>
        <w:pStyle w:val="2"/>
        <w:rPr>
          <w:rFonts w:ascii="맑은 고딕" w:eastAsia="맑은 고딕" w:hAnsi="맑은 고딕"/>
          <w:lang w:eastAsia="ko-KR"/>
        </w:rPr>
      </w:pPr>
    </w:p>
    <w:p w:rsidR="00325B73" w:rsidRPr="00912D47" w:rsidRDefault="00EB1B74" w:rsidP="00325B73">
      <w:pPr>
        <w:pStyle w:val="NoSpacing1"/>
        <w:rPr>
          <w:rFonts w:ascii="맑은 고딕" w:eastAsia="맑은 고딕" w:hAnsi="맑은 고딕"/>
          <w:sz w:val="20"/>
          <w:szCs w:val="20"/>
          <w:lang w:eastAsia="ko-KR"/>
        </w:rPr>
      </w:pPr>
      <w:proofErr w:type="spellStart"/>
      <w:r w:rsidRPr="00912D47">
        <w:rPr>
          <w:rFonts w:ascii="맑은 고딕" w:eastAsia="맑은 고딕" w:hAnsi="맑은 고딕"/>
          <w:i/>
          <w:sz w:val="20"/>
          <w:szCs w:val="20"/>
          <w:lang w:eastAsia="ko-KR"/>
        </w:rPr>
        <w:t>익살란의</w:t>
      </w:r>
      <w:proofErr w:type="spellEnd"/>
      <w:r w:rsidRPr="00912D47">
        <w:rPr>
          <w:rFonts w:ascii="맑은 고딕" w:eastAsia="맑은 고딕" w:hAnsi="맑은 고딕"/>
          <w:i/>
          <w:sz w:val="20"/>
          <w:szCs w:val="20"/>
          <w:lang w:eastAsia="ko-KR"/>
        </w:rPr>
        <w:t xml:space="preserve"> 숙적들 </w:t>
      </w:r>
      <w:r w:rsidR="00325B73" w:rsidRPr="00912D47">
        <w:rPr>
          <w:rFonts w:ascii="맑은 고딕" w:eastAsia="맑은 고딕" w:hAnsi="맑은 고딕"/>
          <w:sz w:val="20"/>
          <w:szCs w:val="20"/>
          <w:lang w:eastAsia="ko-KR"/>
        </w:rPr>
        <w:t xml:space="preserve">세트는 기존 </w:t>
      </w:r>
      <w:proofErr w:type="spellStart"/>
      <w:r w:rsidRPr="00912D47">
        <w:rPr>
          <w:rFonts w:ascii="맑은 고딕" w:eastAsia="맑은 고딕" w:hAnsi="맑은 고딕"/>
          <w:i/>
          <w:sz w:val="20"/>
          <w:szCs w:val="20"/>
          <w:lang w:eastAsia="ko-KR"/>
        </w:rPr>
        <w:t>익살란</w:t>
      </w:r>
      <w:proofErr w:type="spellEnd"/>
      <w:r w:rsidR="00325B73" w:rsidRPr="00912D47">
        <w:rPr>
          <w:rFonts w:ascii="맑은 고딕" w:eastAsia="맑은 고딕" w:hAnsi="맑은 고딕"/>
          <w:sz w:val="20"/>
          <w:szCs w:val="20"/>
          <w:lang w:eastAsia="ko-KR"/>
        </w:rPr>
        <w:t xml:space="preserve"> 세트의 기능 중 일부를 포함하고 있습니다. “종족” 보너스, 양면 카드, 탐험, 격노 및 습격에 대한 기습에 대한 자세한 정보는 </w:t>
      </w:r>
      <w:hyperlink r:id="rId9" w:history="1">
        <w:r w:rsidRPr="00912D47">
          <w:rPr>
            <w:rStyle w:val="a4"/>
            <w:rFonts w:ascii="맑은 고딕" w:eastAsia="맑은 고딕" w:hAnsi="맑은 고딕"/>
            <w:sz w:val="20"/>
            <w:szCs w:val="20"/>
            <w:lang w:eastAsia="ko-KR"/>
          </w:rPr>
          <w:t>익살란 출시 노트</w:t>
        </w:r>
      </w:hyperlink>
      <w:r w:rsidR="00325B73" w:rsidRPr="00912D47">
        <w:rPr>
          <w:rFonts w:ascii="맑은 고딕" w:eastAsia="맑은 고딕" w:hAnsi="맑은 고딕"/>
          <w:sz w:val="20"/>
          <w:szCs w:val="20"/>
          <w:lang w:eastAsia="ko-KR"/>
        </w:rPr>
        <w:t>에서 확인하십시오.</w:t>
      </w:r>
    </w:p>
    <w:p w:rsidR="00325B73" w:rsidRPr="00912D47" w:rsidRDefault="00325B73" w:rsidP="0014617E">
      <w:pPr>
        <w:pStyle w:val="NoSpacing1"/>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325B73" w:rsidRPr="00912D47" w:rsidRDefault="00325B73" w:rsidP="0014617E">
      <w:pPr>
        <w:pStyle w:val="NoSpacing1"/>
        <w:rPr>
          <w:rFonts w:ascii="맑은 고딕" w:eastAsia="맑은 고딕" w:hAnsi="맑은 고딕"/>
          <w:sz w:val="20"/>
          <w:szCs w:val="20"/>
          <w:lang w:eastAsia="ko-KR"/>
        </w:rPr>
      </w:pPr>
    </w:p>
    <w:p w:rsidR="009F077D" w:rsidRPr="00912D47" w:rsidRDefault="00780EDC" w:rsidP="002C0A06">
      <w:pPr>
        <w:pStyle w:val="2"/>
        <w:rPr>
          <w:rFonts w:ascii="맑은 고딕" w:eastAsia="맑은 고딕" w:hAnsi="맑은 고딕"/>
          <w:lang w:eastAsia="ko-KR"/>
        </w:rPr>
      </w:pPr>
      <w:proofErr w:type="spellStart"/>
      <w:r w:rsidRPr="00912D47">
        <w:rPr>
          <w:rFonts w:ascii="맑은 고딕" w:eastAsia="맑은 고딕" w:hAnsi="맑은 고딕"/>
          <w:lang w:eastAsia="ko-KR"/>
        </w:rPr>
        <w:t>카드별</w:t>
      </w:r>
      <w:proofErr w:type="spellEnd"/>
      <w:r w:rsidRPr="00912D47">
        <w:rPr>
          <w:rFonts w:ascii="맑은 고딕" w:eastAsia="맑은 고딕" w:hAnsi="맑은 고딕"/>
          <w:lang w:eastAsia="ko-KR"/>
        </w:rPr>
        <w:t xml:space="preserve"> 설명</w:t>
      </w:r>
    </w:p>
    <w:p w:rsidR="00E80920" w:rsidRPr="00912D47" w:rsidRDefault="00E80920" w:rsidP="001E5671">
      <w:pPr>
        <w:pStyle w:val="NoSpacing1"/>
        <w:rPr>
          <w:rFonts w:ascii="맑은 고딕" w:eastAsia="맑은 고딕" w:hAnsi="맑은 고딕" w:cstheme="minorBidi"/>
          <w:lang w:eastAsia="ko-KR"/>
        </w:rPr>
      </w:pPr>
    </w:p>
    <w:p w:rsidR="006148BC" w:rsidRPr="00912D47" w:rsidRDefault="00EE6ACB" w:rsidP="00EE6ACB">
      <w:pPr>
        <w:pStyle w:val="a3"/>
        <w:rPr>
          <w:ins w:id="1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공격적 충동</w:t>
      </w:r>
    </w:p>
    <w:p w:rsidR="006148BC" w:rsidRPr="00912D47" w:rsidRDefault="00EE6ACB" w:rsidP="00EE6ACB">
      <w:pPr>
        <w:pStyle w:val="a3"/>
        <w:rPr>
          <w:ins w:id="1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{1}{G}</w:t>
      </w:r>
    </w:p>
    <w:p w:rsidR="006148BC" w:rsidRPr="00912D47" w:rsidRDefault="00EE6ACB" w:rsidP="00EE6ACB">
      <w:pPr>
        <w:pStyle w:val="a3"/>
        <w:rPr>
          <w:ins w:id="1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순간마법</w:t>
      </w:r>
    </w:p>
    <w:p w:rsidR="006148BC" w:rsidRPr="00912D47" w:rsidRDefault="00EE6ACB" w:rsidP="00EE6ACB">
      <w:pPr>
        <w:pStyle w:val="a3"/>
        <w:rPr>
          <w:ins w:id="1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생물을 목표로 정한다. 그 생물은 </w:t>
      </w:r>
      <w:proofErr w:type="spellStart"/>
      <w:r w:rsidRPr="00912D47">
        <w:rPr>
          <w:rFonts w:ascii="맑은 고딕" w:eastAsia="맑은 고딕" w:hAnsi="맑은 고딕"/>
          <w:sz w:val="20"/>
          <w:szCs w:val="20"/>
          <w:lang w:eastAsia="ko-KR"/>
        </w:rPr>
        <w:t>턴종료까지</w:t>
      </w:r>
      <w:proofErr w:type="spellEnd"/>
      <w:r w:rsidRPr="00912D47">
        <w:rPr>
          <w:rFonts w:ascii="맑은 고딕" w:eastAsia="맑은 고딕" w:hAnsi="맑은 고딕"/>
          <w:sz w:val="20"/>
          <w:szCs w:val="20"/>
          <w:lang w:eastAsia="ko-KR"/>
        </w:rPr>
        <w:t xml:space="preserve"> +1/+1을 받는다.</w:t>
      </w:r>
    </w:p>
    <w:p w:rsidR="006148BC" w:rsidRPr="00912D47" w:rsidRDefault="00EE6ACB" w:rsidP="00EE6ACB">
      <w:pPr>
        <w:pStyle w:val="a3"/>
        <w:rPr>
          <w:ins w:id="1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카드 한 장을 뽑는다.</w:t>
      </w:r>
    </w:p>
    <w:p w:rsidR="00E67BD9" w:rsidRPr="00912D47" w:rsidRDefault="00E67BD9" w:rsidP="00EE6ACB">
      <w:pPr>
        <w:pStyle w:val="a3"/>
        <w:rPr>
          <w:rFonts w:ascii="맑은 고딕" w:eastAsia="맑은 고딕" w:hAnsi="맑은 고딕"/>
          <w:sz w:val="20"/>
          <w:szCs w:val="20"/>
          <w:lang w:eastAsia="ko-KR"/>
        </w:rPr>
      </w:pPr>
    </w:p>
    <w:p w:rsidR="006148BC" w:rsidRPr="00912D47" w:rsidRDefault="00EE6ACB" w:rsidP="00EE6ACB">
      <w:pPr>
        <w:pStyle w:val="a3"/>
        <w:rPr>
          <w:ins w:id="1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목표 생물이 공격적 충동이 해결하려 할 때 유효한 목표가 아닌 경우에는 주문이 무효화됩니다. 따라서 카드를 뽑을 수 없습니다.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17" w:author="Yamazaki, Rie" w:date="2017-10-25T13:46:00Z"/>
          <w:rFonts w:ascii="맑은 고딕" w:eastAsia="맑은 고딕" w:hAnsi="맑은 고딕"/>
          <w:sz w:val="20"/>
          <w:szCs w:val="20"/>
          <w:lang w:eastAsia="ko-KR"/>
        </w:rPr>
      </w:pPr>
      <w:proofErr w:type="spellStart"/>
      <w:r w:rsidRPr="00912D47">
        <w:rPr>
          <w:rFonts w:ascii="맑은 고딕" w:eastAsia="맑은 고딕" w:hAnsi="맑은 고딕"/>
          <w:sz w:val="20"/>
          <w:szCs w:val="20"/>
          <w:lang w:eastAsia="ko-KR"/>
        </w:rPr>
        <w:t>미노타우로스</w:t>
      </w:r>
      <w:proofErr w:type="spellEnd"/>
      <w:r w:rsidRPr="00912D47">
        <w:rPr>
          <w:rFonts w:ascii="맑은 고딕" w:eastAsia="맑은 고딕" w:hAnsi="맑은 고딕"/>
          <w:sz w:val="20"/>
          <w:szCs w:val="20"/>
          <w:lang w:eastAsia="ko-KR"/>
        </w:rPr>
        <w:t xml:space="preserve"> 해적 </w:t>
      </w:r>
      <w:proofErr w:type="spellStart"/>
      <w:r w:rsidRPr="00912D47">
        <w:rPr>
          <w:rFonts w:ascii="맑은 고딕" w:eastAsia="맑은 고딕" w:hAnsi="맑은 고딕"/>
          <w:sz w:val="20"/>
          <w:szCs w:val="20"/>
          <w:lang w:eastAsia="ko-KR"/>
        </w:rPr>
        <w:t>앙그라스</w:t>
      </w:r>
      <w:proofErr w:type="spellEnd"/>
      <w:r w:rsidRPr="00912D47">
        <w:rPr>
          <w:rFonts w:ascii="맑은 고딕" w:eastAsia="맑은 고딕" w:hAnsi="맑은 고딕"/>
          <w:i/>
          <w:sz w:val="20"/>
          <w:szCs w:val="20"/>
          <w:lang w:eastAsia="ko-KR"/>
        </w:rPr>
        <w:t xml:space="preserve"> (</w:t>
      </w:r>
      <w:proofErr w:type="spellStart"/>
      <w:r w:rsidRPr="00912D47">
        <w:rPr>
          <w:rFonts w:ascii="맑은 고딕" w:eastAsia="맑은 고딕" w:hAnsi="맑은 고딕"/>
          <w:i/>
          <w:sz w:val="20"/>
          <w:szCs w:val="20"/>
          <w:lang w:eastAsia="ko-KR"/>
        </w:rPr>
        <w:t>플레인즈워커</w:t>
      </w:r>
      <w:proofErr w:type="spellEnd"/>
      <w:r w:rsidRPr="00912D47">
        <w:rPr>
          <w:rFonts w:ascii="맑은 고딕" w:eastAsia="맑은 고딕" w:hAnsi="맑은 고딕"/>
          <w:i/>
          <w:sz w:val="20"/>
          <w:szCs w:val="20"/>
          <w:lang w:eastAsia="ko-KR"/>
        </w:rPr>
        <w:t xml:space="preserve"> </w:t>
      </w:r>
      <w:proofErr w:type="spellStart"/>
      <w:r w:rsidRPr="00912D47">
        <w:rPr>
          <w:rFonts w:ascii="맑은 고딕" w:eastAsia="맑은 고딕" w:hAnsi="맑은 고딕"/>
          <w:i/>
          <w:sz w:val="20"/>
          <w:szCs w:val="20"/>
          <w:lang w:eastAsia="ko-KR"/>
        </w:rPr>
        <w:t>덱에만</w:t>
      </w:r>
      <w:proofErr w:type="spellEnd"/>
      <w:r w:rsidRPr="00912D47">
        <w:rPr>
          <w:rFonts w:ascii="맑은 고딕" w:eastAsia="맑은 고딕" w:hAnsi="맑은 고딕"/>
          <w:i/>
          <w:sz w:val="20"/>
          <w:szCs w:val="20"/>
          <w:lang w:eastAsia="ko-KR"/>
        </w:rPr>
        <w:t xml:space="preserve"> 해당)</w:t>
      </w:r>
    </w:p>
    <w:p w:rsidR="006148BC" w:rsidRPr="00912D47" w:rsidRDefault="00EE6ACB" w:rsidP="00EE6ACB">
      <w:pPr>
        <w:pStyle w:val="a3"/>
        <w:rPr>
          <w:ins w:id="1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{4}{B}{R}</w:t>
      </w:r>
    </w:p>
    <w:p w:rsidR="006148BC" w:rsidRPr="00912D47" w:rsidRDefault="00EE6ACB" w:rsidP="00EE6ACB">
      <w:pPr>
        <w:pStyle w:val="a3"/>
        <w:rPr>
          <w:ins w:id="1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전설적 </w:t>
      </w:r>
      <w:proofErr w:type="spellStart"/>
      <w:r w:rsidRPr="00912D47">
        <w:rPr>
          <w:rFonts w:ascii="맑은 고딕" w:eastAsia="맑은 고딕" w:hAnsi="맑은 고딕"/>
          <w:sz w:val="20"/>
          <w:szCs w:val="20"/>
          <w:lang w:eastAsia="ko-KR"/>
        </w:rPr>
        <w:t>플레인즈워커</w:t>
      </w:r>
      <w:proofErr w:type="spellEnd"/>
      <w:r w:rsidRPr="00912D47">
        <w:rPr>
          <w:rFonts w:ascii="맑은 고딕" w:eastAsia="맑은 고딕" w:hAnsi="맑은 고딕"/>
          <w:sz w:val="20"/>
          <w:szCs w:val="20"/>
          <w:lang w:eastAsia="ko-KR"/>
        </w:rPr>
        <w:t xml:space="preserve"> — </w:t>
      </w:r>
      <w:proofErr w:type="spellStart"/>
      <w:r w:rsidRPr="00912D47">
        <w:rPr>
          <w:rFonts w:ascii="맑은 고딕" w:eastAsia="맑은 고딕" w:hAnsi="맑은 고딕"/>
          <w:sz w:val="20"/>
          <w:szCs w:val="20"/>
          <w:lang w:eastAsia="ko-KR"/>
        </w:rPr>
        <w:t>앙그라스</w:t>
      </w:r>
      <w:proofErr w:type="spellEnd"/>
    </w:p>
    <w:p w:rsidR="006148BC" w:rsidRPr="00912D47" w:rsidRDefault="00EE6ACB" w:rsidP="00EE6ACB">
      <w:pPr>
        <w:pStyle w:val="a3"/>
        <w:rPr>
          <w:ins w:id="2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5</w:t>
      </w:r>
    </w:p>
    <w:p w:rsidR="006148BC" w:rsidRPr="00912D47" w:rsidRDefault="00EE6ACB" w:rsidP="00EE6ACB">
      <w:pPr>
        <w:pStyle w:val="a3"/>
        <w:rPr>
          <w:ins w:id="2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+2: 상대를 목표로 정한다. </w:t>
      </w:r>
      <w:proofErr w:type="spellStart"/>
      <w:r w:rsidRPr="00912D47">
        <w:rPr>
          <w:rFonts w:ascii="맑은 고딕" w:eastAsia="맑은 고딕" w:hAnsi="맑은 고딕"/>
          <w:sz w:val="20"/>
          <w:szCs w:val="20"/>
          <w:lang w:eastAsia="ko-KR"/>
        </w:rPr>
        <w:t>미노타우로스</w:t>
      </w:r>
      <w:proofErr w:type="spellEnd"/>
      <w:r w:rsidRPr="00912D47">
        <w:rPr>
          <w:rFonts w:ascii="맑은 고딕" w:eastAsia="맑은 고딕" w:hAnsi="맑은 고딕"/>
          <w:sz w:val="20"/>
          <w:szCs w:val="20"/>
          <w:lang w:eastAsia="ko-KR"/>
        </w:rPr>
        <w:t xml:space="preserve"> 해적 </w:t>
      </w:r>
      <w:proofErr w:type="spellStart"/>
      <w:r w:rsidRPr="00912D47">
        <w:rPr>
          <w:rFonts w:ascii="맑은 고딕" w:eastAsia="맑은 고딕" w:hAnsi="맑은 고딕"/>
          <w:sz w:val="20"/>
          <w:szCs w:val="20"/>
          <w:lang w:eastAsia="ko-KR"/>
        </w:rPr>
        <w:t>앙그라스는</w:t>
      </w:r>
      <w:proofErr w:type="spellEnd"/>
      <w:r w:rsidRPr="00912D47">
        <w:rPr>
          <w:rFonts w:ascii="맑은 고딕" w:eastAsia="맑은 고딕" w:hAnsi="맑은 고딕"/>
          <w:sz w:val="20"/>
          <w:szCs w:val="20"/>
          <w:lang w:eastAsia="ko-KR"/>
        </w:rPr>
        <w:t xml:space="preserve"> 그 상대와 그가 조종하는 각 생물에게 피해 1점을 입힌다.</w:t>
      </w:r>
    </w:p>
    <w:p w:rsidR="006148BC" w:rsidRPr="00912D47" w:rsidRDefault="00EE6ACB" w:rsidP="00EE6ACB">
      <w:pPr>
        <w:pStyle w:val="a3"/>
        <w:rPr>
          <w:ins w:id="22" w:author="Yamazaki, Rie" w:date="2017-10-25T13:46:00Z"/>
          <w:rFonts w:ascii="맑은 고딕" w:eastAsia="맑은 고딕" w:hAnsi="맑은 고딕"/>
          <w:sz w:val="20"/>
          <w:szCs w:val="20"/>
          <w:lang w:eastAsia="ko-KR"/>
        </w:rPr>
      </w:pPr>
      <w:r w:rsidRPr="00912D47">
        <w:rPr>
          <w:rFonts w:ascii="Times New Roman" w:eastAsia="맑은 고딕" w:hAnsi="Times New Roman"/>
          <w:sz w:val="20"/>
          <w:szCs w:val="20"/>
          <w:lang w:eastAsia="ko-KR"/>
        </w:rPr>
        <w:t>−</w:t>
      </w:r>
      <w:r w:rsidRPr="00912D47">
        <w:rPr>
          <w:rFonts w:ascii="맑은 고딕" w:eastAsia="맑은 고딕" w:hAnsi="맑은 고딕"/>
          <w:sz w:val="20"/>
          <w:szCs w:val="20"/>
          <w:lang w:eastAsia="ko-KR"/>
        </w:rPr>
        <w:t>3: 당신의 무덤에 있는 해적 카드를 목표로 정한다. 그 카드를 전장으로 되돌린다.</w:t>
      </w:r>
    </w:p>
    <w:p w:rsidR="006148BC" w:rsidRPr="00912D47" w:rsidRDefault="00EE6ACB" w:rsidP="00EE6ACB">
      <w:pPr>
        <w:pStyle w:val="a3"/>
        <w:rPr>
          <w:ins w:id="23" w:author="Yamazaki, Rie" w:date="2017-10-25T13:46:00Z"/>
          <w:rFonts w:ascii="맑은 고딕" w:eastAsia="맑은 고딕" w:hAnsi="맑은 고딕"/>
          <w:sz w:val="20"/>
          <w:szCs w:val="20"/>
          <w:lang w:eastAsia="ko-KR"/>
        </w:rPr>
      </w:pPr>
      <w:r w:rsidRPr="00912D47">
        <w:rPr>
          <w:rFonts w:ascii="Times New Roman" w:eastAsia="맑은 고딕" w:hAnsi="Times New Roman"/>
          <w:sz w:val="20"/>
          <w:szCs w:val="20"/>
          <w:lang w:eastAsia="ko-KR"/>
        </w:rPr>
        <w:t>−</w:t>
      </w:r>
      <w:r w:rsidRPr="00912D47">
        <w:rPr>
          <w:rFonts w:ascii="맑은 고딕" w:eastAsia="맑은 고딕" w:hAnsi="맑은 고딕"/>
          <w:sz w:val="20"/>
          <w:szCs w:val="20"/>
          <w:lang w:eastAsia="ko-KR"/>
        </w:rPr>
        <w:t xml:space="preserve">11: 상대를 목표로 정한다. 그 상대가 조종하는 모든 생물을 파괴한다. </w:t>
      </w:r>
      <w:proofErr w:type="spellStart"/>
      <w:r w:rsidRPr="00912D47">
        <w:rPr>
          <w:rFonts w:ascii="맑은 고딕" w:eastAsia="맑은 고딕" w:hAnsi="맑은 고딕"/>
          <w:sz w:val="20"/>
          <w:szCs w:val="20"/>
          <w:lang w:eastAsia="ko-KR"/>
        </w:rPr>
        <w:t>미노타우로스</w:t>
      </w:r>
      <w:proofErr w:type="spellEnd"/>
      <w:r w:rsidRPr="00912D47">
        <w:rPr>
          <w:rFonts w:ascii="맑은 고딕" w:eastAsia="맑은 고딕" w:hAnsi="맑은 고딕"/>
          <w:sz w:val="20"/>
          <w:szCs w:val="20"/>
          <w:lang w:eastAsia="ko-KR"/>
        </w:rPr>
        <w:t xml:space="preserve"> 해적 </w:t>
      </w:r>
      <w:proofErr w:type="spellStart"/>
      <w:r w:rsidRPr="00912D47">
        <w:rPr>
          <w:rFonts w:ascii="맑은 고딕" w:eastAsia="맑은 고딕" w:hAnsi="맑은 고딕"/>
          <w:sz w:val="20"/>
          <w:szCs w:val="20"/>
          <w:lang w:eastAsia="ko-KR"/>
        </w:rPr>
        <w:t>앙그라스는</w:t>
      </w:r>
      <w:proofErr w:type="spellEnd"/>
      <w:r w:rsidRPr="00912D47">
        <w:rPr>
          <w:rFonts w:ascii="맑은 고딕" w:eastAsia="맑은 고딕" w:hAnsi="맑은 고딕"/>
          <w:sz w:val="20"/>
          <w:szCs w:val="20"/>
          <w:lang w:eastAsia="ko-KR"/>
        </w:rPr>
        <w:t xml:space="preserve"> 그 플레이어에게 그 생물들의 공격력 총합만큼 피해를 입힌다.</w:t>
      </w:r>
    </w:p>
    <w:p w:rsidR="00E67BD9" w:rsidRPr="00912D47" w:rsidRDefault="00E67BD9"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앙그라스의</w:t>
      </w:r>
      <w:proofErr w:type="spellEnd"/>
      <w:r w:rsidRPr="00912D47">
        <w:rPr>
          <w:rFonts w:ascii="맑은 고딕" w:eastAsia="맑은 고딕" w:hAnsi="맑은 고딕"/>
          <w:sz w:val="20"/>
          <w:szCs w:val="20"/>
          <w:lang w:eastAsia="ko-KR"/>
        </w:rPr>
        <w:t xml:space="preserve"> 첫 번째 및 마지막 능력은 오직 플레이어만 목표로 정합니다. 플레이어가 조종하는 방호를 가진 </w:t>
      </w:r>
      <w:r w:rsidR="001E3ACA">
        <w:rPr>
          <w:rFonts w:ascii="맑은 고딕" w:eastAsia="맑은 고딕" w:hAnsi="맑은 고딕"/>
          <w:sz w:val="20"/>
          <w:szCs w:val="20"/>
          <w:lang w:eastAsia="ko-KR"/>
        </w:rPr>
        <w:t>생물</w:t>
      </w:r>
      <w:r w:rsidR="001E3ACA">
        <w:rPr>
          <w:rFonts w:ascii="맑은 고딕" w:eastAsia="맑은 고딕" w:hAnsi="맑은 고딕" w:hint="eastAsia"/>
          <w:sz w:val="20"/>
          <w:szCs w:val="20"/>
          <w:lang w:eastAsia="ko-KR"/>
        </w:rPr>
        <w:t>은</w:t>
      </w:r>
      <w:r w:rsidRPr="00912D47">
        <w:rPr>
          <w:rFonts w:ascii="맑은 고딕" w:eastAsia="맑은 고딕" w:hAnsi="맑은 고딕"/>
          <w:sz w:val="20"/>
          <w:szCs w:val="20"/>
          <w:lang w:eastAsia="ko-KR"/>
        </w:rPr>
        <w:t xml:space="preserve"> 영향을 받습니다.</w:t>
      </w:r>
    </w:p>
    <w:p w:rsidR="001D5377" w:rsidRPr="001E3ACA"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앙그라스의</w:t>
      </w:r>
      <w:proofErr w:type="spellEnd"/>
      <w:r w:rsidRPr="00912D47">
        <w:rPr>
          <w:rFonts w:ascii="맑은 고딕" w:eastAsia="맑은 고딕" w:hAnsi="맑은 고딕"/>
          <w:sz w:val="20"/>
          <w:szCs w:val="20"/>
          <w:lang w:eastAsia="ko-KR"/>
        </w:rPr>
        <w:t xml:space="preserve"> 마지막 능력은 해당 생물이 마지막으로 전장에 있었을 때의 공격력으로 해당 생물의 공격력 총합을 판단합니다. 공격력이 0보다 낮은 생물이 있는 경우 다른 생물의 공격력 총합은 그만큼 깎이게 됩니다. 해당 생물들의 공격력 총합이 0 이하인 경우 </w:t>
      </w:r>
      <w:proofErr w:type="spellStart"/>
      <w:r w:rsidRPr="00912D47">
        <w:rPr>
          <w:rFonts w:ascii="맑은 고딕" w:eastAsia="맑은 고딕" w:hAnsi="맑은 고딕"/>
          <w:sz w:val="20"/>
          <w:szCs w:val="20"/>
          <w:lang w:eastAsia="ko-KR"/>
        </w:rPr>
        <w:t>앙그라스는</w:t>
      </w:r>
      <w:proofErr w:type="spellEnd"/>
      <w:r w:rsidRPr="00912D47">
        <w:rPr>
          <w:rFonts w:ascii="맑은 고딕" w:eastAsia="맑은 고딕" w:hAnsi="맑은 고딕"/>
          <w:sz w:val="20"/>
          <w:szCs w:val="20"/>
          <w:lang w:eastAsia="ko-KR"/>
        </w:rPr>
        <w:t xml:space="preserve"> 어떤 피해도 입히지 못합니다.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목표 상대가 조종하는 생물이 </w:t>
      </w:r>
      <w:proofErr w:type="spellStart"/>
      <w:r w:rsidRPr="00912D47">
        <w:rPr>
          <w:rFonts w:ascii="맑은 고딕" w:eastAsia="맑은 고딕" w:hAnsi="맑은 고딕"/>
          <w:sz w:val="20"/>
          <w:szCs w:val="20"/>
          <w:lang w:eastAsia="ko-KR"/>
        </w:rPr>
        <w:t>앙그라스의</w:t>
      </w:r>
      <w:proofErr w:type="spellEnd"/>
      <w:r w:rsidRPr="00912D47">
        <w:rPr>
          <w:rFonts w:ascii="맑은 고딕" w:eastAsia="맑은 고딕" w:hAnsi="맑은 고딕"/>
          <w:sz w:val="20"/>
          <w:szCs w:val="20"/>
          <w:lang w:eastAsia="ko-KR"/>
        </w:rPr>
        <w:t xml:space="preserve"> 마지막 능력이 해결될 때 파괴되지 않는 경우에도(주로 무적을 가지고 있는 등의 이유로), 해당 생물의 공격력은 여전히 상대에 입히는 </w:t>
      </w:r>
      <w:proofErr w:type="spellStart"/>
      <w:r w:rsidRPr="00912D47">
        <w:rPr>
          <w:rFonts w:ascii="맑은 고딕" w:eastAsia="맑은 고딕" w:hAnsi="맑은 고딕"/>
          <w:sz w:val="20"/>
          <w:szCs w:val="20"/>
          <w:lang w:eastAsia="ko-KR"/>
        </w:rPr>
        <w:t>피해량에</w:t>
      </w:r>
      <w:proofErr w:type="spellEnd"/>
      <w:r w:rsidRPr="00912D47">
        <w:rPr>
          <w:rFonts w:ascii="맑은 고딕" w:eastAsia="맑은 고딕" w:hAnsi="맑은 고딕"/>
          <w:sz w:val="20"/>
          <w:szCs w:val="20"/>
          <w:lang w:eastAsia="ko-KR"/>
        </w:rPr>
        <w:t xml:space="preserve"> 영향을 줍니다. 생물이 현재 전장에서 가지고 있는 공격력으로 생물들의 공격력 총합을 판단하십시오.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C75D65"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앙그라스의</w:t>
      </w:r>
      <w:proofErr w:type="spellEnd"/>
      <w:r w:rsidRPr="00912D47">
        <w:rPr>
          <w:rFonts w:ascii="맑은 고딕" w:eastAsia="맑은 고딕" w:hAnsi="맑은 고딕"/>
          <w:sz w:val="20"/>
          <w:szCs w:val="20"/>
          <w:lang w:eastAsia="ko-KR"/>
        </w:rPr>
        <w:t xml:space="preserve"> 마지막 능력이 해결되는 중 생물이 죽으며 격발되는 능력은 플레이어가 피해를 입기 전까지는 </w:t>
      </w:r>
      <w:proofErr w:type="spellStart"/>
      <w:r w:rsidRPr="00912D47">
        <w:rPr>
          <w:rFonts w:ascii="맑은 고딕" w:eastAsia="맑은 고딕" w:hAnsi="맑은 고딕"/>
          <w:sz w:val="20"/>
          <w:szCs w:val="20"/>
          <w:lang w:eastAsia="ko-KR"/>
        </w:rPr>
        <w:t>스택에</w:t>
      </w:r>
      <w:proofErr w:type="spellEnd"/>
      <w:r w:rsidRPr="00912D47">
        <w:rPr>
          <w:rFonts w:ascii="맑은 고딕" w:eastAsia="맑은 고딕" w:hAnsi="맑은 고딕"/>
          <w:sz w:val="20"/>
          <w:szCs w:val="20"/>
          <w:lang w:eastAsia="ko-KR"/>
        </w:rPr>
        <w:t xml:space="preserve"> 쌓이지 않습니다. 플레이어의 생명 총점이 0 이하가 되면 해당 격발 능력은 플레이어를 구할 수 있는 적절한 시점에 해결되지 못합니다.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237F18" w:rsidP="00EE6ACB">
      <w:pPr>
        <w:pStyle w:val="a3"/>
        <w:rPr>
          <w:ins w:id="2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파괴된 </w:t>
      </w:r>
      <w:r w:rsidR="001E3ACA">
        <w:rPr>
          <w:rFonts w:ascii="맑은 고딕" w:eastAsia="맑은 고딕" w:hAnsi="맑은 고딕"/>
          <w:sz w:val="20"/>
          <w:szCs w:val="20"/>
          <w:lang w:eastAsia="ko-KR"/>
        </w:rPr>
        <w:t>생물</w:t>
      </w:r>
      <w:r w:rsidR="001E3ACA">
        <w:rPr>
          <w:rFonts w:ascii="맑은 고딕" w:eastAsia="맑은 고딕" w:hAnsi="맑은 고딕" w:hint="eastAsia"/>
          <w:sz w:val="20"/>
          <w:szCs w:val="20"/>
          <w:lang w:eastAsia="ko-KR"/>
        </w:rPr>
        <w:t>에</w:t>
      </w:r>
      <w:r w:rsidRPr="00912D47">
        <w:rPr>
          <w:rFonts w:ascii="맑은 고딕" w:eastAsia="맑은 고딕" w:hAnsi="맑은 고딕"/>
          <w:sz w:val="20"/>
          <w:szCs w:val="20"/>
          <w:lang w:eastAsia="ko-KR"/>
        </w:rPr>
        <w:t xml:space="preserve"> 플레이어가 피해를 입을 때 격발하는 </w:t>
      </w:r>
      <w:r w:rsidR="001E3ACA">
        <w:rPr>
          <w:rFonts w:ascii="맑은 고딕" w:eastAsia="맑은 고딕" w:hAnsi="맑은 고딕"/>
          <w:sz w:val="20"/>
          <w:szCs w:val="20"/>
          <w:lang w:eastAsia="ko-KR"/>
        </w:rPr>
        <w:t>능력</w:t>
      </w:r>
      <w:r w:rsidR="001E3ACA">
        <w:rPr>
          <w:rFonts w:ascii="맑은 고딕" w:eastAsia="맑은 고딕" w:hAnsi="맑은 고딕" w:hint="eastAsia"/>
          <w:sz w:val="20"/>
          <w:szCs w:val="20"/>
          <w:lang w:eastAsia="ko-KR"/>
        </w:rPr>
        <w:t>이 있어도</w:t>
      </w:r>
      <w:r w:rsidRPr="00912D47">
        <w:rPr>
          <w:rFonts w:ascii="맑은 고딕" w:eastAsia="맑은 고딕" w:hAnsi="맑은 고딕"/>
          <w:sz w:val="20"/>
          <w:szCs w:val="20"/>
          <w:lang w:eastAsia="ko-KR"/>
        </w:rPr>
        <w:t xml:space="preserve"> 격발되지 않습니다.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lastRenderedPageBreak/>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2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불꽃 사슬을 두른 자, </w:t>
      </w:r>
      <w:proofErr w:type="spellStart"/>
      <w:r w:rsidRPr="00912D47">
        <w:rPr>
          <w:rFonts w:ascii="맑은 고딕" w:eastAsia="맑은 고딕" w:hAnsi="맑은 고딕"/>
          <w:sz w:val="20"/>
          <w:szCs w:val="20"/>
          <w:lang w:eastAsia="ko-KR"/>
        </w:rPr>
        <w:t>앙그라스</w:t>
      </w:r>
      <w:proofErr w:type="spellEnd"/>
    </w:p>
    <w:p w:rsidR="006148BC" w:rsidRPr="00912D47" w:rsidRDefault="00EE6ACB" w:rsidP="00EE6ACB">
      <w:pPr>
        <w:pStyle w:val="a3"/>
        <w:rPr>
          <w:ins w:id="2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{3}{B}{R}</w:t>
      </w:r>
    </w:p>
    <w:p w:rsidR="006148BC" w:rsidRPr="00912D47" w:rsidRDefault="00EE6ACB" w:rsidP="00EE6ACB">
      <w:pPr>
        <w:pStyle w:val="a3"/>
        <w:rPr>
          <w:ins w:id="2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전설적 </w:t>
      </w:r>
      <w:proofErr w:type="spellStart"/>
      <w:r w:rsidRPr="00912D47">
        <w:rPr>
          <w:rFonts w:ascii="맑은 고딕" w:eastAsia="맑은 고딕" w:hAnsi="맑은 고딕"/>
          <w:sz w:val="20"/>
          <w:szCs w:val="20"/>
          <w:lang w:eastAsia="ko-KR"/>
        </w:rPr>
        <w:t>플레인즈워커</w:t>
      </w:r>
      <w:proofErr w:type="spellEnd"/>
      <w:r w:rsidRPr="00912D47">
        <w:rPr>
          <w:rFonts w:ascii="맑은 고딕" w:eastAsia="맑은 고딕" w:hAnsi="맑은 고딕"/>
          <w:sz w:val="20"/>
          <w:szCs w:val="20"/>
          <w:lang w:eastAsia="ko-KR"/>
        </w:rPr>
        <w:t xml:space="preserve"> — </w:t>
      </w:r>
      <w:proofErr w:type="spellStart"/>
      <w:r w:rsidRPr="00912D47">
        <w:rPr>
          <w:rFonts w:ascii="맑은 고딕" w:eastAsia="맑은 고딕" w:hAnsi="맑은 고딕"/>
          <w:sz w:val="20"/>
          <w:szCs w:val="20"/>
          <w:lang w:eastAsia="ko-KR"/>
        </w:rPr>
        <w:t>앙그라스</w:t>
      </w:r>
      <w:proofErr w:type="spellEnd"/>
    </w:p>
    <w:p w:rsidR="006148BC" w:rsidRPr="00912D47" w:rsidRDefault="00EE6ACB" w:rsidP="00EE6ACB">
      <w:pPr>
        <w:pStyle w:val="a3"/>
        <w:rPr>
          <w:ins w:id="2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4</w:t>
      </w:r>
    </w:p>
    <w:p w:rsidR="006148BC" w:rsidRPr="00912D47" w:rsidRDefault="00EE6ACB" w:rsidP="00EE6ACB">
      <w:pPr>
        <w:pStyle w:val="a3"/>
        <w:rPr>
          <w:ins w:id="2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 각 상대는 카드를 한 장 버리고 생명 2점을 잃는다.</w:t>
      </w:r>
    </w:p>
    <w:p w:rsidR="006148BC" w:rsidRPr="00912D47" w:rsidRDefault="00EE6ACB" w:rsidP="00EE6ACB">
      <w:pPr>
        <w:pStyle w:val="a3"/>
        <w:rPr>
          <w:ins w:id="30" w:author="Yamazaki, Rie" w:date="2017-10-25T13:46:00Z"/>
          <w:rFonts w:ascii="맑은 고딕" w:eastAsia="맑은 고딕" w:hAnsi="맑은 고딕"/>
          <w:sz w:val="20"/>
          <w:szCs w:val="20"/>
          <w:lang w:eastAsia="ko-KR"/>
        </w:rPr>
      </w:pPr>
      <w:r w:rsidRPr="00912D47">
        <w:rPr>
          <w:rFonts w:ascii="Times New Roman" w:eastAsia="맑은 고딕" w:hAnsi="Times New Roman"/>
          <w:sz w:val="20"/>
          <w:szCs w:val="20"/>
          <w:lang w:eastAsia="ko-KR"/>
        </w:rPr>
        <w:t>−</w:t>
      </w:r>
      <w:r w:rsidRPr="00912D47">
        <w:rPr>
          <w:rFonts w:ascii="맑은 고딕" w:eastAsia="맑은 고딕" w:hAnsi="맑은 고딕"/>
          <w:sz w:val="20"/>
          <w:szCs w:val="20"/>
          <w:lang w:eastAsia="ko-KR"/>
        </w:rPr>
        <w:t xml:space="preserve">3: 생물을 목표로 정한다. </w:t>
      </w:r>
      <w:proofErr w:type="spellStart"/>
      <w:r w:rsidRPr="00912D47">
        <w:rPr>
          <w:rFonts w:ascii="맑은 고딕" w:eastAsia="맑은 고딕" w:hAnsi="맑은 고딕"/>
          <w:sz w:val="20"/>
          <w:szCs w:val="20"/>
          <w:lang w:eastAsia="ko-KR"/>
        </w:rPr>
        <w:t>턴종료까지</w:t>
      </w:r>
      <w:proofErr w:type="spellEnd"/>
      <w:r w:rsidRPr="00912D47">
        <w:rPr>
          <w:rFonts w:ascii="맑은 고딕" w:eastAsia="맑은 고딕" w:hAnsi="맑은 고딕"/>
          <w:sz w:val="20"/>
          <w:szCs w:val="20"/>
          <w:lang w:eastAsia="ko-KR"/>
        </w:rPr>
        <w:t xml:space="preserve"> 그 생물의 조종권을 얻는다. 그 </w:t>
      </w:r>
      <w:proofErr w:type="spellStart"/>
      <w:r w:rsidRPr="00912D47">
        <w:rPr>
          <w:rFonts w:ascii="맑은 고딕" w:eastAsia="맑은 고딕" w:hAnsi="맑은 고딕"/>
          <w:sz w:val="20"/>
          <w:szCs w:val="20"/>
          <w:lang w:eastAsia="ko-KR"/>
        </w:rPr>
        <w:t>지속물은</w:t>
      </w:r>
      <w:proofErr w:type="spellEnd"/>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언탭되며</w:t>
      </w:r>
      <w:proofErr w:type="spellEnd"/>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턴종료까지</w:t>
      </w:r>
      <w:proofErr w:type="spellEnd"/>
      <w:r w:rsidRPr="00912D47">
        <w:rPr>
          <w:rFonts w:ascii="맑은 고딕" w:eastAsia="맑은 고딕" w:hAnsi="맑은 고딕"/>
          <w:sz w:val="20"/>
          <w:szCs w:val="20"/>
          <w:lang w:eastAsia="ko-KR"/>
        </w:rPr>
        <w:t xml:space="preserve"> 신속을 얻는다. 그 생물의 </w:t>
      </w:r>
      <w:proofErr w:type="spellStart"/>
      <w:r w:rsidRPr="00912D47">
        <w:rPr>
          <w:rFonts w:ascii="맑은 고딕" w:eastAsia="맑은 고딕" w:hAnsi="맑은 고딕"/>
          <w:sz w:val="20"/>
          <w:szCs w:val="20"/>
          <w:lang w:eastAsia="ko-KR"/>
        </w:rPr>
        <w:t>전환마나비용이</w:t>
      </w:r>
      <w:proofErr w:type="spellEnd"/>
      <w:r w:rsidRPr="00912D47">
        <w:rPr>
          <w:rFonts w:ascii="맑은 고딕" w:eastAsia="맑은 고딕" w:hAnsi="맑은 고딕"/>
          <w:sz w:val="20"/>
          <w:szCs w:val="20"/>
          <w:lang w:eastAsia="ko-KR"/>
        </w:rPr>
        <w:t xml:space="preserve"> 3 이하라면 다음 </w:t>
      </w:r>
      <w:proofErr w:type="spellStart"/>
      <w:r w:rsidRPr="00912D47">
        <w:rPr>
          <w:rFonts w:ascii="맑은 고딕" w:eastAsia="맑은 고딕" w:hAnsi="맑은 고딕"/>
          <w:sz w:val="20"/>
          <w:szCs w:val="20"/>
          <w:lang w:eastAsia="ko-KR"/>
        </w:rPr>
        <w:t>종료단</w:t>
      </w:r>
      <w:proofErr w:type="spellEnd"/>
      <w:r w:rsidRPr="00912D47">
        <w:rPr>
          <w:rFonts w:ascii="맑은 고딕" w:eastAsia="맑은 고딕" w:hAnsi="맑은 고딕"/>
          <w:sz w:val="20"/>
          <w:szCs w:val="20"/>
          <w:lang w:eastAsia="ko-KR"/>
        </w:rPr>
        <w:t xml:space="preserve"> 시작에 그 생물을 희생한다. </w:t>
      </w:r>
    </w:p>
    <w:p w:rsidR="001D5377" w:rsidRPr="00912D47" w:rsidRDefault="00EE6ACB" w:rsidP="00EE6ACB">
      <w:pPr>
        <w:pStyle w:val="a3"/>
        <w:rPr>
          <w:rFonts w:ascii="맑은 고딕" w:eastAsia="맑은 고딕" w:hAnsi="맑은 고딕"/>
          <w:sz w:val="20"/>
          <w:szCs w:val="20"/>
          <w:lang w:eastAsia="ko-KR"/>
        </w:rPr>
      </w:pPr>
      <w:r w:rsidRPr="00912D47">
        <w:rPr>
          <w:rFonts w:ascii="Times New Roman" w:eastAsia="맑은 고딕" w:hAnsi="Times New Roman"/>
          <w:sz w:val="20"/>
          <w:szCs w:val="20"/>
          <w:lang w:eastAsia="ko-KR"/>
        </w:rPr>
        <w:t>−</w:t>
      </w:r>
      <w:r w:rsidRPr="00912D47">
        <w:rPr>
          <w:rFonts w:ascii="맑은 고딕" w:eastAsia="맑은 고딕" w:hAnsi="맑은 고딕"/>
          <w:sz w:val="20"/>
          <w:szCs w:val="20"/>
          <w:lang w:eastAsia="ko-KR"/>
        </w:rPr>
        <w:t xml:space="preserve">8: 각 상대는 자신의 무덤에 있는 카드의 수만큼 </w:t>
      </w:r>
      <w:proofErr w:type="spellStart"/>
      <w:r w:rsidRPr="00912D47">
        <w:rPr>
          <w:rFonts w:ascii="맑은 고딕" w:eastAsia="맑은 고딕" w:hAnsi="맑은 고딕"/>
          <w:sz w:val="20"/>
          <w:szCs w:val="20"/>
          <w:lang w:eastAsia="ko-KR"/>
        </w:rPr>
        <w:t>생명점을</w:t>
      </w:r>
      <w:proofErr w:type="spellEnd"/>
      <w:r w:rsidRPr="00912D47">
        <w:rPr>
          <w:rFonts w:ascii="맑은 고딕" w:eastAsia="맑은 고딕" w:hAnsi="맑은 고딕"/>
          <w:sz w:val="20"/>
          <w:szCs w:val="20"/>
          <w:lang w:eastAsia="ko-KR"/>
        </w:rPr>
        <w:t xml:space="preserve"> 잃는다.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앙그라스의</w:t>
      </w:r>
      <w:proofErr w:type="spellEnd"/>
      <w:r w:rsidRPr="00912D47">
        <w:rPr>
          <w:rFonts w:ascii="맑은 고딕" w:eastAsia="맑은 고딕" w:hAnsi="맑은 고딕"/>
          <w:sz w:val="20"/>
          <w:szCs w:val="20"/>
          <w:lang w:eastAsia="ko-KR"/>
        </w:rPr>
        <w:t xml:space="preserve"> 첫 번째 능력은 각 상대가 생명 2점을 잃게 만들며 이는 해당 플레이어의 일부 또는 모두가 카드를 버릴 수 없더라도 마찬가지입니다.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당신은 </w:t>
      </w:r>
      <w:proofErr w:type="spellStart"/>
      <w:r w:rsidRPr="00912D47">
        <w:rPr>
          <w:rFonts w:ascii="맑은 고딕" w:eastAsia="맑은 고딕" w:hAnsi="맑은 고딕"/>
          <w:sz w:val="20"/>
          <w:szCs w:val="20"/>
          <w:lang w:eastAsia="ko-KR"/>
        </w:rPr>
        <w:t>앙그라스의</w:t>
      </w:r>
      <w:proofErr w:type="spellEnd"/>
      <w:r w:rsidRPr="00912D47">
        <w:rPr>
          <w:rFonts w:ascii="맑은 고딕" w:eastAsia="맑은 고딕" w:hAnsi="맑은 고딕"/>
          <w:sz w:val="20"/>
          <w:szCs w:val="20"/>
          <w:lang w:eastAsia="ko-KR"/>
        </w:rPr>
        <w:t xml:space="preserve"> 두 번째 능력을 사용하여 </w:t>
      </w:r>
      <w:proofErr w:type="spellStart"/>
      <w:r w:rsidRPr="00912D47">
        <w:rPr>
          <w:rFonts w:ascii="맑은 고딕" w:eastAsia="맑은 고딕" w:hAnsi="맑은 고딕"/>
          <w:sz w:val="20"/>
          <w:szCs w:val="20"/>
          <w:lang w:eastAsia="ko-KR"/>
        </w:rPr>
        <w:t>언탭된</w:t>
      </w:r>
      <w:proofErr w:type="spellEnd"/>
      <w:r w:rsidRPr="00912D47">
        <w:rPr>
          <w:rFonts w:ascii="맑은 고딕" w:eastAsia="맑은 고딕" w:hAnsi="맑은 고딕"/>
          <w:sz w:val="20"/>
          <w:szCs w:val="20"/>
          <w:lang w:eastAsia="ko-KR"/>
        </w:rPr>
        <w:t xml:space="preserve"> 생물을 목표로 정하고 조종권을 얻을 수 있습니다. 이미 조종하고 있는 생물을 </w:t>
      </w:r>
      <w:proofErr w:type="spellStart"/>
      <w:r w:rsidRPr="00912D47">
        <w:rPr>
          <w:rFonts w:ascii="맑은 고딕" w:eastAsia="맑은 고딕" w:hAnsi="맑은 고딕"/>
          <w:sz w:val="20"/>
          <w:szCs w:val="20"/>
          <w:lang w:eastAsia="ko-KR"/>
        </w:rPr>
        <w:t>언탭한</w:t>
      </w:r>
      <w:proofErr w:type="spellEnd"/>
      <w:r w:rsidRPr="00912D47">
        <w:rPr>
          <w:rFonts w:ascii="맑은 고딕" w:eastAsia="맑은 고딕" w:hAnsi="맑은 고딕"/>
          <w:sz w:val="20"/>
          <w:szCs w:val="20"/>
          <w:lang w:eastAsia="ko-KR"/>
        </w:rPr>
        <w:t xml:space="preserve"> 후 신속을 부여할 수도 있습니다.</w:t>
      </w:r>
    </w:p>
    <w:p w:rsidR="001D5377" w:rsidRPr="00912D47" w:rsidRDefault="001D5377"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목표 생물이 3 이하의 </w:t>
      </w:r>
      <w:proofErr w:type="spellStart"/>
      <w:r w:rsidRPr="00912D47">
        <w:rPr>
          <w:rFonts w:ascii="맑은 고딕" w:eastAsia="맑은 고딕" w:hAnsi="맑은 고딕"/>
          <w:sz w:val="20"/>
          <w:szCs w:val="20"/>
          <w:lang w:eastAsia="ko-KR"/>
        </w:rPr>
        <w:t>전환마나비용을</w:t>
      </w:r>
      <w:proofErr w:type="spellEnd"/>
      <w:r w:rsidRPr="00912D47">
        <w:rPr>
          <w:rFonts w:ascii="맑은 고딕" w:eastAsia="맑은 고딕" w:hAnsi="맑은 고딕"/>
          <w:sz w:val="20"/>
          <w:szCs w:val="20"/>
          <w:lang w:eastAsia="ko-KR"/>
        </w:rPr>
        <w:t xml:space="preserve"> 가지는지 여부는 </w:t>
      </w:r>
      <w:proofErr w:type="spellStart"/>
      <w:r w:rsidRPr="00912D47">
        <w:rPr>
          <w:rFonts w:ascii="맑은 고딕" w:eastAsia="맑은 고딕" w:hAnsi="맑은 고딕"/>
          <w:sz w:val="20"/>
          <w:szCs w:val="20"/>
          <w:lang w:eastAsia="ko-KR"/>
        </w:rPr>
        <w:t>종료단에</w:t>
      </w:r>
      <w:proofErr w:type="spellEnd"/>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앙그라스의</w:t>
      </w:r>
      <w:proofErr w:type="spellEnd"/>
      <w:r w:rsidRPr="00912D47">
        <w:rPr>
          <w:rFonts w:ascii="맑은 고딕" w:eastAsia="맑은 고딕" w:hAnsi="맑은 고딕"/>
          <w:sz w:val="20"/>
          <w:szCs w:val="20"/>
          <w:lang w:eastAsia="ko-KR"/>
        </w:rPr>
        <w:t xml:space="preserve"> 두 번째 능력의 지연격발능력이 해결될 때에만 확인합니다.</w:t>
      </w:r>
    </w:p>
    <w:p w:rsidR="00EE6ACB" w:rsidRPr="00912D47" w:rsidRDefault="00EE6ACB" w:rsidP="00EE6ACB">
      <w:pPr>
        <w:pStyle w:val="a3"/>
        <w:rPr>
          <w:rFonts w:ascii="맑은 고딕" w:eastAsia="맑은 고딕" w:hAnsi="맑은 고딕"/>
          <w:sz w:val="20"/>
          <w:szCs w:val="20"/>
          <w:lang w:eastAsia="ko-KR"/>
        </w:rPr>
      </w:pPr>
    </w:p>
    <w:p w:rsidR="006148BC" w:rsidRPr="00912D47" w:rsidRDefault="00EE6ACB" w:rsidP="00EE6ACB">
      <w:pPr>
        <w:pStyle w:val="a3"/>
        <w:rPr>
          <w:ins w:id="3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쌍두거인 게임의 경우 </w:t>
      </w:r>
      <w:proofErr w:type="spellStart"/>
      <w:r w:rsidRPr="00912D47">
        <w:rPr>
          <w:rFonts w:ascii="맑은 고딕" w:eastAsia="맑은 고딕" w:hAnsi="맑은 고딕"/>
          <w:sz w:val="20"/>
          <w:szCs w:val="20"/>
          <w:lang w:eastAsia="ko-KR"/>
        </w:rPr>
        <w:t>앙그라스의</w:t>
      </w:r>
      <w:proofErr w:type="spellEnd"/>
      <w:r w:rsidRPr="00912D47">
        <w:rPr>
          <w:rFonts w:ascii="맑은 고딕" w:eastAsia="맑은 고딕" w:hAnsi="맑은 고딕"/>
          <w:sz w:val="20"/>
          <w:szCs w:val="20"/>
          <w:lang w:eastAsia="ko-KR"/>
        </w:rPr>
        <w:t xml:space="preserve"> 첫 번째 능력은 상대 팀이 생명 4점을 잃게 만들며 해당 팀의 각 플레이어는 카드를 한 장 버립니다. </w:t>
      </w:r>
      <w:proofErr w:type="spellStart"/>
      <w:r w:rsidRPr="00912D47">
        <w:rPr>
          <w:rFonts w:ascii="맑은 고딕" w:eastAsia="맑은 고딕" w:hAnsi="맑은 고딕"/>
          <w:sz w:val="20"/>
          <w:szCs w:val="20"/>
          <w:lang w:eastAsia="ko-KR"/>
        </w:rPr>
        <w:t>앙그라스의</w:t>
      </w:r>
      <w:proofErr w:type="spellEnd"/>
      <w:r w:rsidRPr="00912D47">
        <w:rPr>
          <w:rFonts w:ascii="맑은 고딕" w:eastAsia="맑은 고딕" w:hAnsi="맑은 고딕"/>
          <w:sz w:val="20"/>
          <w:szCs w:val="20"/>
          <w:lang w:eastAsia="ko-KR"/>
        </w:rPr>
        <w:t xml:space="preserve"> 마지막 능력은 상대 팀이 두 무덤의 카드 수와 동일한 </w:t>
      </w:r>
      <w:proofErr w:type="spellStart"/>
      <w:r w:rsidRPr="00912D47">
        <w:rPr>
          <w:rFonts w:ascii="맑은 고딕" w:eastAsia="맑은 고딕" w:hAnsi="맑은 고딕"/>
          <w:sz w:val="20"/>
          <w:szCs w:val="20"/>
          <w:lang w:eastAsia="ko-KR"/>
        </w:rPr>
        <w:t>생명점을</w:t>
      </w:r>
      <w:proofErr w:type="spellEnd"/>
      <w:r w:rsidRPr="00912D47">
        <w:rPr>
          <w:rFonts w:ascii="맑은 고딕" w:eastAsia="맑은 고딕" w:hAnsi="맑은 고딕"/>
          <w:sz w:val="20"/>
          <w:szCs w:val="20"/>
          <w:lang w:eastAsia="ko-KR"/>
        </w:rPr>
        <w:t xml:space="preserve"> 잃게 만듭니다.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32" w:author="Yamazaki, Rie" w:date="2017-10-25T13:46:00Z"/>
          <w:rFonts w:ascii="맑은 고딕" w:eastAsia="맑은 고딕" w:hAnsi="맑은 고딕"/>
          <w:sz w:val="20"/>
          <w:szCs w:val="20"/>
          <w:lang w:eastAsia="ko-KR"/>
        </w:rPr>
      </w:pPr>
      <w:proofErr w:type="spellStart"/>
      <w:r w:rsidRPr="00912D47">
        <w:rPr>
          <w:rFonts w:ascii="맑은 고딕" w:eastAsia="맑은 고딕" w:hAnsi="맑은 고딕"/>
          <w:sz w:val="20"/>
          <w:szCs w:val="20"/>
          <w:lang w:eastAsia="ko-KR"/>
        </w:rPr>
        <w:t>앙그라스의</w:t>
      </w:r>
      <w:proofErr w:type="spellEnd"/>
      <w:r w:rsidRPr="00912D47">
        <w:rPr>
          <w:rFonts w:ascii="맑은 고딕" w:eastAsia="맑은 고딕" w:hAnsi="맑은 고딕"/>
          <w:sz w:val="20"/>
          <w:szCs w:val="20"/>
          <w:lang w:eastAsia="ko-KR"/>
        </w:rPr>
        <w:t xml:space="preserve"> 분노</w:t>
      </w:r>
      <w:r w:rsidRPr="00912D47">
        <w:rPr>
          <w:rFonts w:ascii="맑은 고딕" w:eastAsia="맑은 고딕" w:hAnsi="맑은 고딕"/>
          <w:i/>
          <w:sz w:val="20"/>
          <w:szCs w:val="20"/>
          <w:lang w:eastAsia="ko-KR"/>
        </w:rPr>
        <w:t xml:space="preserve"> (</w:t>
      </w:r>
      <w:proofErr w:type="spellStart"/>
      <w:r w:rsidRPr="00912D47">
        <w:rPr>
          <w:rFonts w:ascii="맑은 고딕" w:eastAsia="맑은 고딕" w:hAnsi="맑은 고딕"/>
          <w:i/>
          <w:sz w:val="20"/>
          <w:szCs w:val="20"/>
          <w:lang w:eastAsia="ko-KR"/>
        </w:rPr>
        <w:t>플레인즈워커</w:t>
      </w:r>
      <w:proofErr w:type="spellEnd"/>
      <w:r w:rsidRPr="00912D47">
        <w:rPr>
          <w:rFonts w:ascii="맑은 고딕" w:eastAsia="맑은 고딕" w:hAnsi="맑은 고딕"/>
          <w:i/>
          <w:sz w:val="20"/>
          <w:szCs w:val="20"/>
          <w:lang w:eastAsia="ko-KR"/>
        </w:rPr>
        <w:t xml:space="preserve"> </w:t>
      </w:r>
      <w:proofErr w:type="spellStart"/>
      <w:r w:rsidRPr="00912D47">
        <w:rPr>
          <w:rFonts w:ascii="맑은 고딕" w:eastAsia="맑은 고딕" w:hAnsi="맑은 고딕"/>
          <w:i/>
          <w:sz w:val="20"/>
          <w:szCs w:val="20"/>
          <w:lang w:eastAsia="ko-KR"/>
        </w:rPr>
        <w:t>덱에만</w:t>
      </w:r>
      <w:proofErr w:type="spellEnd"/>
      <w:r w:rsidRPr="00912D47">
        <w:rPr>
          <w:rFonts w:ascii="맑은 고딕" w:eastAsia="맑은 고딕" w:hAnsi="맑은 고딕"/>
          <w:i/>
          <w:sz w:val="20"/>
          <w:szCs w:val="20"/>
          <w:lang w:eastAsia="ko-KR"/>
        </w:rPr>
        <w:t xml:space="preserve"> 해당)</w:t>
      </w:r>
    </w:p>
    <w:p w:rsidR="006148BC" w:rsidRPr="00912D47" w:rsidRDefault="00EE6ACB" w:rsidP="00EE6ACB">
      <w:pPr>
        <w:pStyle w:val="a3"/>
        <w:rPr>
          <w:ins w:id="3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{3}{B}{R}</w:t>
      </w:r>
    </w:p>
    <w:p w:rsidR="006148BC" w:rsidRPr="00912D47" w:rsidRDefault="00EE6ACB" w:rsidP="00EE6ACB">
      <w:pPr>
        <w:pStyle w:val="a3"/>
        <w:rPr>
          <w:ins w:id="3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집중마법</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생물 한 개를 목표로 정한다. 그 생물을 파괴한다. 플레이어를 목표로 정한다. </w:t>
      </w:r>
      <w:proofErr w:type="spellStart"/>
      <w:r w:rsidRPr="00912D47">
        <w:rPr>
          <w:rFonts w:ascii="맑은 고딕" w:eastAsia="맑은 고딕" w:hAnsi="맑은 고딕"/>
          <w:sz w:val="20"/>
          <w:szCs w:val="20"/>
          <w:lang w:eastAsia="ko-KR"/>
        </w:rPr>
        <w:t>앙그라스의</w:t>
      </w:r>
      <w:proofErr w:type="spellEnd"/>
      <w:r w:rsidRPr="00912D47">
        <w:rPr>
          <w:rFonts w:ascii="맑은 고딕" w:eastAsia="맑은 고딕" w:hAnsi="맑은 고딕"/>
          <w:sz w:val="20"/>
          <w:szCs w:val="20"/>
          <w:lang w:eastAsia="ko-KR"/>
        </w:rPr>
        <w:t xml:space="preserve"> 분노는 그 플레이어에게 피해 3점을 입힌다. 당신은 당신의 서고 및/또는 무덤에서 이름이 </w:t>
      </w:r>
      <w:proofErr w:type="spellStart"/>
      <w:r w:rsidRPr="00912D47">
        <w:rPr>
          <w:rFonts w:ascii="맑은 고딕" w:eastAsia="맑은 고딕" w:hAnsi="맑은 고딕"/>
          <w:sz w:val="20"/>
          <w:szCs w:val="20"/>
          <w:lang w:eastAsia="ko-KR"/>
        </w:rPr>
        <w:t>미노타우로스</w:t>
      </w:r>
      <w:proofErr w:type="spellEnd"/>
      <w:r w:rsidRPr="00912D47">
        <w:rPr>
          <w:rFonts w:ascii="맑은 고딕" w:eastAsia="맑은 고딕" w:hAnsi="맑은 고딕"/>
          <w:sz w:val="20"/>
          <w:szCs w:val="20"/>
          <w:lang w:eastAsia="ko-KR"/>
        </w:rPr>
        <w:t xml:space="preserve"> 해적 </w:t>
      </w:r>
      <w:proofErr w:type="spellStart"/>
      <w:r w:rsidRPr="00912D47">
        <w:rPr>
          <w:rFonts w:ascii="맑은 고딕" w:eastAsia="맑은 고딕" w:hAnsi="맑은 고딕"/>
          <w:sz w:val="20"/>
          <w:szCs w:val="20"/>
          <w:lang w:eastAsia="ko-KR"/>
        </w:rPr>
        <w:t>앙그라스인</w:t>
      </w:r>
      <w:proofErr w:type="spellEnd"/>
      <w:r w:rsidRPr="00912D47">
        <w:rPr>
          <w:rFonts w:ascii="맑은 고딕" w:eastAsia="맑은 고딕" w:hAnsi="맑은 고딕"/>
          <w:sz w:val="20"/>
          <w:szCs w:val="20"/>
          <w:lang w:eastAsia="ko-KR"/>
        </w:rPr>
        <w:t xml:space="preserve"> 카드 한 장을 찾아 공개한 후 당신의 손으로 가져갈 수 있다. 이런 식으로 서고를 찾을 경우, 서고를 섞는다.</w:t>
      </w:r>
    </w:p>
    <w:p w:rsidR="001D5377" w:rsidRPr="00912D47" w:rsidRDefault="001D5377" w:rsidP="00EE6ACB">
      <w:pPr>
        <w:pStyle w:val="a3"/>
        <w:rPr>
          <w:rFonts w:ascii="맑은 고딕" w:eastAsia="맑은 고딕" w:hAnsi="맑은 고딕"/>
          <w:sz w:val="20"/>
          <w:szCs w:val="20"/>
          <w:lang w:eastAsia="ko-KR"/>
        </w:rPr>
      </w:pPr>
    </w:p>
    <w:p w:rsidR="00EF1FCA" w:rsidRPr="00912D47" w:rsidRDefault="00EF1FCA"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목표 생물과 목표 플레이어를 모두 선택하지 않으면 당신은 </w:t>
      </w:r>
      <w:proofErr w:type="spellStart"/>
      <w:r w:rsidRPr="00912D47">
        <w:rPr>
          <w:rFonts w:ascii="맑은 고딕" w:eastAsia="맑은 고딕" w:hAnsi="맑은 고딕"/>
          <w:sz w:val="20"/>
          <w:szCs w:val="20"/>
          <w:lang w:eastAsia="ko-KR"/>
        </w:rPr>
        <w:t>앙그라스의</w:t>
      </w:r>
      <w:proofErr w:type="spellEnd"/>
      <w:r w:rsidRPr="00912D47">
        <w:rPr>
          <w:rFonts w:ascii="맑은 고딕" w:eastAsia="맑은 고딕" w:hAnsi="맑은 고딕"/>
          <w:sz w:val="20"/>
          <w:szCs w:val="20"/>
          <w:lang w:eastAsia="ko-KR"/>
        </w:rPr>
        <w:t xml:space="preserve"> 분노를 발동할 수 없습니다.</w:t>
      </w:r>
    </w:p>
    <w:p w:rsidR="00EF1FCA" w:rsidRPr="00912D47" w:rsidRDefault="00EF1FCA" w:rsidP="00EE6ACB">
      <w:pPr>
        <w:pStyle w:val="a3"/>
        <w:rPr>
          <w:rFonts w:ascii="맑은 고딕" w:eastAsia="맑은 고딕" w:hAnsi="맑은 고딕"/>
          <w:sz w:val="20"/>
          <w:szCs w:val="20"/>
          <w:lang w:eastAsia="ko-KR"/>
        </w:rPr>
      </w:pPr>
    </w:p>
    <w:p w:rsidR="006148BC" w:rsidRPr="00912D47" w:rsidRDefault="00EE6ACB" w:rsidP="00EE6ACB">
      <w:pPr>
        <w:pStyle w:val="a3"/>
        <w:rPr>
          <w:ins w:id="3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lastRenderedPageBreak/>
        <w:t xml:space="preserve">* 당신이 </w:t>
      </w:r>
      <w:proofErr w:type="spellStart"/>
      <w:r w:rsidRPr="00912D47">
        <w:rPr>
          <w:rFonts w:ascii="맑은 고딕" w:eastAsia="맑은 고딕" w:hAnsi="맑은 고딕"/>
          <w:sz w:val="20"/>
          <w:szCs w:val="20"/>
          <w:lang w:eastAsia="ko-KR"/>
        </w:rPr>
        <w:t>앙그라스의</w:t>
      </w:r>
      <w:proofErr w:type="spellEnd"/>
      <w:r w:rsidRPr="00912D47">
        <w:rPr>
          <w:rFonts w:ascii="맑은 고딕" w:eastAsia="맑은 고딕" w:hAnsi="맑은 고딕"/>
          <w:sz w:val="20"/>
          <w:szCs w:val="20"/>
          <w:lang w:eastAsia="ko-KR"/>
        </w:rPr>
        <w:t xml:space="preserve"> 분노를 발동했으나 해결되기 전에 한 목표가 유효하지 않게 되더라도, 다른 목표는 여전히 적절한 영향을 받으며 당신은 </w:t>
      </w:r>
      <w:proofErr w:type="spellStart"/>
      <w:r w:rsidRPr="00912D47">
        <w:rPr>
          <w:rFonts w:ascii="맑은 고딕" w:eastAsia="맑은 고딕" w:hAnsi="맑은 고딕"/>
          <w:sz w:val="20"/>
          <w:szCs w:val="20"/>
          <w:lang w:eastAsia="ko-KR"/>
        </w:rPr>
        <w:t>앙그라스를</w:t>
      </w:r>
      <w:proofErr w:type="spellEnd"/>
      <w:r w:rsidRPr="00912D47">
        <w:rPr>
          <w:rFonts w:ascii="맑은 고딕" w:eastAsia="맑은 고딕" w:hAnsi="맑은 고딕"/>
          <w:sz w:val="20"/>
          <w:szCs w:val="20"/>
          <w:lang w:eastAsia="ko-KR"/>
        </w:rPr>
        <w:t xml:space="preserve"> 찾게 됩니다. 하지만 두 목표가 모두 유효하지 않게 되면, 주문은 무효화되고 </w:t>
      </w:r>
      <w:proofErr w:type="spellStart"/>
      <w:r w:rsidRPr="00912D47">
        <w:rPr>
          <w:rFonts w:ascii="맑은 고딕" w:eastAsia="맑은 고딕" w:hAnsi="맑은 고딕"/>
          <w:sz w:val="20"/>
          <w:szCs w:val="20"/>
          <w:lang w:eastAsia="ko-KR"/>
        </w:rPr>
        <w:t>앙그라스를</w:t>
      </w:r>
      <w:proofErr w:type="spellEnd"/>
      <w:r w:rsidRPr="00912D47">
        <w:rPr>
          <w:rFonts w:ascii="맑은 고딕" w:eastAsia="맑은 고딕" w:hAnsi="맑은 고딕"/>
          <w:sz w:val="20"/>
          <w:szCs w:val="20"/>
          <w:lang w:eastAsia="ko-KR"/>
        </w:rPr>
        <w:t xml:space="preserve"> 찾을 수 없습니다.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3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수중 급습</w:t>
      </w:r>
    </w:p>
    <w:p w:rsidR="006148BC" w:rsidRPr="00912D47" w:rsidRDefault="00EE6ACB" w:rsidP="00EE6ACB">
      <w:pPr>
        <w:pStyle w:val="a3"/>
        <w:rPr>
          <w:ins w:id="3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{3}{U}</w:t>
      </w:r>
    </w:p>
    <w:p w:rsidR="006148BC" w:rsidRPr="00912D47" w:rsidRDefault="00EE6ACB" w:rsidP="00EE6ACB">
      <w:pPr>
        <w:pStyle w:val="a3"/>
        <w:rPr>
          <w:ins w:id="3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부여마법</w:t>
      </w:r>
    </w:p>
    <w:p w:rsidR="006148BC" w:rsidRPr="00912D47" w:rsidRDefault="00EE6ACB" w:rsidP="00EE6ACB">
      <w:pPr>
        <w:pStyle w:val="a3"/>
        <w:rPr>
          <w:ins w:id="3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수중 급습이 전장에 들어올 때, 방호를 가진 1/1 청색 인어 생물 토큰 두 개를 만든다. </w:t>
      </w:r>
      <w:r w:rsidRPr="00912D47">
        <w:rPr>
          <w:rFonts w:ascii="맑은 고딕" w:eastAsia="맑은 고딕" w:hAnsi="맑은 고딕"/>
          <w:i/>
          <w:sz w:val="20"/>
          <w:szCs w:val="20"/>
          <w:lang w:eastAsia="ko-KR"/>
        </w:rPr>
        <w:t xml:space="preserve">(그 </w:t>
      </w:r>
      <w:proofErr w:type="spellStart"/>
      <w:r w:rsidRPr="00912D47">
        <w:rPr>
          <w:rFonts w:ascii="맑은 고딕" w:eastAsia="맑은 고딕" w:hAnsi="맑은 고딕"/>
          <w:i/>
          <w:sz w:val="20"/>
          <w:szCs w:val="20"/>
          <w:lang w:eastAsia="ko-KR"/>
        </w:rPr>
        <w:t>지속물들은</w:t>
      </w:r>
      <w:proofErr w:type="spellEnd"/>
      <w:r w:rsidRPr="00912D47">
        <w:rPr>
          <w:rFonts w:ascii="맑은 고딕" w:eastAsia="맑은 고딕" w:hAnsi="맑은 고딕"/>
          <w:i/>
          <w:sz w:val="20"/>
          <w:szCs w:val="20"/>
          <w:lang w:eastAsia="ko-KR"/>
        </w:rPr>
        <w:t xml:space="preserve"> 상대가 조종하는 주문이나 능력의 목표로 정해질 수 없다.)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{3}{U}: 인어를 목표로 정한다. 그 인어는 이 턴에 방어될 수 없다.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4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인어가 방어되고 나서 수중 급습의 마지막 능력을 활성화하더라도 해당 인어는 방어됩니다.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4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솟구치는 핏줄기</w:t>
      </w:r>
    </w:p>
    <w:p w:rsidR="006148BC" w:rsidRPr="00912D47" w:rsidRDefault="00EE6ACB" w:rsidP="00EE6ACB">
      <w:pPr>
        <w:pStyle w:val="a3"/>
        <w:rPr>
          <w:ins w:id="4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{1}{B}{B}</w:t>
      </w:r>
    </w:p>
    <w:p w:rsidR="006148BC" w:rsidRPr="00912D47" w:rsidRDefault="00EE6ACB" w:rsidP="00EE6ACB">
      <w:pPr>
        <w:pStyle w:val="a3"/>
        <w:rPr>
          <w:ins w:id="4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집중마법</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각 상대는 카드 두 장을 버린다. 당신이 흡혈귀를 조종한다면, 각 상대는 생명 2점을 잃고 당신은 생명 2점을 얻는다.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당신의 흡혈귀 조종 여부는 솟구치는 핏줄기가 해결될 때 확인합니다.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솟구치는 핏줄기는 당신이 흡혈귀를 조종한다면 각 상대가 생명 2점을 잃게 만들며, 이는 해당 플레이어 중 일부 또는 모두가 카드를 버릴 수 없더라도 마찬가지입니다.</w:t>
      </w:r>
    </w:p>
    <w:p w:rsidR="00EF1FCA" w:rsidRPr="00912D47" w:rsidRDefault="00EF1FCA" w:rsidP="00EE6ACB">
      <w:pPr>
        <w:pStyle w:val="a3"/>
        <w:rPr>
          <w:rFonts w:ascii="맑은 고딕" w:eastAsia="맑은 고딕" w:hAnsi="맑은 고딕"/>
          <w:sz w:val="20"/>
          <w:szCs w:val="20"/>
          <w:lang w:eastAsia="ko-KR"/>
        </w:rPr>
      </w:pPr>
    </w:p>
    <w:p w:rsidR="006148BC" w:rsidRPr="00912D47" w:rsidRDefault="00EF1FCA" w:rsidP="00EE6ACB">
      <w:pPr>
        <w:pStyle w:val="a3"/>
        <w:rPr>
          <w:ins w:id="4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쌍두거인 게임의 경우 솟구치는 핏줄기는 상대 팀이 생명 4점을 잃게 만들며 해당 팀의 각 플레이어는 카드를 두 장 버립니다. 당신은 생명 2점을 얻습니다.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45" w:author="Yamazaki, Rie" w:date="2017-10-25T13:46:00Z"/>
          <w:rFonts w:ascii="맑은 고딕" w:eastAsia="맑은 고딕" w:hAnsi="맑은 고딕"/>
          <w:sz w:val="20"/>
          <w:szCs w:val="20"/>
          <w:lang w:eastAsia="ko-KR"/>
        </w:rPr>
      </w:pPr>
      <w:proofErr w:type="spellStart"/>
      <w:r w:rsidRPr="00912D47">
        <w:rPr>
          <w:rFonts w:ascii="맑은 고딕" w:eastAsia="맑은 고딕" w:hAnsi="맑은 고딕"/>
          <w:sz w:val="20"/>
          <w:szCs w:val="20"/>
          <w:lang w:eastAsia="ko-KR"/>
        </w:rPr>
        <w:t>앗초칸의</w:t>
      </w:r>
      <w:proofErr w:type="spellEnd"/>
      <w:r w:rsidRPr="00912D47">
        <w:rPr>
          <w:rFonts w:ascii="맑은 고딕" w:eastAsia="맑은 고딕" w:hAnsi="맑은 고딕"/>
          <w:sz w:val="20"/>
          <w:szCs w:val="20"/>
          <w:lang w:eastAsia="ko-KR"/>
        </w:rPr>
        <w:t xml:space="preserve"> 예언자</w:t>
      </w:r>
    </w:p>
    <w:p w:rsidR="006148BC" w:rsidRPr="00912D47" w:rsidRDefault="00EE6ACB" w:rsidP="00EE6ACB">
      <w:pPr>
        <w:pStyle w:val="a3"/>
        <w:rPr>
          <w:ins w:id="4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{1}{G}{W}</w:t>
      </w:r>
    </w:p>
    <w:p w:rsidR="006148BC" w:rsidRPr="00912D47" w:rsidRDefault="00EE6ACB" w:rsidP="00EE6ACB">
      <w:pPr>
        <w:pStyle w:val="a3"/>
        <w:rPr>
          <w:ins w:id="4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생물 — 인간 </w:t>
      </w:r>
      <w:proofErr w:type="spellStart"/>
      <w:r w:rsidRPr="00912D47">
        <w:rPr>
          <w:rFonts w:ascii="맑은 고딕" w:eastAsia="맑은 고딕" w:hAnsi="맑은 고딕"/>
          <w:sz w:val="20"/>
          <w:szCs w:val="20"/>
          <w:lang w:eastAsia="ko-KR"/>
        </w:rPr>
        <w:t>드루이드</w:t>
      </w:r>
      <w:proofErr w:type="spellEnd"/>
    </w:p>
    <w:p w:rsidR="006148BC" w:rsidRPr="00912D47" w:rsidRDefault="00EE6ACB" w:rsidP="00EE6ACB">
      <w:pPr>
        <w:pStyle w:val="a3"/>
        <w:rPr>
          <w:ins w:id="4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2/3</w:t>
      </w:r>
    </w:p>
    <w:p w:rsidR="006148BC" w:rsidRPr="00912D47" w:rsidRDefault="00EE6ACB" w:rsidP="00EE6ACB">
      <w:pPr>
        <w:pStyle w:val="a3"/>
        <w:rPr>
          <w:ins w:id="4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{T}: 당신의 </w:t>
      </w:r>
      <w:proofErr w:type="spellStart"/>
      <w:r w:rsidRPr="00912D47">
        <w:rPr>
          <w:rFonts w:ascii="맑은 고딕" w:eastAsia="맑은 고딕" w:hAnsi="맑은 고딕"/>
          <w:sz w:val="20"/>
          <w:szCs w:val="20"/>
          <w:lang w:eastAsia="ko-KR"/>
        </w:rPr>
        <w:t>마나풀에</w:t>
      </w:r>
      <w:proofErr w:type="spellEnd"/>
      <w:r w:rsidRPr="00912D47">
        <w:rPr>
          <w:rFonts w:ascii="맑은 고딕" w:eastAsia="맑은 고딕" w:hAnsi="맑은 고딕"/>
          <w:sz w:val="20"/>
          <w:szCs w:val="20"/>
          <w:lang w:eastAsia="ko-KR"/>
        </w:rPr>
        <w:t xml:space="preserve"> 원하는 색의 마나 한 개를 담는다.</w:t>
      </w:r>
    </w:p>
    <w:p w:rsidR="001D5377" w:rsidRPr="00912D47" w:rsidRDefault="00EE6ACB" w:rsidP="00EE6ACB">
      <w:pPr>
        <w:pStyle w:val="a3"/>
        <w:rPr>
          <w:rFonts w:ascii="맑은 고딕" w:eastAsia="맑은 고딕" w:hAnsi="맑은 고딕"/>
          <w:sz w:val="20"/>
          <w:szCs w:val="20"/>
          <w:lang w:eastAsia="ko-KR"/>
        </w:rPr>
      </w:pPr>
      <w:proofErr w:type="spellStart"/>
      <w:r w:rsidRPr="00912D47">
        <w:rPr>
          <w:rFonts w:ascii="맑은 고딕" w:eastAsia="맑은 고딕" w:hAnsi="맑은 고딕"/>
          <w:sz w:val="20"/>
          <w:szCs w:val="20"/>
          <w:lang w:eastAsia="ko-KR"/>
        </w:rPr>
        <w:t>앗초칸의</w:t>
      </w:r>
      <w:proofErr w:type="spellEnd"/>
      <w:r w:rsidRPr="00912D47">
        <w:rPr>
          <w:rFonts w:ascii="맑은 고딕" w:eastAsia="맑은 고딕" w:hAnsi="맑은 고딕"/>
          <w:sz w:val="20"/>
          <w:szCs w:val="20"/>
          <w:lang w:eastAsia="ko-KR"/>
        </w:rPr>
        <w:t xml:space="preserve"> 예언자를 희생한다: 당신의 무덤에 있는 공룡 카드를 목표로 정한다. 그 카드를 당신의 손으로 되돌린다.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5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앗초칸의</w:t>
      </w:r>
      <w:proofErr w:type="spellEnd"/>
      <w:r w:rsidRPr="00912D47">
        <w:rPr>
          <w:rFonts w:ascii="맑은 고딕" w:eastAsia="맑은 고딕" w:hAnsi="맑은 고딕"/>
          <w:sz w:val="20"/>
          <w:szCs w:val="20"/>
          <w:lang w:eastAsia="ko-KR"/>
        </w:rPr>
        <w:t xml:space="preserve"> 예언자의 두 번째 능력은 {T} 기호를 포함하지 않습니다. 첫 번째 능력을 이미 발동했다는 등의 이유로 이미 </w:t>
      </w:r>
      <w:proofErr w:type="spellStart"/>
      <w:r w:rsidRPr="00912D47">
        <w:rPr>
          <w:rFonts w:ascii="맑은 고딕" w:eastAsia="맑은 고딕" w:hAnsi="맑은 고딕"/>
          <w:sz w:val="20"/>
          <w:szCs w:val="20"/>
          <w:lang w:eastAsia="ko-KR"/>
        </w:rPr>
        <w:t>탭된</w:t>
      </w:r>
      <w:proofErr w:type="spellEnd"/>
      <w:r w:rsidRPr="00912D47">
        <w:rPr>
          <w:rFonts w:ascii="맑은 고딕" w:eastAsia="맑은 고딕" w:hAnsi="맑은 고딕"/>
          <w:sz w:val="20"/>
          <w:szCs w:val="20"/>
          <w:lang w:eastAsia="ko-KR"/>
        </w:rPr>
        <w:t xml:space="preserve"> 상태라 하더라도 당신은 해당 능력을 발동할 수 있습니다.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5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깨어난 </w:t>
      </w:r>
      <w:proofErr w:type="spellStart"/>
      <w:r w:rsidRPr="00912D47">
        <w:rPr>
          <w:rFonts w:ascii="맑은 고딕" w:eastAsia="맑은 고딕" w:hAnsi="맑은 고딕"/>
          <w:sz w:val="20"/>
          <w:szCs w:val="20"/>
          <w:lang w:eastAsia="ko-KR"/>
        </w:rPr>
        <w:t>합성체</w:t>
      </w:r>
      <w:proofErr w:type="spellEnd"/>
    </w:p>
    <w:p w:rsidR="006148BC" w:rsidRPr="00912D47" w:rsidRDefault="00EE6ACB" w:rsidP="00EE6ACB">
      <w:pPr>
        <w:pStyle w:val="a3"/>
        <w:rPr>
          <w:ins w:id="5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{4}</w:t>
      </w:r>
    </w:p>
    <w:p w:rsidR="006148BC" w:rsidRPr="00912D47" w:rsidRDefault="00EE6ACB" w:rsidP="00EE6ACB">
      <w:pPr>
        <w:pStyle w:val="a3"/>
        <w:rPr>
          <w:ins w:id="5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마법물체 생물 — </w:t>
      </w:r>
      <w:proofErr w:type="spellStart"/>
      <w:r w:rsidRPr="00912D47">
        <w:rPr>
          <w:rFonts w:ascii="맑은 고딕" w:eastAsia="맑은 고딕" w:hAnsi="맑은 고딕"/>
          <w:sz w:val="20"/>
          <w:szCs w:val="20"/>
          <w:lang w:eastAsia="ko-KR"/>
        </w:rPr>
        <w:t>골렘</w:t>
      </w:r>
      <w:proofErr w:type="spellEnd"/>
    </w:p>
    <w:p w:rsidR="006148BC" w:rsidRPr="00912D47" w:rsidRDefault="00EE6ACB" w:rsidP="00EE6ACB">
      <w:pPr>
        <w:pStyle w:val="a3"/>
        <w:rPr>
          <w:ins w:id="5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깨어난 </w:t>
      </w:r>
      <w:proofErr w:type="spellStart"/>
      <w:r w:rsidRPr="00912D47">
        <w:rPr>
          <w:rFonts w:ascii="맑은 고딕" w:eastAsia="맑은 고딕" w:hAnsi="맑은 고딕"/>
          <w:sz w:val="20"/>
          <w:szCs w:val="20"/>
          <w:lang w:eastAsia="ko-KR"/>
        </w:rPr>
        <w:t>합성체의</w:t>
      </w:r>
      <w:proofErr w:type="spellEnd"/>
      <w:r w:rsidRPr="00912D47">
        <w:rPr>
          <w:rFonts w:ascii="맑은 고딕" w:eastAsia="맑은 고딕" w:hAnsi="맑은 고딕"/>
          <w:sz w:val="20"/>
          <w:szCs w:val="20"/>
          <w:lang w:eastAsia="ko-KR"/>
        </w:rPr>
        <w:t xml:space="preserve"> 공격력과 방어력은 각각 당신이 조종하는 서로 이름이 다른 대지의 수와 같다.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깨어난 </w:t>
      </w:r>
      <w:proofErr w:type="spellStart"/>
      <w:r w:rsidRPr="00912D47">
        <w:rPr>
          <w:rFonts w:ascii="맑은 고딕" w:eastAsia="맑은 고딕" w:hAnsi="맑은 고딕"/>
          <w:sz w:val="20"/>
          <w:szCs w:val="20"/>
          <w:lang w:eastAsia="ko-KR"/>
        </w:rPr>
        <w:t>합성체의</w:t>
      </w:r>
      <w:proofErr w:type="spellEnd"/>
      <w:r w:rsidRPr="00912D47">
        <w:rPr>
          <w:rFonts w:ascii="맑은 고딕" w:eastAsia="맑은 고딕" w:hAnsi="맑은 고딕"/>
          <w:sz w:val="20"/>
          <w:szCs w:val="20"/>
          <w:lang w:eastAsia="ko-KR"/>
        </w:rPr>
        <w:t xml:space="preserve"> 공격력과 방어력을 정의하는 능력은 전장뿐만 아니라 모든 영역에서 적용됩니다.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5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당신이 조종하는 서로 다른 이름을 가진 대지의 수를 결정하려면 당신이 조종하는 각 대지를 한 번씩 셉니다. 이 때, 대지의 영문 이름이 이런 식으로 이미 셌던 다른 대지와 완전히 동일하지 않은 경우에만 세야 합니다. 예를 들어 Plains(들)라는 이름의 대지 4개, Island(섬)라는 이름의 대지 2개 및 Drowned Catacombs(수몰된 묘지)라는 이름의 대지 1개를 조종하는 경우 깨어난 </w:t>
      </w:r>
      <w:proofErr w:type="spellStart"/>
      <w:r w:rsidRPr="00912D47">
        <w:rPr>
          <w:rFonts w:ascii="맑은 고딕" w:eastAsia="맑은 고딕" w:hAnsi="맑은 고딕"/>
          <w:sz w:val="20"/>
          <w:szCs w:val="20"/>
          <w:lang w:eastAsia="ko-KR"/>
        </w:rPr>
        <w:t>합성체는</w:t>
      </w:r>
      <w:proofErr w:type="spellEnd"/>
      <w:r w:rsidRPr="00912D47">
        <w:rPr>
          <w:rFonts w:ascii="맑은 고딕" w:eastAsia="맑은 고딕" w:hAnsi="맑은 고딕"/>
          <w:sz w:val="20"/>
          <w:szCs w:val="20"/>
          <w:lang w:eastAsia="ko-KR"/>
        </w:rPr>
        <w:t xml:space="preserve"> 3/3 생물입니다.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56" w:author="Yamazaki, Rie" w:date="2017-10-25T13:46:00Z"/>
          <w:rFonts w:ascii="맑은 고딕" w:eastAsia="맑은 고딕" w:hAnsi="맑은 고딕"/>
          <w:sz w:val="20"/>
          <w:szCs w:val="20"/>
          <w:lang w:eastAsia="ko-KR"/>
        </w:rPr>
      </w:pPr>
      <w:proofErr w:type="spellStart"/>
      <w:r w:rsidRPr="00912D47">
        <w:rPr>
          <w:rFonts w:ascii="맑은 고딕" w:eastAsia="맑은 고딕" w:hAnsi="맑은 고딕"/>
          <w:sz w:val="20"/>
          <w:szCs w:val="20"/>
          <w:lang w:eastAsia="ko-KR"/>
        </w:rPr>
        <w:t>법집행자</w:t>
      </w:r>
      <w:proofErr w:type="spellEnd"/>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아조르</w:t>
      </w:r>
      <w:proofErr w:type="spellEnd"/>
    </w:p>
    <w:p w:rsidR="006148BC" w:rsidRPr="00912D47" w:rsidRDefault="00EE6ACB" w:rsidP="00EE6ACB">
      <w:pPr>
        <w:pStyle w:val="a3"/>
        <w:rPr>
          <w:ins w:id="5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{2}{W}{W}{U}{U}</w:t>
      </w:r>
    </w:p>
    <w:p w:rsidR="006148BC" w:rsidRPr="00912D47" w:rsidRDefault="00EE6ACB" w:rsidP="00EE6ACB">
      <w:pPr>
        <w:pStyle w:val="a3"/>
        <w:rPr>
          <w:ins w:id="5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전설적 생물 — 스핑크스</w:t>
      </w:r>
    </w:p>
    <w:p w:rsidR="006148BC" w:rsidRPr="00912D47" w:rsidRDefault="00EE6ACB" w:rsidP="00EE6ACB">
      <w:pPr>
        <w:pStyle w:val="a3"/>
        <w:rPr>
          <w:ins w:id="5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6/6</w:t>
      </w:r>
    </w:p>
    <w:p w:rsidR="006148BC" w:rsidRPr="00912D47" w:rsidRDefault="00EE6ACB" w:rsidP="00EE6ACB">
      <w:pPr>
        <w:pStyle w:val="a3"/>
        <w:rPr>
          <w:ins w:id="6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비행</w:t>
      </w:r>
    </w:p>
    <w:p w:rsidR="006148BC" w:rsidRPr="00912D47" w:rsidRDefault="00EE6ACB" w:rsidP="00EE6ACB">
      <w:pPr>
        <w:pStyle w:val="a3"/>
        <w:rPr>
          <w:ins w:id="61" w:author="Yamazaki, Rie" w:date="2017-10-25T13:46:00Z"/>
          <w:rFonts w:ascii="맑은 고딕" w:eastAsia="맑은 고딕" w:hAnsi="맑은 고딕"/>
          <w:sz w:val="20"/>
          <w:szCs w:val="20"/>
          <w:lang w:eastAsia="ko-KR"/>
        </w:rPr>
      </w:pPr>
      <w:proofErr w:type="spellStart"/>
      <w:r w:rsidRPr="00912D47">
        <w:rPr>
          <w:rFonts w:ascii="맑은 고딕" w:eastAsia="맑은 고딕" w:hAnsi="맑은 고딕"/>
          <w:sz w:val="20"/>
          <w:szCs w:val="20"/>
          <w:lang w:eastAsia="ko-KR"/>
        </w:rPr>
        <w:t>법집행자</w:t>
      </w:r>
      <w:proofErr w:type="spellEnd"/>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아조르가</w:t>
      </w:r>
      <w:proofErr w:type="spellEnd"/>
      <w:r w:rsidRPr="00912D47">
        <w:rPr>
          <w:rFonts w:ascii="맑은 고딕" w:eastAsia="맑은 고딕" w:hAnsi="맑은 고딕"/>
          <w:sz w:val="20"/>
          <w:szCs w:val="20"/>
          <w:lang w:eastAsia="ko-KR"/>
        </w:rPr>
        <w:t xml:space="preserve"> 전장에 들어올 때, 각 상대는 그 플레이어의 다음 턴 동안 순간마법이나 집중마법을 발동할 수 없다.</w:t>
      </w:r>
    </w:p>
    <w:p w:rsidR="001D5377" w:rsidRPr="00912D47" w:rsidRDefault="00EE6ACB" w:rsidP="00EE6ACB">
      <w:pPr>
        <w:pStyle w:val="a3"/>
        <w:rPr>
          <w:rFonts w:ascii="맑은 고딕" w:eastAsia="맑은 고딕" w:hAnsi="맑은 고딕"/>
          <w:sz w:val="20"/>
          <w:szCs w:val="20"/>
          <w:lang w:eastAsia="ko-KR"/>
        </w:rPr>
      </w:pPr>
      <w:proofErr w:type="spellStart"/>
      <w:r w:rsidRPr="00912D47">
        <w:rPr>
          <w:rFonts w:ascii="맑은 고딕" w:eastAsia="맑은 고딕" w:hAnsi="맑은 고딕"/>
          <w:sz w:val="20"/>
          <w:szCs w:val="20"/>
          <w:lang w:eastAsia="ko-KR"/>
        </w:rPr>
        <w:t>아조르가</w:t>
      </w:r>
      <w:proofErr w:type="spellEnd"/>
      <w:r w:rsidRPr="00912D47">
        <w:rPr>
          <w:rFonts w:ascii="맑은 고딕" w:eastAsia="맑은 고딕" w:hAnsi="맑은 고딕"/>
          <w:sz w:val="20"/>
          <w:szCs w:val="20"/>
          <w:lang w:eastAsia="ko-KR"/>
        </w:rPr>
        <w:t xml:space="preserve"> 공격할 때마다, 당신은 {X}{W}{U}{U}을(를) 지불할 수 있다. 그렇게 한다면, 당신은 생명 X점을 얻고 카드 X장을 뽑는다.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6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여러 효과가 상대의 다음 턴 동안 상대는 순간마법 또는 집중마법 주문을 발동할 수 없다고 지시하는 경우, 해당 효과는 같은 턴에 모두 적용됩니다.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63" w:author="Yamazaki, Rie" w:date="2017-10-25T13:46:00Z"/>
          <w:rFonts w:ascii="맑은 고딕" w:eastAsia="맑은 고딕" w:hAnsi="맑은 고딕"/>
          <w:sz w:val="20"/>
          <w:szCs w:val="20"/>
          <w:lang w:eastAsia="ko-KR"/>
        </w:rPr>
      </w:pPr>
      <w:proofErr w:type="spellStart"/>
      <w:r w:rsidRPr="00912D47">
        <w:rPr>
          <w:rFonts w:ascii="맑은 고딕" w:eastAsia="맑은 고딕" w:hAnsi="맑은 고딕"/>
          <w:sz w:val="20"/>
          <w:szCs w:val="20"/>
          <w:lang w:eastAsia="ko-KR"/>
        </w:rPr>
        <w:t>아조르의</w:t>
      </w:r>
      <w:proofErr w:type="spellEnd"/>
      <w:r w:rsidRPr="00912D47">
        <w:rPr>
          <w:rFonts w:ascii="맑은 고딕" w:eastAsia="맑은 고딕" w:hAnsi="맑은 고딕"/>
          <w:sz w:val="20"/>
          <w:szCs w:val="20"/>
          <w:lang w:eastAsia="ko-KR"/>
        </w:rPr>
        <w:t xml:space="preserve"> 관문</w:t>
      </w:r>
    </w:p>
    <w:p w:rsidR="006148BC" w:rsidRPr="00912D47" w:rsidRDefault="00EE6ACB" w:rsidP="00EE6ACB">
      <w:pPr>
        <w:pStyle w:val="a3"/>
        <w:rPr>
          <w:ins w:id="6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w:t>
      </w:r>
    </w:p>
    <w:p w:rsidR="006148BC" w:rsidRPr="00912D47" w:rsidRDefault="00EE6ACB" w:rsidP="00EE6ACB">
      <w:pPr>
        <w:pStyle w:val="a3"/>
        <w:rPr>
          <w:ins w:id="6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전설적 마법물체</w:t>
      </w:r>
    </w:p>
    <w:p w:rsidR="006148BC" w:rsidRPr="00912D47" w:rsidRDefault="00EE6ACB" w:rsidP="00EE6ACB">
      <w:pPr>
        <w:pStyle w:val="a3"/>
        <w:rPr>
          <w:ins w:id="6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lastRenderedPageBreak/>
        <w:t xml:space="preserve">{1}, {T}: 카드 한 장을 뽑은 후, 당신의 손에서 카드 한 장을 추방한다. </w:t>
      </w:r>
      <w:proofErr w:type="spellStart"/>
      <w:r w:rsidRPr="00912D47">
        <w:rPr>
          <w:rFonts w:ascii="맑은 고딕" w:eastAsia="맑은 고딕" w:hAnsi="맑은 고딕"/>
          <w:sz w:val="20"/>
          <w:szCs w:val="20"/>
          <w:lang w:eastAsia="ko-KR"/>
        </w:rPr>
        <w:t>아조르의</w:t>
      </w:r>
      <w:proofErr w:type="spellEnd"/>
      <w:r w:rsidRPr="00912D47">
        <w:rPr>
          <w:rFonts w:ascii="맑은 고딕" w:eastAsia="맑은 고딕" w:hAnsi="맑은 고딕"/>
          <w:sz w:val="20"/>
          <w:szCs w:val="20"/>
          <w:lang w:eastAsia="ko-KR"/>
        </w:rPr>
        <w:t xml:space="preserve"> 관문으로 추방된 카드들의 </w:t>
      </w:r>
      <w:proofErr w:type="spellStart"/>
      <w:r w:rsidRPr="00912D47">
        <w:rPr>
          <w:rFonts w:ascii="맑은 고딕" w:eastAsia="맑은 고딕" w:hAnsi="맑은 고딕"/>
          <w:sz w:val="20"/>
          <w:szCs w:val="20"/>
          <w:lang w:eastAsia="ko-KR"/>
        </w:rPr>
        <w:t>전환마나비용이</w:t>
      </w:r>
      <w:proofErr w:type="spellEnd"/>
      <w:r w:rsidRPr="00912D47">
        <w:rPr>
          <w:rFonts w:ascii="맑은 고딕" w:eastAsia="맑은 고딕" w:hAnsi="맑은 고딕"/>
          <w:sz w:val="20"/>
          <w:szCs w:val="20"/>
          <w:lang w:eastAsia="ko-KR"/>
        </w:rPr>
        <w:t xml:space="preserve"> 5종류 이상이라면, 당신은 생명 5점을 얻고, </w:t>
      </w:r>
      <w:proofErr w:type="spellStart"/>
      <w:r w:rsidRPr="00912D47">
        <w:rPr>
          <w:rFonts w:ascii="맑은 고딕" w:eastAsia="맑은 고딕" w:hAnsi="맑은 고딕"/>
          <w:sz w:val="20"/>
          <w:szCs w:val="20"/>
          <w:lang w:eastAsia="ko-KR"/>
        </w:rPr>
        <w:t>아조르의</w:t>
      </w:r>
      <w:proofErr w:type="spellEnd"/>
      <w:r w:rsidRPr="00912D47">
        <w:rPr>
          <w:rFonts w:ascii="맑은 고딕" w:eastAsia="맑은 고딕" w:hAnsi="맑은 고딕"/>
          <w:sz w:val="20"/>
          <w:szCs w:val="20"/>
          <w:lang w:eastAsia="ko-KR"/>
        </w:rPr>
        <w:t xml:space="preserve"> 관문을 </w:t>
      </w:r>
      <w:proofErr w:type="spellStart"/>
      <w:r w:rsidRPr="00912D47">
        <w:rPr>
          <w:rFonts w:ascii="맑은 고딕" w:eastAsia="맑은 고딕" w:hAnsi="맑은 고딕"/>
          <w:sz w:val="20"/>
          <w:szCs w:val="20"/>
          <w:lang w:eastAsia="ko-KR"/>
        </w:rPr>
        <w:t>언탭한</w:t>
      </w:r>
      <w:proofErr w:type="spellEnd"/>
      <w:r w:rsidRPr="00912D47">
        <w:rPr>
          <w:rFonts w:ascii="맑은 고딕" w:eastAsia="맑은 고딕" w:hAnsi="맑은 고딕"/>
          <w:sz w:val="20"/>
          <w:szCs w:val="20"/>
          <w:lang w:eastAsia="ko-KR"/>
        </w:rPr>
        <w:t xml:space="preserve"> 후, 변신시킨다. </w:t>
      </w: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6148BC" w:rsidRPr="00912D47" w:rsidRDefault="00EE6ACB" w:rsidP="00EE6ACB">
      <w:pPr>
        <w:pStyle w:val="a3"/>
        <w:rPr>
          <w:ins w:id="6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태양의 은신처</w:t>
      </w:r>
    </w:p>
    <w:p w:rsidR="006148BC" w:rsidRPr="00912D47" w:rsidRDefault="00EE6ACB" w:rsidP="00EE6ACB">
      <w:pPr>
        <w:pStyle w:val="a3"/>
        <w:rPr>
          <w:ins w:id="6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전설 대지</w:t>
      </w:r>
    </w:p>
    <w:p w:rsidR="006148BC" w:rsidRPr="00912D47" w:rsidRDefault="00EE6ACB" w:rsidP="00EE6ACB">
      <w:pPr>
        <w:pStyle w:val="a3"/>
        <w:rPr>
          <w:ins w:id="69" w:author="Yamazaki, Rie" w:date="2017-10-25T13:46:00Z"/>
          <w:rFonts w:ascii="맑은 고딕" w:eastAsia="맑은 고딕" w:hAnsi="맑은 고딕"/>
          <w:sz w:val="20"/>
          <w:szCs w:val="20"/>
          <w:lang w:eastAsia="ko-KR"/>
        </w:rPr>
      </w:pPr>
      <w:r w:rsidRPr="00912D47">
        <w:rPr>
          <w:rFonts w:ascii="맑은 고딕" w:eastAsia="맑은 고딕" w:hAnsi="맑은 고딕"/>
          <w:i/>
          <w:sz w:val="20"/>
          <w:szCs w:val="20"/>
          <w:lang w:eastAsia="ko-KR"/>
        </w:rPr>
        <w:t>(</w:t>
      </w:r>
      <w:proofErr w:type="spellStart"/>
      <w:r w:rsidRPr="00912D47">
        <w:rPr>
          <w:rFonts w:ascii="맑은 고딕" w:eastAsia="맑은 고딕" w:hAnsi="맑은 고딕"/>
          <w:i/>
          <w:sz w:val="20"/>
          <w:szCs w:val="20"/>
          <w:lang w:eastAsia="ko-KR"/>
        </w:rPr>
        <w:t>아조르의</w:t>
      </w:r>
      <w:proofErr w:type="spellEnd"/>
      <w:r w:rsidRPr="00912D47">
        <w:rPr>
          <w:rFonts w:ascii="맑은 고딕" w:eastAsia="맑은 고딕" w:hAnsi="맑은 고딕"/>
          <w:i/>
          <w:sz w:val="20"/>
          <w:szCs w:val="20"/>
          <w:lang w:eastAsia="ko-KR"/>
        </w:rPr>
        <w:t xml:space="preserve"> 관문에서 변신함.)</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{T}: 원하는 한 가지 색 마나 X개를 당신의 </w:t>
      </w:r>
      <w:proofErr w:type="spellStart"/>
      <w:r w:rsidRPr="00912D47">
        <w:rPr>
          <w:rFonts w:ascii="맑은 고딕" w:eastAsia="맑은 고딕" w:hAnsi="맑은 고딕"/>
          <w:sz w:val="20"/>
          <w:szCs w:val="20"/>
          <w:lang w:eastAsia="ko-KR"/>
        </w:rPr>
        <w:t>마나풀에</w:t>
      </w:r>
      <w:proofErr w:type="spellEnd"/>
      <w:r w:rsidRPr="00912D47">
        <w:rPr>
          <w:rFonts w:ascii="맑은 고딕" w:eastAsia="맑은 고딕" w:hAnsi="맑은 고딕"/>
          <w:sz w:val="20"/>
          <w:szCs w:val="20"/>
          <w:lang w:eastAsia="ko-KR"/>
        </w:rPr>
        <w:t xml:space="preserve"> 담는다. X는 당신의 생명 총점이다.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당신이 패에서 추방하는 카드는 앞면이 보이게 추방됩니다.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분할 카드(예: </w:t>
      </w:r>
      <w:proofErr w:type="spellStart"/>
      <w:r w:rsidRPr="00912D47">
        <w:rPr>
          <w:rFonts w:ascii="맑은 고딕" w:eastAsia="맑은 고딕" w:hAnsi="맑은 고딕"/>
          <w:i/>
          <w:sz w:val="20"/>
          <w:szCs w:val="20"/>
          <w:lang w:eastAsia="ko-KR"/>
        </w:rPr>
        <w:t>아몬케트</w:t>
      </w:r>
      <w:proofErr w:type="spellEnd"/>
      <w:r w:rsidRPr="00912D47">
        <w:rPr>
          <w:rFonts w:ascii="맑은 고딕" w:eastAsia="맑은 고딕" w:hAnsi="맑은 고딕"/>
          <w:sz w:val="20"/>
          <w:szCs w:val="20"/>
          <w:lang w:eastAsia="ko-KR"/>
        </w:rPr>
        <w:t xml:space="preserve"> 블록의 여파를 가진 카드)의 </w:t>
      </w:r>
      <w:proofErr w:type="spellStart"/>
      <w:r w:rsidRPr="00912D47">
        <w:rPr>
          <w:rFonts w:ascii="맑은 고딕" w:eastAsia="맑은 고딕" w:hAnsi="맑은 고딕"/>
          <w:sz w:val="20"/>
          <w:szCs w:val="20"/>
          <w:lang w:eastAsia="ko-KR"/>
        </w:rPr>
        <w:t>전환마나비용은</w:t>
      </w:r>
      <w:proofErr w:type="spellEnd"/>
      <w:r w:rsidRPr="00912D47">
        <w:rPr>
          <w:rFonts w:ascii="맑은 고딕" w:eastAsia="맑은 고딕" w:hAnsi="맑은 고딕"/>
          <w:sz w:val="20"/>
          <w:szCs w:val="20"/>
          <w:lang w:eastAsia="ko-KR"/>
        </w:rPr>
        <w:t xml:space="preserve"> 두 면의 마나 비용의 합을 기준으로 합니다. 분할 카드는 두 개의 </w:t>
      </w:r>
      <w:proofErr w:type="spellStart"/>
      <w:r w:rsidRPr="00912D47">
        <w:rPr>
          <w:rFonts w:ascii="맑은 고딕" w:eastAsia="맑은 고딕" w:hAnsi="맑은 고딕"/>
          <w:sz w:val="20"/>
          <w:szCs w:val="20"/>
          <w:lang w:eastAsia="ko-KR"/>
        </w:rPr>
        <w:t>전환마나비용을</w:t>
      </w:r>
      <w:proofErr w:type="spellEnd"/>
      <w:r w:rsidRPr="00912D47">
        <w:rPr>
          <w:rFonts w:ascii="맑은 고딕" w:eastAsia="맑은 고딕" w:hAnsi="맑은 고딕"/>
          <w:sz w:val="20"/>
          <w:szCs w:val="20"/>
          <w:lang w:eastAsia="ko-KR"/>
        </w:rPr>
        <w:t xml:space="preserve"> 갖지 않습니다.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추방 영역에 있는 카드의 마나 비용에 {X}가 포함된다면, 그 값은 0으로 간주합니다.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객체가 마나 비용을 갖지 않는 경우 </w:t>
      </w:r>
      <w:proofErr w:type="spellStart"/>
      <w:r w:rsidRPr="00912D47">
        <w:rPr>
          <w:rFonts w:ascii="맑은 고딕" w:eastAsia="맑은 고딕" w:hAnsi="맑은 고딕"/>
          <w:sz w:val="20"/>
          <w:szCs w:val="20"/>
          <w:lang w:eastAsia="ko-KR"/>
        </w:rPr>
        <w:t>전환마나비용은</w:t>
      </w:r>
      <w:proofErr w:type="spellEnd"/>
      <w:r w:rsidRPr="00912D47">
        <w:rPr>
          <w:rFonts w:ascii="맑은 고딕" w:eastAsia="맑은 고딕" w:hAnsi="맑은 고딕"/>
          <w:sz w:val="20"/>
          <w:szCs w:val="20"/>
          <w:lang w:eastAsia="ko-KR"/>
        </w:rPr>
        <w:t xml:space="preserve"> 0입니다. </w:t>
      </w:r>
      <w:proofErr w:type="spellStart"/>
      <w:r w:rsidRPr="00912D47">
        <w:rPr>
          <w:rFonts w:ascii="맑은 고딕" w:eastAsia="맑은 고딕" w:hAnsi="맑은 고딕"/>
          <w:sz w:val="20"/>
          <w:szCs w:val="20"/>
          <w:lang w:eastAsia="ko-KR"/>
        </w:rPr>
        <w:t>전환마나비용이</w:t>
      </w:r>
      <w:proofErr w:type="spellEnd"/>
      <w:r w:rsidRPr="00912D47">
        <w:rPr>
          <w:rFonts w:ascii="맑은 고딕" w:eastAsia="맑은 고딕" w:hAnsi="맑은 고딕"/>
          <w:sz w:val="20"/>
          <w:szCs w:val="20"/>
          <w:lang w:eastAsia="ko-KR"/>
        </w:rPr>
        <w:t xml:space="preserve"> 0이라도 </w:t>
      </w:r>
      <w:proofErr w:type="spellStart"/>
      <w:r w:rsidRPr="00912D47">
        <w:rPr>
          <w:rFonts w:ascii="맑은 고딕" w:eastAsia="맑은 고딕" w:hAnsi="맑은 고딕"/>
          <w:sz w:val="20"/>
          <w:szCs w:val="20"/>
          <w:lang w:eastAsia="ko-KR"/>
        </w:rPr>
        <w:t>아조르의</w:t>
      </w:r>
      <w:proofErr w:type="spellEnd"/>
      <w:r w:rsidRPr="00912D47">
        <w:rPr>
          <w:rFonts w:ascii="맑은 고딕" w:eastAsia="맑은 고딕" w:hAnsi="맑은 고딕"/>
          <w:sz w:val="20"/>
          <w:szCs w:val="20"/>
          <w:lang w:eastAsia="ko-KR"/>
        </w:rPr>
        <w:t xml:space="preserve"> 관문을 여는 데 도움을 줄 수 있습니다.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7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태양의 은신처의 능력은 마나 능력입니다. </w:t>
      </w:r>
      <w:proofErr w:type="spellStart"/>
      <w:r w:rsidRPr="00912D47">
        <w:rPr>
          <w:rFonts w:ascii="맑은 고딕" w:eastAsia="맑은 고딕" w:hAnsi="맑은 고딕"/>
          <w:sz w:val="20"/>
          <w:szCs w:val="20"/>
          <w:lang w:eastAsia="ko-KR"/>
        </w:rPr>
        <w:t>스택에</w:t>
      </w:r>
      <w:proofErr w:type="spellEnd"/>
      <w:r w:rsidRPr="00912D47">
        <w:rPr>
          <w:rFonts w:ascii="맑은 고딕" w:eastAsia="맑은 고딕" w:hAnsi="맑은 고딕"/>
          <w:sz w:val="20"/>
          <w:szCs w:val="20"/>
          <w:lang w:eastAsia="ko-KR"/>
        </w:rPr>
        <w:t xml:space="preserve"> 쌓이지 않으므로 이에 대응할 수 없습니다.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7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당황스러운 결말</w:t>
      </w:r>
    </w:p>
    <w:p w:rsidR="006148BC" w:rsidRPr="00912D47" w:rsidRDefault="00EE6ACB" w:rsidP="00EE6ACB">
      <w:pPr>
        <w:pStyle w:val="a3"/>
        <w:rPr>
          <w:ins w:id="7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{1}{W}</w:t>
      </w:r>
    </w:p>
    <w:p w:rsidR="006148BC" w:rsidRPr="00912D47" w:rsidRDefault="00EE6ACB" w:rsidP="00EE6ACB">
      <w:pPr>
        <w:pStyle w:val="a3"/>
        <w:rPr>
          <w:ins w:id="7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부여마법</w:t>
      </w:r>
    </w:p>
    <w:p w:rsidR="006148BC" w:rsidRPr="00912D47" w:rsidRDefault="00EE6ACB" w:rsidP="00EE6ACB">
      <w:pPr>
        <w:pStyle w:val="a3"/>
        <w:rPr>
          <w:ins w:id="7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당황스러운 결말이 전장에 들어올 때, 상대가 조종하는 </w:t>
      </w:r>
      <w:proofErr w:type="spellStart"/>
      <w:r w:rsidRPr="00912D47">
        <w:rPr>
          <w:rFonts w:ascii="맑은 고딕" w:eastAsia="맑은 고딕" w:hAnsi="맑은 고딕"/>
          <w:sz w:val="20"/>
          <w:szCs w:val="20"/>
          <w:lang w:eastAsia="ko-KR"/>
        </w:rPr>
        <w:t>전환마나비용이</w:t>
      </w:r>
      <w:proofErr w:type="spellEnd"/>
      <w:r w:rsidRPr="00912D47">
        <w:rPr>
          <w:rFonts w:ascii="맑은 고딕" w:eastAsia="맑은 고딕" w:hAnsi="맑은 고딕"/>
          <w:sz w:val="20"/>
          <w:szCs w:val="20"/>
          <w:lang w:eastAsia="ko-KR"/>
        </w:rPr>
        <w:t xml:space="preserve"> 3 이하인 생물을 목표로 정한다. 그 생물을 추방한다.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당황스러운 결말이 전장을 떠날 때, 상대를 목표로 정한다. 그 상대는 돌진을 가진 3/3 녹색 공룡 생물 토큰 한 개를 만든다.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당황스러운 결말의 두 능력은 서로 관련된 것처럼 보이지만 별개의 능력입니다. 첫 번째 능력이 해결되지 않더라도(목표가 방호를 얻는 등의 이유로), 두 번째 능력은 당황스러운 결말이 전장을 떠날 때 공룡 토큰을 만듭니다.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7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다인전</w:t>
      </w:r>
      <w:proofErr w:type="spellEnd"/>
      <w:r w:rsidRPr="00912D47">
        <w:rPr>
          <w:rFonts w:ascii="맑은 고딕" w:eastAsia="맑은 고딕" w:hAnsi="맑은 고딕"/>
          <w:sz w:val="20"/>
          <w:szCs w:val="20"/>
          <w:lang w:eastAsia="ko-KR"/>
        </w:rPr>
        <w:t xml:space="preserve"> 게임의 경우 공룡 토큰을 만드는 목표 상대가 반드시 생물을 추방한 상대와 동일할 필요는 없습니다.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7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구속의 주교</w:t>
      </w:r>
    </w:p>
    <w:p w:rsidR="006148BC" w:rsidRPr="00912D47" w:rsidRDefault="00EE6ACB" w:rsidP="00EE6ACB">
      <w:pPr>
        <w:pStyle w:val="a3"/>
        <w:rPr>
          <w:ins w:id="7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{3}{W}</w:t>
      </w:r>
    </w:p>
    <w:p w:rsidR="006148BC" w:rsidRPr="00912D47" w:rsidRDefault="00EE6ACB" w:rsidP="00EE6ACB">
      <w:pPr>
        <w:pStyle w:val="a3"/>
        <w:rPr>
          <w:ins w:id="7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흡혈귀 성직자</w:t>
      </w:r>
    </w:p>
    <w:p w:rsidR="006148BC" w:rsidRPr="00912D47" w:rsidRDefault="00EE6ACB" w:rsidP="00EE6ACB">
      <w:pPr>
        <w:pStyle w:val="a3"/>
        <w:rPr>
          <w:ins w:id="7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1/1</w:t>
      </w:r>
    </w:p>
    <w:p w:rsidR="006148BC" w:rsidRPr="00912D47" w:rsidRDefault="00EE6ACB" w:rsidP="00EE6ACB">
      <w:pPr>
        <w:pStyle w:val="a3"/>
        <w:rPr>
          <w:ins w:id="8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구속의 주교가 전장에 들어올 때, 상대가 조종하는 생물을 목표로 정한다. 구속의 주교가 전장을 떠날 때까지 그 생물을 추방한다.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구속의 주교가 공격할 때마다, 흡혈귀를 목표로 정한다. 그 흡혈귀는 </w:t>
      </w:r>
      <w:proofErr w:type="spellStart"/>
      <w:r w:rsidRPr="00912D47">
        <w:rPr>
          <w:rFonts w:ascii="맑은 고딕" w:eastAsia="맑은 고딕" w:hAnsi="맑은 고딕"/>
          <w:sz w:val="20"/>
          <w:szCs w:val="20"/>
          <w:lang w:eastAsia="ko-KR"/>
        </w:rPr>
        <w:t>턴종료까지</w:t>
      </w:r>
      <w:proofErr w:type="spellEnd"/>
      <w:r w:rsidRPr="00912D47">
        <w:rPr>
          <w:rFonts w:ascii="맑은 고딕" w:eastAsia="맑은 고딕" w:hAnsi="맑은 고딕"/>
          <w:sz w:val="20"/>
          <w:szCs w:val="20"/>
          <w:lang w:eastAsia="ko-KR"/>
        </w:rPr>
        <w:t xml:space="preserve"> +X/+X를 받는다, X는 추방된 카드의 공격력이다. </w:t>
      </w:r>
    </w:p>
    <w:p w:rsidR="001D5377" w:rsidRPr="00912D47" w:rsidRDefault="001D5377"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첫 번째 격발능력이 해결을 시도하기 전에 '구속의 주교'가 전장을 떠나면 목표로 정한 생물은 추방당하지 않습니다.</w:t>
      </w:r>
    </w:p>
    <w:p w:rsidR="00EE6ACB" w:rsidRPr="00912D47" w:rsidRDefault="00EE6ACB"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추방된 생물에 부착된 </w:t>
      </w:r>
      <w:proofErr w:type="spellStart"/>
      <w:r w:rsidRPr="00912D47">
        <w:rPr>
          <w:rFonts w:ascii="맑은 고딕" w:eastAsia="맑은 고딕" w:hAnsi="맑은 고딕"/>
          <w:sz w:val="20"/>
          <w:szCs w:val="20"/>
          <w:lang w:eastAsia="ko-KR"/>
        </w:rPr>
        <w:t>마법진은</w:t>
      </w:r>
      <w:proofErr w:type="spellEnd"/>
      <w:r w:rsidRPr="00912D47">
        <w:rPr>
          <w:rFonts w:ascii="맑은 고딕" w:eastAsia="맑은 고딕" w:hAnsi="맑은 고딕"/>
          <w:sz w:val="20"/>
          <w:szCs w:val="20"/>
          <w:lang w:eastAsia="ko-KR"/>
        </w:rPr>
        <w:t xml:space="preserve"> 각 소유자의 무덤으로 갑니다. 모든 장비는 분리되어 전장에 남습니다. 추방된 생물이 가지고 있었던 모든 카운터는 </w:t>
      </w:r>
      <w:proofErr w:type="spellStart"/>
      <w:r w:rsidRPr="00912D47">
        <w:rPr>
          <w:rFonts w:ascii="맑은 고딕" w:eastAsia="맑은 고딕" w:hAnsi="맑은 고딕"/>
          <w:sz w:val="20"/>
          <w:szCs w:val="20"/>
          <w:lang w:eastAsia="ko-KR"/>
        </w:rPr>
        <w:t>더이상</w:t>
      </w:r>
      <w:proofErr w:type="spellEnd"/>
      <w:r w:rsidRPr="00912D47">
        <w:rPr>
          <w:rFonts w:ascii="맑은 고딕" w:eastAsia="맑은 고딕" w:hAnsi="맑은 고딕"/>
          <w:sz w:val="20"/>
          <w:szCs w:val="20"/>
          <w:lang w:eastAsia="ko-KR"/>
        </w:rPr>
        <w:t xml:space="preserve"> 존재하지 않게 됩니다.</w:t>
      </w:r>
    </w:p>
    <w:p w:rsidR="00EE6ACB" w:rsidRPr="00912D47" w:rsidRDefault="00EE6ACB" w:rsidP="00EE6ACB">
      <w:pPr>
        <w:pStyle w:val="a3"/>
        <w:rPr>
          <w:rFonts w:ascii="맑은 고딕" w:eastAsia="맑은 고딕" w:hAnsi="맑은 고딕"/>
          <w:sz w:val="20"/>
          <w:szCs w:val="20"/>
          <w:lang w:eastAsia="ko-KR"/>
        </w:rPr>
      </w:pPr>
    </w:p>
    <w:p w:rsidR="006148BC" w:rsidRPr="00912D47" w:rsidRDefault="00EE6ACB" w:rsidP="00EE6ACB">
      <w:pPr>
        <w:pStyle w:val="a3"/>
        <w:rPr>
          <w:ins w:id="8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이렇게 추방된 토큰은 더 이상 존재하지 않게 되어 전장으로 되돌릴 수 없습니다.</w:t>
      </w:r>
    </w:p>
    <w:p w:rsidR="00EE6ACB" w:rsidRPr="00912D47" w:rsidRDefault="00EE6ACB"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X값은 구속의 주교의 두 번째 능력이 해결될 때에만 결정됩니다. 해당 값은 해당 턴에서 나중에 카드가 추방 영역을 떠나더라도 변경되지 않습니다.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8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구속의 주교가 그 능력이 </w:t>
      </w:r>
      <w:proofErr w:type="spellStart"/>
      <w:r w:rsidRPr="00912D47">
        <w:rPr>
          <w:rFonts w:ascii="맑은 고딕" w:eastAsia="맑은 고딕" w:hAnsi="맑은 고딕"/>
          <w:sz w:val="20"/>
          <w:szCs w:val="20"/>
          <w:lang w:eastAsia="ko-KR"/>
        </w:rPr>
        <w:t>스택에</w:t>
      </w:r>
      <w:proofErr w:type="spellEnd"/>
      <w:r w:rsidRPr="00912D47">
        <w:rPr>
          <w:rFonts w:ascii="맑은 고딕" w:eastAsia="맑은 고딕" w:hAnsi="맑은 고딕"/>
          <w:sz w:val="20"/>
          <w:szCs w:val="20"/>
          <w:lang w:eastAsia="ko-KR"/>
        </w:rPr>
        <w:t xml:space="preserve"> 있는 상태에서 전장에서 떠나는 등의 이유로 구속의 주교의 마지막 능력이 해결될 때 추방된 카드가 없는 경우, X는 0이 됩니다. 추방된 카드가 생물로 변한 생물이 아닌 카드라는 등의 이유로 공격력을 갖지 않은 경우에도 마찬가지입니다.</w:t>
      </w:r>
    </w:p>
    <w:p w:rsidR="00EE6ACB" w:rsidRPr="00912D47" w:rsidRDefault="00EE6ACB"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구속의 주교로 인해 </w:t>
      </w:r>
      <w:proofErr w:type="spellStart"/>
      <w:r w:rsidRPr="00912D47">
        <w:rPr>
          <w:rFonts w:ascii="맑은 고딕" w:eastAsia="맑은 고딕" w:hAnsi="맑은 고딕"/>
          <w:sz w:val="20"/>
          <w:szCs w:val="20"/>
          <w:lang w:eastAsia="ko-KR"/>
        </w:rPr>
        <w:t>탑승물이</w:t>
      </w:r>
      <w:proofErr w:type="spellEnd"/>
      <w:r w:rsidRPr="00912D47">
        <w:rPr>
          <w:rFonts w:ascii="맑은 고딕" w:eastAsia="맑은 고딕" w:hAnsi="맑은 고딕"/>
          <w:sz w:val="20"/>
          <w:szCs w:val="20"/>
          <w:lang w:eastAsia="ko-KR"/>
        </w:rPr>
        <w:t xml:space="preserve"> 추방된 경우, </w:t>
      </w:r>
      <w:proofErr w:type="spellStart"/>
      <w:r w:rsidRPr="00912D47">
        <w:rPr>
          <w:rFonts w:ascii="맑은 고딕" w:eastAsia="맑은 고딕" w:hAnsi="맑은 고딕"/>
          <w:sz w:val="20"/>
          <w:szCs w:val="20"/>
          <w:lang w:eastAsia="ko-KR"/>
        </w:rPr>
        <w:t>탑승물에</w:t>
      </w:r>
      <w:proofErr w:type="spellEnd"/>
      <w:r w:rsidRPr="00912D47">
        <w:rPr>
          <w:rFonts w:ascii="맑은 고딕" w:eastAsia="맑은 고딕" w:hAnsi="맑은 고딕"/>
          <w:sz w:val="20"/>
          <w:szCs w:val="20"/>
          <w:lang w:eastAsia="ko-KR"/>
        </w:rPr>
        <w:t xml:space="preserve"> 적힌 공격력으로 X 값을 결정할 수 있습니다. </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8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핏빛 태양</w:t>
      </w:r>
    </w:p>
    <w:p w:rsidR="006148BC" w:rsidRPr="00912D47" w:rsidRDefault="00EE6ACB" w:rsidP="00EE6ACB">
      <w:pPr>
        <w:pStyle w:val="a3"/>
        <w:rPr>
          <w:ins w:id="8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{2}{R}</w:t>
      </w:r>
    </w:p>
    <w:p w:rsidR="006148BC" w:rsidRPr="00912D47" w:rsidRDefault="00EE6ACB" w:rsidP="00EE6ACB">
      <w:pPr>
        <w:pStyle w:val="a3"/>
        <w:rPr>
          <w:ins w:id="8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부여마법</w:t>
      </w:r>
    </w:p>
    <w:p w:rsidR="006148BC" w:rsidRPr="00912D47" w:rsidRDefault="00EE6ACB" w:rsidP="00EE6ACB">
      <w:pPr>
        <w:pStyle w:val="a3"/>
        <w:rPr>
          <w:ins w:id="8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핏빛 태양이 전장에 들어올 때, 카드 한 장을 뽑는다.</w:t>
      </w:r>
    </w:p>
    <w:p w:rsidR="006148BC" w:rsidRPr="00912D47" w:rsidRDefault="00EE6ACB" w:rsidP="00EE6ACB">
      <w:pPr>
        <w:pStyle w:val="a3"/>
        <w:rPr>
          <w:ins w:id="8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모든 대지들은 마나 능력을 제외한 모든 능력을 잃는다.</w:t>
      </w:r>
    </w:p>
    <w:p w:rsidR="00EE6ACB" w:rsidRPr="00912D47" w:rsidRDefault="00EE6ACB"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마나 능력은 마나를 소비하는 능력이 아니라 마나를 생산하는 능력입니다.</w:t>
      </w:r>
    </w:p>
    <w:p w:rsidR="001A32A9" w:rsidRPr="00912D47" w:rsidRDefault="001A32A9"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전장에 있지 않은 대지 카드는 영향을 받지 않습니다.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전장에 들어올 때 격발되는 능력을 가진 대지인 경우, 그 대지는 그 능력이 격발되기 전에 해당 능력을 잃게 됩니다.</w:t>
      </w:r>
    </w:p>
    <w:p w:rsidR="001D5377" w:rsidRPr="00912D47" w:rsidRDefault="001D5377"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자신을 </w:t>
      </w:r>
      <w:proofErr w:type="spellStart"/>
      <w:r w:rsidRPr="00912D47">
        <w:rPr>
          <w:rFonts w:ascii="맑은 고딕" w:eastAsia="맑은 고딕" w:hAnsi="맑은 고딕"/>
          <w:sz w:val="20"/>
          <w:szCs w:val="20"/>
          <w:lang w:eastAsia="ko-KR"/>
        </w:rPr>
        <w:t>탭된</w:t>
      </w:r>
      <w:proofErr w:type="spellEnd"/>
      <w:r w:rsidRPr="00912D47">
        <w:rPr>
          <w:rFonts w:ascii="맑은 고딕" w:eastAsia="맑은 고딕" w:hAnsi="맑은 고딕"/>
          <w:sz w:val="20"/>
          <w:szCs w:val="20"/>
          <w:lang w:eastAsia="ko-KR"/>
        </w:rPr>
        <w:t xml:space="preserve"> 상태로 전장에 들어오도록 하는 능력을 가진 대지인 경우, 그 대지는 그 능력을 적용하기 전에 해당 능력을 잃게 됩니다. 이는 전장에 들어오는 방식을 수정하거나 주인 없는 영토의 첫 번째 능력처럼 전장에 "들어오면서" 적용되는 대지의 다른 능력에 대해서도 마찬가지입니다.</w:t>
      </w:r>
    </w:p>
    <w:p w:rsidR="00EE6ACB" w:rsidRPr="00912D47" w:rsidRDefault="00EE6ACB"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핏빛 태양이 전장에 들어온 이후 대지가 능력을 얻는 경우 대지는 해당 능력을 유지합니다.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8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대지가 다른 대지의 유형을 지속적으로 변경하는 능력을 가진 경우(예: </w:t>
      </w:r>
      <w:proofErr w:type="spellStart"/>
      <w:r w:rsidRPr="00912D47">
        <w:rPr>
          <w:rFonts w:ascii="맑은 고딕" w:eastAsia="맑은 고딕" w:hAnsi="맑은 고딕"/>
          <w:sz w:val="20"/>
          <w:szCs w:val="20"/>
          <w:lang w:eastAsia="ko-KR"/>
        </w:rPr>
        <w:t>야그모스의</w:t>
      </w:r>
      <w:proofErr w:type="spellEnd"/>
      <w:r w:rsidRPr="00912D47">
        <w:rPr>
          <w:rFonts w:ascii="맑은 고딕" w:eastAsia="맑은 고딕" w:hAnsi="맑은 고딕"/>
          <w:sz w:val="20"/>
          <w:szCs w:val="20"/>
          <w:lang w:eastAsia="ko-KR"/>
        </w:rPr>
        <w:t xml:space="preserve"> 무덤 </w:t>
      </w:r>
      <w:proofErr w:type="spellStart"/>
      <w:r w:rsidRPr="00912D47">
        <w:rPr>
          <w:rFonts w:ascii="맑은 고딕" w:eastAsia="맑은 고딕" w:hAnsi="맑은 고딕"/>
          <w:sz w:val="20"/>
          <w:szCs w:val="20"/>
          <w:lang w:eastAsia="ko-KR"/>
        </w:rPr>
        <w:t>우르보그</w:t>
      </w:r>
      <w:proofErr w:type="spellEnd"/>
      <w:r w:rsidRPr="00912D47">
        <w:rPr>
          <w:rFonts w:ascii="맑은 고딕" w:eastAsia="맑은 고딕" w:hAnsi="맑은 고딕"/>
          <w:sz w:val="20"/>
          <w:szCs w:val="20"/>
          <w:lang w:eastAsia="ko-KR"/>
        </w:rPr>
        <w:t>), 해당 능력은 핏빛 태양이 그러한 대지의 능력을 제거하기 전에 적용됩니다. 대지가 다른 객체에 능력을 부여하는 능력을 가진 경우 핏빛 태양은 대지가 그렇게 하는 것을 중단시킵니다.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8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선장의 갈고리</w:t>
      </w:r>
    </w:p>
    <w:p w:rsidR="006148BC" w:rsidRPr="00912D47" w:rsidRDefault="00EE6ACB" w:rsidP="00EE6ACB">
      <w:pPr>
        <w:pStyle w:val="a3"/>
        <w:rPr>
          <w:ins w:id="9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{3}</w:t>
      </w:r>
    </w:p>
    <w:p w:rsidR="006148BC" w:rsidRPr="00912D47" w:rsidRDefault="00EE6ACB" w:rsidP="00EE6ACB">
      <w:pPr>
        <w:pStyle w:val="a3"/>
        <w:rPr>
          <w:ins w:id="9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마법물체 — 장비</w:t>
      </w:r>
    </w:p>
    <w:p w:rsidR="006148BC" w:rsidRPr="00912D47" w:rsidRDefault="00EE6ACB" w:rsidP="00EE6ACB">
      <w:pPr>
        <w:pStyle w:val="a3"/>
        <w:rPr>
          <w:ins w:id="9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장착된 생물은 +2/+0을 받고 호전적을 가지며, 자신의 다른 생물 유형에 더불어 해적이다.</w:t>
      </w:r>
    </w:p>
    <w:p w:rsidR="006148BC" w:rsidRPr="00912D47" w:rsidRDefault="00EE6ACB" w:rsidP="00EE6ACB">
      <w:pPr>
        <w:pStyle w:val="a3"/>
        <w:rPr>
          <w:ins w:id="9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선장의 갈고리가 </w:t>
      </w:r>
      <w:proofErr w:type="spellStart"/>
      <w:r w:rsidRPr="00912D47">
        <w:rPr>
          <w:rFonts w:ascii="맑은 고딕" w:eastAsia="맑은 고딕" w:hAnsi="맑은 고딕"/>
          <w:sz w:val="20"/>
          <w:szCs w:val="20"/>
          <w:lang w:eastAsia="ko-KR"/>
        </w:rPr>
        <w:t>지속물로부터</w:t>
      </w:r>
      <w:proofErr w:type="spellEnd"/>
      <w:r w:rsidRPr="00912D47">
        <w:rPr>
          <w:rFonts w:ascii="맑은 고딕" w:eastAsia="맑은 고딕" w:hAnsi="맑은 고딕"/>
          <w:sz w:val="20"/>
          <w:szCs w:val="20"/>
          <w:lang w:eastAsia="ko-KR"/>
        </w:rPr>
        <w:t xml:space="preserve"> 분리될 때마다, 그 </w:t>
      </w:r>
      <w:proofErr w:type="spellStart"/>
      <w:r w:rsidRPr="00912D47">
        <w:rPr>
          <w:rFonts w:ascii="맑은 고딕" w:eastAsia="맑은 고딕" w:hAnsi="맑은 고딕"/>
          <w:sz w:val="20"/>
          <w:szCs w:val="20"/>
          <w:lang w:eastAsia="ko-KR"/>
        </w:rPr>
        <w:t>지속물을</w:t>
      </w:r>
      <w:proofErr w:type="spellEnd"/>
      <w:r w:rsidRPr="00912D47">
        <w:rPr>
          <w:rFonts w:ascii="맑은 고딕" w:eastAsia="맑은 고딕" w:hAnsi="맑은 고딕"/>
          <w:sz w:val="20"/>
          <w:szCs w:val="20"/>
          <w:lang w:eastAsia="ko-KR"/>
        </w:rPr>
        <w:t xml:space="preserve"> 파괴한다.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장착 {1}</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9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선장의 갈고리를 새로운 생물에 장착하거나, 선장의 갈고리가 전장을 떠나거나, 장착된 생물이 </w:t>
      </w:r>
      <w:proofErr w:type="spellStart"/>
      <w:r w:rsidRPr="00912D47">
        <w:rPr>
          <w:rFonts w:ascii="맑은 고딕" w:eastAsia="맑은 고딕" w:hAnsi="맑은 고딕"/>
          <w:sz w:val="20"/>
          <w:szCs w:val="20"/>
          <w:lang w:eastAsia="ko-KR"/>
        </w:rPr>
        <w:t>생물이</w:t>
      </w:r>
      <w:proofErr w:type="spellEnd"/>
      <w:r w:rsidRPr="00912D47">
        <w:rPr>
          <w:rFonts w:ascii="맑은 고딕" w:eastAsia="맑은 고딕" w:hAnsi="맑은 고딕"/>
          <w:sz w:val="20"/>
          <w:szCs w:val="20"/>
          <w:lang w:eastAsia="ko-KR"/>
        </w:rPr>
        <w:t xml:space="preserve"> 아니게 되거나, 선장의 갈고리가 장비가 아니게 되면, 선장의 갈고리가 장착되어 있던 생물에서 분리되는 것입니다. (장착된 생물이 전장을 떠나도 분리되지만, 이런 경우 격발능력은 효과를 발휘하지 않습니다.)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9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황혼의 투사</w:t>
      </w:r>
    </w:p>
    <w:p w:rsidR="006148BC" w:rsidRPr="00912D47" w:rsidRDefault="00EE6ACB" w:rsidP="00EE6ACB">
      <w:pPr>
        <w:pStyle w:val="a3"/>
        <w:rPr>
          <w:ins w:id="9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{3}{B}{B}</w:t>
      </w:r>
    </w:p>
    <w:p w:rsidR="006148BC" w:rsidRPr="00912D47" w:rsidRDefault="00EE6ACB" w:rsidP="00EE6ACB">
      <w:pPr>
        <w:pStyle w:val="a3"/>
        <w:rPr>
          <w:ins w:id="9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흡혈귀   기사</w:t>
      </w:r>
    </w:p>
    <w:p w:rsidR="006148BC" w:rsidRPr="00912D47" w:rsidRDefault="00EE6ACB" w:rsidP="00EE6ACB">
      <w:pPr>
        <w:pStyle w:val="a3"/>
        <w:rPr>
          <w:ins w:id="9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4/4</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황혼의 투사가 전장에 들어올 때, 당신은 카드 X장을 뽑고 생명 X점을 잃는다. X는 당신이 조종하는 흡혈귀의 수이다.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9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당신이 조종하는 흡혈귀의 수는 황혼의 투사의 능력이 해결될 때 셉니다. 황혼의 투사가 여전히 전장에 있는 경우, 그 능력은 자신도 셉니다.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10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돌진하는 </w:t>
      </w:r>
      <w:proofErr w:type="spellStart"/>
      <w:r w:rsidRPr="00912D47">
        <w:rPr>
          <w:rFonts w:ascii="맑은 고딕" w:eastAsia="맑은 고딕" w:hAnsi="맑은 고딕"/>
          <w:sz w:val="20"/>
          <w:szCs w:val="20"/>
          <w:lang w:eastAsia="ko-KR"/>
        </w:rPr>
        <w:t>터스코돈</w:t>
      </w:r>
      <w:proofErr w:type="spellEnd"/>
    </w:p>
    <w:p w:rsidR="006148BC" w:rsidRPr="00912D47" w:rsidRDefault="00EE6ACB" w:rsidP="00EE6ACB">
      <w:pPr>
        <w:pStyle w:val="a3"/>
        <w:rPr>
          <w:ins w:id="10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{3}{R}{R}</w:t>
      </w:r>
    </w:p>
    <w:p w:rsidR="006148BC" w:rsidRPr="00912D47" w:rsidRDefault="00EE6ACB" w:rsidP="00EE6ACB">
      <w:pPr>
        <w:pStyle w:val="a3"/>
        <w:rPr>
          <w:ins w:id="10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공룡</w:t>
      </w:r>
    </w:p>
    <w:p w:rsidR="006148BC" w:rsidRPr="00912D47" w:rsidRDefault="00EE6ACB" w:rsidP="00EE6ACB">
      <w:pPr>
        <w:pStyle w:val="a3"/>
        <w:rPr>
          <w:ins w:id="10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4/4</w:t>
      </w:r>
    </w:p>
    <w:p w:rsidR="006148BC" w:rsidRPr="00912D47" w:rsidRDefault="00EE6ACB" w:rsidP="00EE6ACB">
      <w:pPr>
        <w:pStyle w:val="a3"/>
        <w:rPr>
          <w:ins w:id="10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돌진</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돌진하는 </w:t>
      </w:r>
      <w:proofErr w:type="spellStart"/>
      <w:r w:rsidRPr="00912D47">
        <w:rPr>
          <w:rFonts w:ascii="맑은 고딕" w:eastAsia="맑은 고딕" w:hAnsi="맑은 고딕"/>
          <w:sz w:val="20"/>
          <w:szCs w:val="20"/>
          <w:lang w:eastAsia="ko-KR"/>
        </w:rPr>
        <w:t>터스코돈이</w:t>
      </w:r>
      <w:proofErr w:type="spellEnd"/>
      <w:r w:rsidRPr="00912D47">
        <w:rPr>
          <w:rFonts w:ascii="맑은 고딕" w:eastAsia="맑은 고딕" w:hAnsi="맑은 고딕"/>
          <w:sz w:val="20"/>
          <w:szCs w:val="20"/>
          <w:lang w:eastAsia="ko-KR"/>
        </w:rPr>
        <w:t xml:space="preserve"> 플레이어에게 전투피해를 입히려 한다면, 대신에 돌진하는 </w:t>
      </w:r>
      <w:proofErr w:type="spellStart"/>
      <w:r w:rsidRPr="00912D47">
        <w:rPr>
          <w:rFonts w:ascii="맑은 고딕" w:eastAsia="맑은 고딕" w:hAnsi="맑은 고딕"/>
          <w:sz w:val="20"/>
          <w:szCs w:val="20"/>
          <w:lang w:eastAsia="ko-KR"/>
        </w:rPr>
        <w:t>터스코돈은</w:t>
      </w:r>
      <w:proofErr w:type="spellEnd"/>
      <w:r w:rsidRPr="00912D47">
        <w:rPr>
          <w:rFonts w:ascii="맑은 고딕" w:eastAsia="맑은 고딕" w:hAnsi="맑은 고딕"/>
          <w:sz w:val="20"/>
          <w:szCs w:val="20"/>
          <w:lang w:eastAsia="ko-KR"/>
        </w:rPr>
        <w:t xml:space="preserve"> 그 플레이어에게 피해를 두 배로 입힌다.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돌진하는 </w:t>
      </w:r>
      <w:proofErr w:type="spellStart"/>
      <w:r w:rsidRPr="00912D47">
        <w:rPr>
          <w:rFonts w:ascii="맑은 고딕" w:eastAsia="맑은 고딕" w:hAnsi="맑은 고딕"/>
          <w:sz w:val="20"/>
          <w:szCs w:val="20"/>
          <w:lang w:eastAsia="ko-KR"/>
        </w:rPr>
        <w:t>터스코돈이</w:t>
      </w:r>
      <w:proofErr w:type="spellEnd"/>
      <w:r w:rsidRPr="00912D47">
        <w:rPr>
          <w:rFonts w:ascii="맑은 고딕" w:eastAsia="맑은 고딕" w:hAnsi="맑은 고딕"/>
          <w:sz w:val="20"/>
          <w:szCs w:val="20"/>
          <w:lang w:eastAsia="ko-KR"/>
        </w:rPr>
        <w:t xml:space="preserve"> 플레이어에게 할당한 돌진 피해가 있는 경우, 해당 피해는 </w:t>
      </w:r>
      <w:proofErr w:type="spellStart"/>
      <w:r w:rsidRPr="00912D47">
        <w:rPr>
          <w:rFonts w:ascii="맑은 고딕" w:eastAsia="맑은 고딕" w:hAnsi="맑은 고딕"/>
          <w:sz w:val="20"/>
          <w:szCs w:val="20"/>
          <w:lang w:eastAsia="ko-KR"/>
        </w:rPr>
        <w:t>터스코돈의</w:t>
      </w:r>
      <w:proofErr w:type="spellEnd"/>
      <w:r w:rsidRPr="00912D47">
        <w:rPr>
          <w:rFonts w:ascii="맑은 고딕" w:eastAsia="맑은 고딕" w:hAnsi="맑은 고딕"/>
          <w:sz w:val="20"/>
          <w:szCs w:val="20"/>
          <w:lang w:eastAsia="ko-KR"/>
        </w:rPr>
        <w:t xml:space="preserve"> 실제 공격력을 기준으로 할당되며, 피해를 입는 시점에 플레이어에게 할당한 공격력만을 두 배로 합니다. 예를 들어 돌진하는 </w:t>
      </w:r>
      <w:proofErr w:type="spellStart"/>
      <w:r w:rsidRPr="00912D47">
        <w:rPr>
          <w:rFonts w:ascii="맑은 고딕" w:eastAsia="맑은 고딕" w:hAnsi="맑은 고딕"/>
          <w:sz w:val="20"/>
          <w:szCs w:val="20"/>
          <w:lang w:eastAsia="ko-KR"/>
        </w:rPr>
        <w:t>터스코돈이</w:t>
      </w:r>
      <w:proofErr w:type="spellEnd"/>
      <w:r w:rsidRPr="00912D47">
        <w:rPr>
          <w:rFonts w:ascii="맑은 고딕" w:eastAsia="맑은 고딕" w:hAnsi="맑은 고딕"/>
          <w:sz w:val="20"/>
          <w:szCs w:val="20"/>
          <w:lang w:eastAsia="ko-KR"/>
        </w:rPr>
        <w:t xml:space="preserve"> 3/3 생물에 의해 </w:t>
      </w:r>
      <w:proofErr w:type="spellStart"/>
      <w:r w:rsidRPr="00912D47">
        <w:rPr>
          <w:rFonts w:ascii="맑은 고딕" w:eastAsia="맑은 고딕" w:hAnsi="맑은 고딕"/>
          <w:sz w:val="20"/>
          <w:szCs w:val="20"/>
          <w:lang w:eastAsia="ko-KR"/>
        </w:rPr>
        <w:t>방어당하는</w:t>
      </w:r>
      <w:proofErr w:type="spellEnd"/>
      <w:r w:rsidRPr="00912D47">
        <w:rPr>
          <w:rFonts w:ascii="맑은 고딕" w:eastAsia="맑은 고딕" w:hAnsi="맑은 고딕"/>
          <w:sz w:val="20"/>
          <w:szCs w:val="20"/>
          <w:lang w:eastAsia="ko-KR"/>
        </w:rPr>
        <w:t xml:space="preserve"> 경우, 공격하는 플레이어는 피해 1점을 방어하는 플레이어에게 할당할 수 있으며 그런 다음 돌진하는 </w:t>
      </w:r>
      <w:proofErr w:type="spellStart"/>
      <w:r w:rsidRPr="00912D47">
        <w:rPr>
          <w:rFonts w:ascii="맑은 고딕" w:eastAsia="맑은 고딕" w:hAnsi="맑은 고딕"/>
          <w:sz w:val="20"/>
          <w:szCs w:val="20"/>
          <w:lang w:eastAsia="ko-KR"/>
        </w:rPr>
        <w:t>터스코돈은</w:t>
      </w:r>
      <w:proofErr w:type="spellEnd"/>
      <w:r w:rsidRPr="00912D47">
        <w:rPr>
          <w:rFonts w:ascii="맑은 고딕" w:eastAsia="맑은 고딕" w:hAnsi="맑은 고딕"/>
          <w:sz w:val="20"/>
          <w:szCs w:val="20"/>
          <w:lang w:eastAsia="ko-KR"/>
        </w:rPr>
        <w:t xml:space="preserve"> 해당 플레이어에게 피해 2점을 입힙니다.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10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돌진하는 </w:t>
      </w:r>
      <w:proofErr w:type="spellStart"/>
      <w:r w:rsidRPr="00912D47">
        <w:rPr>
          <w:rFonts w:ascii="맑은 고딕" w:eastAsia="맑은 고딕" w:hAnsi="맑은 고딕"/>
          <w:sz w:val="20"/>
          <w:szCs w:val="20"/>
          <w:lang w:eastAsia="ko-KR"/>
        </w:rPr>
        <w:t>터스코돈이</w:t>
      </w:r>
      <w:proofErr w:type="spellEnd"/>
      <w:r w:rsidRPr="00912D47">
        <w:rPr>
          <w:rFonts w:ascii="맑은 고딕" w:eastAsia="맑은 고딕" w:hAnsi="맑은 고딕"/>
          <w:sz w:val="20"/>
          <w:szCs w:val="20"/>
          <w:lang w:eastAsia="ko-KR"/>
        </w:rPr>
        <w:t xml:space="preserve"> 입히는 두 배 피해는 여전히 전투피해입니다.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106" w:author="Yamazaki, Rie" w:date="2017-10-25T13:46:00Z"/>
          <w:rFonts w:ascii="맑은 고딕" w:eastAsia="맑은 고딕" w:hAnsi="맑은 고딕"/>
          <w:sz w:val="20"/>
          <w:szCs w:val="20"/>
          <w:lang w:eastAsia="ko-KR"/>
        </w:rPr>
      </w:pPr>
      <w:proofErr w:type="spellStart"/>
      <w:r w:rsidRPr="00912D47">
        <w:rPr>
          <w:rFonts w:ascii="맑은 고딕" w:eastAsia="맑은 고딕" w:hAnsi="맑은 고딕"/>
          <w:sz w:val="20"/>
          <w:szCs w:val="20"/>
          <w:lang w:eastAsia="ko-KR"/>
        </w:rPr>
        <w:t>보살핌받는</w:t>
      </w:r>
      <w:proofErr w:type="spellEnd"/>
      <w:r w:rsidRPr="00912D47">
        <w:rPr>
          <w:rFonts w:ascii="맑은 고딕" w:eastAsia="맑은 고딕" w:hAnsi="맑은 고딕"/>
          <w:sz w:val="20"/>
          <w:szCs w:val="20"/>
          <w:lang w:eastAsia="ko-KR"/>
        </w:rPr>
        <w:t xml:space="preserve"> 아기공룡</w:t>
      </w:r>
    </w:p>
    <w:p w:rsidR="006148BC" w:rsidRPr="00912D47" w:rsidRDefault="00EE6ACB" w:rsidP="00EE6ACB">
      <w:pPr>
        <w:pStyle w:val="a3"/>
        <w:rPr>
          <w:ins w:id="10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{1}{G}</w:t>
      </w:r>
    </w:p>
    <w:p w:rsidR="006148BC" w:rsidRPr="00912D47" w:rsidRDefault="00EE6ACB" w:rsidP="00EE6ACB">
      <w:pPr>
        <w:pStyle w:val="a3"/>
        <w:rPr>
          <w:ins w:id="10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공룡</w:t>
      </w:r>
    </w:p>
    <w:p w:rsidR="006148BC" w:rsidRPr="00912D47" w:rsidRDefault="00EE6ACB" w:rsidP="00EE6ACB">
      <w:pPr>
        <w:pStyle w:val="a3"/>
        <w:rPr>
          <w:ins w:id="10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2/1</w:t>
      </w:r>
    </w:p>
    <w:p w:rsidR="001D5377" w:rsidRPr="00912D47" w:rsidRDefault="00EE6ACB" w:rsidP="00EE6ACB">
      <w:pPr>
        <w:pStyle w:val="a3"/>
        <w:rPr>
          <w:rFonts w:ascii="맑은 고딕" w:eastAsia="맑은 고딕" w:hAnsi="맑은 고딕"/>
          <w:sz w:val="20"/>
          <w:szCs w:val="20"/>
          <w:lang w:eastAsia="ko-KR"/>
        </w:rPr>
      </w:pPr>
      <w:proofErr w:type="spellStart"/>
      <w:r w:rsidRPr="00912D47">
        <w:rPr>
          <w:rFonts w:ascii="맑은 고딕" w:eastAsia="맑은 고딕" w:hAnsi="맑은 고딕"/>
          <w:sz w:val="20"/>
          <w:szCs w:val="20"/>
          <w:lang w:eastAsia="ko-KR"/>
        </w:rPr>
        <w:t>보살핌받는</w:t>
      </w:r>
      <w:proofErr w:type="spellEnd"/>
      <w:r w:rsidRPr="00912D47">
        <w:rPr>
          <w:rFonts w:ascii="맑은 고딕" w:eastAsia="맑은 고딕" w:hAnsi="맑은 고딕"/>
          <w:sz w:val="20"/>
          <w:szCs w:val="20"/>
          <w:lang w:eastAsia="ko-KR"/>
        </w:rPr>
        <w:t xml:space="preserve"> 아기공룡이 죽을 때, 당신은 이번 턴에 공룡 주문들을 그 주문들이 섬광을 가진 것처럼 발동할 수 있으며, 당신이 이번 턴에 공룡 주문을 발동할 때마다, 그 주문은 "이 생물이 전장에 들어올 때, 다른 생물을 목표로 정한다. 당신은 이 생물과 그 생물이 싸우게 할 수 있다."를 얻는다.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보살핌받는</w:t>
      </w:r>
      <w:proofErr w:type="spellEnd"/>
      <w:r w:rsidRPr="00912D47">
        <w:rPr>
          <w:rFonts w:ascii="맑은 고딕" w:eastAsia="맑은 고딕" w:hAnsi="맑은 고딕"/>
          <w:sz w:val="20"/>
          <w:szCs w:val="20"/>
          <w:lang w:eastAsia="ko-KR"/>
        </w:rPr>
        <w:t xml:space="preserve"> 아기공룡이 죽은 턴 동안 당신은 원하는 수의 공룡을 섬광을 가진 것처럼 발동할 수 있습니다.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이런 방법으로 발동하는 주문에 대해 비용을 지불해야 합니다. 공룡 주문에 대해 마나 비용 다신 지불 가능한 대체비용이 있다면, 해당 비용을 대신 지불할 수 있습니다.</w:t>
      </w:r>
    </w:p>
    <w:p w:rsidR="001D5377" w:rsidRPr="00912D47" w:rsidRDefault="001D5377"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전장에 들어오는 공룡이 얻는 격발능력의 경우, 능력을 해결하려고 할 때 목표가 유효하지 않거나 전장에 들어온 공룡이 전장에서 떠났을 경우, 어떤 생물도 피해를 입히거나 입히지 않습니다.</w:t>
      </w:r>
    </w:p>
    <w:p w:rsidR="00EE6ACB" w:rsidRPr="00912D47" w:rsidRDefault="00EE6ACB" w:rsidP="00EE6ACB">
      <w:pPr>
        <w:pStyle w:val="a3"/>
        <w:rPr>
          <w:rFonts w:ascii="맑은 고딕" w:eastAsia="맑은 고딕" w:hAnsi="맑은 고딕"/>
          <w:sz w:val="20"/>
          <w:szCs w:val="20"/>
          <w:lang w:eastAsia="ko-KR"/>
        </w:rPr>
      </w:pPr>
    </w:p>
    <w:p w:rsidR="006148BC" w:rsidRPr="00912D47" w:rsidRDefault="00EE6ACB" w:rsidP="00EE6ACB">
      <w:pPr>
        <w:pStyle w:val="a3"/>
        <w:rPr>
          <w:ins w:id="11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전장에 들어오는 공룡이 얻는 격발능력의 경우, 당신은 능력이 </w:t>
      </w:r>
      <w:proofErr w:type="spellStart"/>
      <w:r w:rsidRPr="00912D47">
        <w:rPr>
          <w:rFonts w:ascii="맑은 고딕" w:eastAsia="맑은 고딕" w:hAnsi="맑은 고딕"/>
          <w:sz w:val="20"/>
          <w:szCs w:val="20"/>
          <w:lang w:eastAsia="ko-KR"/>
        </w:rPr>
        <w:t>스택에</w:t>
      </w:r>
      <w:proofErr w:type="spellEnd"/>
      <w:r w:rsidRPr="00912D47">
        <w:rPr>
          <w:rFonts w:ascii="맑은 고딕" w:eastAsia="맑은 고딕" w:hAnsi="맑은 고딕"/>
          <w:sz w:val="20"/>
          <w:szCs w:val="20"/>
          <w:lang w:eastAsia="ko-KR"/>
        </w:rPr>
        <w:t xml:space="preserve"> 쌓일 때 목표를 선택하지만 해당 생물들이 싸우는지 여부는 능력이 해결될 때까지 선택하지 않습니다.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lastRenderedPageBreak/>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11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교활한 소매치기</w:t>
      </w:r>
    </w:p>
    <w:p w:rsidR="006148BC" w:rsidRPr="00912D47" w:rsidRDefault="00EE6ACB" w:rsidP="00EE6ACB">
      <w:pPr>
        <w:pStyle w:val="a3"/>
        <w:rPr>
          <w:ins w:id="11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{3}{U}</w:t>
      </w:r>
    </w:p>
    <w:p w:rsidR="006148BC" w:rsidRPr="00912D47" w:rsidRDefault="00EE6ACB" w:rsidP="00EE6ACB">
      <w:pPr>
        <w:pStyle w:val="a3"/>
        <w:rPr>
          <w:ins w:id="11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인간 해적</w:t>
      </w:r>
    </w:p>
    <w:p w:rsidR="006148BC" w:rsidRPr="00912D47" w:rsidRDefault="00EE6ACB" w:rsidP="00EE6ACB">
      <w:pPr>
        <w:pStyle w:val="a3"/>
        <w:rPr>
          <w:ins w:id="11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2/2</w:t>
      </w:r>
    </w:p>
    <w:p w:rsidR="006148BC" w:rsidRPr="00912D47" w:rsidRDefault="00EE6ACB" w:rsidP="00EE6ACB">
      <w:pPr>
        <w:pStyle w:val="a3"/>
        <w:rPr>
          <w:ins w:id="11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섬광</w:t>
      </w:r>
    </w:p>
    <w:p w:rsidR="006148BC" w:rsidRPr="00912D47" w:rsidRDefault="00EE6ACB" w:rsidP="00EE6ACB">
      <w:pPr>
        <w:pStyle w:val="a3"/>
        <w:rPr>
          <w:ins w:id="11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교활한 소매치기가 전장에 들어올 때, 이번 턴에 상대의 조종하에 만들어지려는 토큰은 대신 당신의 조종하에 만들어진다.</w:t>
      </w:r>
    </w:p>
    <w:p w:rsidR="00EE6ACB" w:rsidRPr="00912D47" w:rsidRDefault="00EE6ACB"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교활한 소매치기의 대체효과는 토큰이 전장에 들어오는 방법을 바꿀 수 있는 다른 대체효과 전에 적용됩니다. 예를 들어 상대가 </w:t>
      </w:r>
      <w:proofErr w:type="spellStart"/>
      <w:r w:rsidRPr="00912D47">
        <w:rPr>
          <w:rFonts w:ascii="맑은 고딕" w:eastAsia="맑은 고딕" w:hAnsi="맑은 고딕"/>
          <w:sz w:val="20"/>
          <w:szCs w:val="20"/>
          <w:lang w:eastAsia="ko-KR"/>
        </w:rPr>
        <w:t>세례받은</w:t>
      </w:r>
      <w:proofErr w:type="spellEnd"/>
      <w:r w:rsidRPr="00912D47">
        <w:rPr>
          <w:rFonts w:ascii="맑은 고딕" w:eastAsia="맑은 고딕" w:hAnsi="맑은 고딕"/>
          <w:sz w:val="20"/>
          <w:szCs w:val="20"/>
          <w:lang w:eastAsia="ko-KR"/>
        </w:rPr>
        <w:t xml:space="preserve"> 자의 행렬을 조종하는 경우 당신은 교활한 소매치기의 효과를 </w:t>
      </w:r>
      <w:proofErr w:type="spellStart"/>
      <w:r w:rsidRPr="00912D47">
        <w:rPr>
          <w:rFonts w:ascii="맑은 고딕" w:eastAsia="맑은 고딕" w:hAnsi="맑은 고딕"/>
          <w:sz w:val="20"/>
          <w:szCs w:val="20"/>
          <w:lang w:eastAsia="ko-KR"/>
        </w:rPr>
        <w:t>세례받은</w:t>
      </w:r>
      <w:proofErr w:type="spellEnd"/>
      <w:r w:rsidRPr="00912D47">
        <w:rPr>
          <w:rFonts w:ascii="맑은 고딕" w:eastAsia="맑은 고딕" w:hAnsi="맑은 고딕"/>
          <w:sz w:val="20"/>
          <w:szCs w:val="20"/>
          <w:lang w:eastAsia="ko-KR"/>
        </w:rPr>
        <w:t xml:space="preserve"> 자의 행렬 효과 이전에 적용하게 되며 두 배의 토큰을 얻지 못하게 됩니다.</w:t>
      </w:r>
    </w:p>
    <w:p w:rsidR="00EE6ACB" w:rsidRPr="00912D47" w:rsidRDefault="00EE6ACB"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교활한 소매치기는 이미 전장에 들어온 토큰의 조종권을 소급하여 변경하지는 않습니다.</w:t>
      </w:r>
    </w:p>
    <w:p w:rsidR="00C40742" w:rsidRPr="00912D47" w:rsidRDefault="00C40742"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토큰이 </w:t>
      </w:r>
      <w:proofErr w:type="spellStart"/>
      <w:r w:rsidRPr="00912D47">
        <w:rPr>
          <w:rFonts w:ascii="맑은 고딕" w:eastAsia="맑은 고딕" w:hAnsi="맑은 고딕"/>
          <w:sz w:val="20"/>
          <w:szCs w:val="20"/>
          <w:lang w:eastAsia="ko-KR"/>
        </w:rPr>
        <w:t>탭되어</w:t>
      </w:r>
      <w:proofErr w:type="spellEnd"/>
      <w:r w:rsidRPr="00912D47">
        <w:rPr>
          <w:rFonts w:ascii="맑은 고딕" w:eastAsia="맑은 고딕" w:hAnsi="맑은 고딕"/>
          <w:sz w:val="20"/>
          <w:szCs w:val="20"/>
          <w:lang w:eastAsia="ko-KR"/>
        </w:rPr>
        <w:t xml:space="preserve"> 공격하는 상태로 만들어져야 하지만 토큰의 조종자가 공격플레이어가 아닌 경우, 해당 토큰은 </w:t>
      </w:r>
      <w:proofErr w:type="spellStart"/>
      <w:r w:rsidRPr="00912D47">
        <w:rPr>
          <w:rFonts w:ascii="맑은 고딕" w:eastAsia="맑은 고딕" w:hAnsi="맑은 고딕"/>
          <w:sz w:val="20"/>
          <w:szCs w:val="20"/>
          <w:lang w:eastAsia="ko-KR"/>
        </w:rPr>
        <w:t>탭되었지만</w:t>
      </w:r>
      <w:proofErr w:type="spellEnd"/>
      <w:r w:rsidRPr="00912D47">
        <w:rPr>
          <w:rFonts w:ascii="맑은 고딕" w:eastAsia="맑은 고딕" w:hAnsi="맑은 고딕"/>
          <w:sz w:val="20"/>
          <w:szCs w:val="20"/>
          <w:lang w:eastAsia="ko-KR"/>
        </w:rPr>
        <w:t xml:space="preserve"> 공격하지 않는 상태로 만들어집니다. * 토큰이 생물을 방어하는 상태로 만들어져야 하지만 토큰의 조종자가 수비플레이어가 아닌 경우, 해당 토큰은 방어하지 않는 상태로 만들어집니다.</w:t>
      </w:r>
    </w:p>
    <w:p w:rsidR="00EE6ACB" w:rsidRPr="00912D47" w:rsidRDefault="00EE6ACB"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토큰을 만드는 효과가 지연격발능력도 만든다면, 교활한 소매치기는 지연격발능력의 조종자를 변경하지 않습니다. 예를 들어 상대가 Kiki-</w:t>
      </w:r>
      <w:proofErr w:type="spellStart"/>
      <w:r w:rsidRPr="00912D47">
        <w:rPr>
          <w:rFonts w:ascii="맑은 고딕" w:eastAsia="맑은 고딕" w:hAnsi="맑은 고딕"/>
          <w:sz w:val="20"/>
          <w:szCs w:val="20"/>
          <w:lang w:eastAsia="ko-KR"/>
        </w:rPr>
        <w:t>Jiki</w:t>
      </w:r>
      <w:proofErr w:type="spellEnd"/>
      <w:r w:rsidRPr="00912D47">
        <w:rPr>
          <w:rFonts w:ascii="맑은 고딕" w:eastAsia="맑은 고딕" w:hAnsi="맑은 고딕"/>
          <w:sz w:val="20"/>
          <w:szCs w:val="20"/>
          <w:lang w:eastAsia="ko-KR"/>
        </w:rPr>
        <w:t>, Mirror Breaker의 능력을 활성화하는 경우, 해당 상대가 지연격발능력을 조종합니다. 능력이 격발될 때 해당 플레이어는 토큰을 희생할 수 없으며 따라서 전장에 남아 있게 됩니다.</w:t>
      </w:r>
    </w:p>
    <w:p w:rsidR="001D5377" w:rsidRPr="00912D47" w:rsidRDefault="001D5377"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반면, 토큰을 만드는 효과가 해당 토큰에 격발능력을 부여하는 경우, 그 능력이 격발되는 시점에 토큰을 조종하는 플레이어가 해당 능력을 조종하는 플레이어가 됩니다. 예를 들어 상대가 교활한 조난자 </w:t>
      </w:r>
      <w:proofErr w:type="spellStart"/>
      <w:r w:rsidRPr="00912D47">
        <w:rPr>
          <w:rFonts w:ascii="맑은 고딕" w:eastAsia="맑은 고딕" w:hAnsi="맑은 고딕"/>
          <w:sz w:val="20"/>
          <w:szCs w:val="20"/>
          <w:lang w:eastAsia="ko-KR"/>
        </w:rPr>
        <w:t>제이스의</w:t>
      </w:r>
      <w:proofErr w:type="spellEnd"/>
      <w:r w:rsidRPr="00912D47">
        <w:rPr>
          <w:rFonts w:ascii="맑은 고딕" w:eastAsia="맑은 고딕" w:hAnsi="맑은 고딕"/>
          <w:sz w:val="20"/>
          <w:szCs w:val="20"/>
          <w:lang w:eastAsia="ko-KR"/>
        </w:rPr>
        <w:t xml:space="preserve"> 두 번째 능력을 활성화하는 경우 토큰은 능력을 갖게 됩니다. 해당 능력이 격발되면 당신이 조종하게 되므로 토큰을 희생해야 합니다.</w:t>
      </w:r>
    </w:p>
    <w:p w:rsidR="00EE6ACB" w:rsidRPr="00912D47" w:rsidRDefault="00EE6ACB"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둘 이상의 플레이어가 각각 교활한 소매치기의 격발능력을 해결하고 나서 토큰이 만들어지려는 경우, 능력이 없었다면 토큰을 조종할 플레이어가 적용 가능한 교활한 소매치기의 효과 중 하나를 선택해 적용합니다. 그런 다음 새로이 토큰을 조종하게 될 플레이어가 남은 교활한 소매치기 효과에 대해 적용 가능한 효과가 더 이상 없을 때까지 이러한 과정을 반복합니다. 각 효과는 이러한 방법으로 토큰에 오직 한 번씩만 적용할 수 있습니다.</w:t>
      </w:r>
    </w:p>
    <w:p w:rsidR="00EE6ACB" w:rsidRPr="00912D47" w:rsidRDefault="00EE6ACB" w:rsidP="00EE6ACB">
      <w:pPr>
        <w:pStyle w:val="a3"/>
        <w:rPr>
          <w:rFonts w:ascii="맑은 고딕" w:eastAsia="맑은 고딕" w:hAnsi="맑은 고딕"/>
          <w:sz w:val="20"/>
          <w:szCs w:val="20"/>
          <w:lang w:eastAsia="ko-KR"/>
        </w:rPr>
      </w:pPr>
    </w:p>
    <w:p w:rsidR="006148BC" w:rsidRPr="00912D47" w:rsidRDefault="00EE6ACB" w:rsidP="00EE6ACB">
      <w:pPr>
        <w:pStyle w:val="a3"/>
        <w:rPr>
          <w:ins w:id="11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lastRenderedPageBreak/>
        <w:t>* 위 과정이 의미하는 바는 2인용 게임에서 각 플레이어가 교활한 소매치기의 격발능력을 해결한 상태에서 한 플레이어가 토큰을 만들려는 경우, 해당 토큰은 실제로 그 플레이어의 조종 하에 전장에 들어온다는 사실입니다. 해당 토큰은 플레이어 A의 조종 하에 전장에 들어오므로 플레이어 B의 효과는 해당 토큰에 영향을 줍니다. 이제 해당 토큰은 플레이어 B의 조종 하에 전장에 들어오므로 플레이어 A의 효과는 해당 토큰에 영향을 줍니다. 각 대체효과가 이제 사용되었으며 따라서 해당 토큰은 플레이어 A의 조종 하에 전장에 들어오게 됩니다.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11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충돌하는 물결</w:t>
      </w:r>
    </w:p>
    <w:p w:rsidR="006148BC" w:rsidRPr="00912D47" w:rsidRDefault="00EE6ACB" w:rsidP="00EE6ACB">
      <w:pPr>
        <w:pStyle w:val="a3"/>
        <w:rPr>
          <w:ins w:id="11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{2}{U}</w:t>
      </w:r>
    </w:p>
    <w:p w:rsidR="006148BC" w:rsidRPr="00912D47" w:rsidRDefault="00EE6ACB" w:rsidP="00EE6ACB">
      <w:pPr>
        <w:pStyle w:val="a3"/>
        <w:rPr>
          <w:ins w:id="12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집중마법</w:t>
      </w:r>
    </w:p>
    <w:p w:rsidR="006148BC" w:rsidRPr="00912D47" w:rsidRDefault="00EE6ACB" w:rsidP="00EE6ACB">
      <w:pPr>
        <w:pStyle w:val="a3"/>
        <w:rPr>
          <w:ins w:id="12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당신이 인어를 조종하는 한 충돌하는 물결은 섬광을 가진다.</w:t>
      </w:r>
    </w:p>
    <w:p w:rsidR="006148BC" w:rsidRPr="00912D47" w:rsidRDefault="00EE6ACB" w:rsidP="00EE6ACB">
      <w:pPr>
        <w:pStyle w:val="a3"/>
        <w:rPr>
          <w:ins w:id="12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생물을 목표로 정한다. 그 생물을 소유자의 손으로 되돌린다.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카드 한 장을 뽑는다.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당신이 충돌하는 물결을 발동한다고 선언하면, 당신이 발동을 완료할 때까지 플레이어들은 인어를 제거하여 충돌하는 물결이 섬광을 잃도록 시도할 수 없습니다. 발동된 후에는 충돌하는 물결이 섬광을 잃더라도 가능한 경우 여전히 해결됩니다.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12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목표 생물이 충돌하는 물결이 해결을 시도할 때 유효한 목표가 아닌 경우, 주문이 무효화됩니다. 따라서 카드를 뽑을 수 없습니다.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12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호기심에 대한 집착</w:t>
      </w:r>
    </w:p>
    <w:p w:rsidR="006148BC" w:rsidRPr="00912D47" w:rsidRDefault="00EE6ACB" w:rsidP="00EE6ACB">
      <w:pPr>
        <w:pStyle w:val="a3"/>
        <w:rPr>
          <w:ins w:id="12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{U}</w:t>
      </w:r>
    </w:p>
    <w:p w:rsidR="006148BC" w:rsidRPr="00912D47" w:rsidRDefault="00EE6ACB" w:rsidP="00EE6ACB">
      <w:pPr>
        <w:pStyle w:val="a3"/>
        <w:rPr>
          <w:ins w:id="12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부여마법 — </w:t>
      </w:r>
      <w:proofErr w:type="spellStart"/>
      <w:r w:rsidRPr="00912D47">
        <w:rPr>
          <w:rFonts w:ascii="맑은 고딕" w:eastAsia="맑은 고딕" w:hAnsi="맑은 고딕"/>
          <w:sz w:val="20"/>
          <w:szCs w:val="20"/>
          <w:lang w:eastAsia="ko-KR"/>
        </w:rPr>
        <w:t>마법진</w:t>
      </w:r>
      <w:proofErr w:type="spellEnd"/>
    </w:p>
    <w:p w:rsidR="006148BC" w:rsidRPr="00912D47" w:rsidRDefault="00EE6ACB" w:rsidP="00EE6ACB">
      <w:pPr>
        <w:pStyle w:val="a3"/>
        <w:rPr>
          <w:ins w:id="12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생물에게 부여</w:t>
      </w:r>
    </w:p>
    <w:p w:rsidR="006148BC" w:rsidRPr="00912D47" w:rsidRDefault="00EE6ACB" w:rsidP="00EE6ACB">
      <w:pPr>
        <w:pStyle w:val="a3"/>
        <w:rPr>
          <w:ins w:id="12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부여된 생물은 +1/+1을 받고 "이 생물이 상대에게 전투피해를 입힐 때마다, 당신은 카드 한 장을 뽑을 수 있다."를 가진다.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당신의 </w:t>
      </w:r>
      <w:proofErr w:type="spellStart"/>
      <w:r w:rsidRPr="00912D47">
        <w:rPr>
          <w:rFonts w:ascii="맑은 고딕" w:eastAsia="맑은 고딕" w:hAnsi="맑은 고딕"/>
          <w:sz w:val="20"/>
          <w:szCs w:val="20"/>
          <w:lang w:eastAsia="ko-KR"/>
        </w:rPr>
        <w:t>종료단</w:t>
      </w:r>
      <w:proofErr w:type="spellEnd"/>
      <w:r w:rsidRPr="00912D47">
        <w:rPr>
          <w:rFonts w:ascii="맑은 고딕" w:eastAsia="맑은 고딕" w:hAnsi="맑은 고딕"/>
          <w:sz w:val="20"/>
          <w:szCs w:val="20"/>
          <w:lang w:eastAsia="ko-KR"/>
        </w:rPr>
        <w:t xml:space="preserve"> 시작에, 당신이 이 턴에 생물로 공격하지 않았다면, 호기심에 대한 집착을 희생한다.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12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호기심에 대한 집착의 마지막 능력은 습격 능력과 유사하게 아무 생물이 공격하면 만족됩니다. 부여된 생물이 공격해야 할 필요는 없습니다.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13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죽은 자의 궤짝</w:t>
      </w:r>
    </w:p>
    <w:p w:rsidR="006148BC" w:rsidRPr="00912D47" w:rsidRDefault="00EE6ACB" w:rsidP="00EE6ACB">
      <w:pPr>
        <w:pStyle w:val="a3"/>
        <w:rPr>
          <w:ins w:id="13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{1}{B}</w:t>
      </w:r>
    </w:p>
    <w:p w:rsidR="006148BC" w:rsidRPr="00912D47" w:rsidRDefault="00EE6ACB" w:rsidP="00EE6ACB">
      <w:pPr>
        <w:pStyle w:val="a3"/>
        <w:rPr>
          <w:ins w:id="13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lastRenderedPageBreak/>
        <w:t xml:space="preserve">부여마법 — </w:t>
      </w:r>
      <w:proofErr w:type="spellStart"/>
      <w:r w:rsidRPr="00912D47">
        <w:rPr>
          <w:rFonts w:ascii="맑은 고딕" w:eastAsia="맑은 고딕" w:hAnsi="맑은 고딕"/>
          <w:sz w:val="20"/>
          <w:szCs w:val="20"/>
          <w:lang w:eastAsia="ko-KR"/>
        </w:rPr>
        <w:t>마법진</w:t>
      </w:r>
      <w:proofErr w:type="spellEnd"/>
    </w:p>
    <w:p w:rsidR="006148BC" w:rsidRPr="00912D47" w:rsidRDefault="00EE6ACB" w:rsidP="00EE6ACB">
      <w:pPr>
        <w:pStyle w:val="a3"/>
        <w:rPr>
          <w:ins w:id="13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상대가 조종하는 생물에게 부여</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부여된 생물이 죽을 때, 그 생물의 공격력만큼 소유자의 서고 맨 위 카드를 추방한다. 그 카드들이 추방된 상태로 남아 있는 한 당신은 그 카드들 중 대지가 아닌 카드들을 발동할 수 있으며, 그 주문들을 발동하기 위한 </w:t>
      </w:r>
      <w:proofErr w:type="spellStart"/>
      <w:r w:rsidRPr="00912D47">
        <w:rPr>
          <w:rFonts w:ascii="맑은 고딕" w:eastAsia="맑은 고딕" w:hAnsi="맑은 고딕"/>
          <w:sz w:val="20"/>
          <w:szCs w:val="20"/>
          <w:lang w:eastAsia="ko-KR"/>
        </w:rPr>
        <w:t>마나는</w:t>
      </w:r>
      <w:proofErr w:type="spellEnd"/>
      <w:r w:rsidRPr="00912D47">
        <w:rPr>
          <w:rFonts w:ascii="맑은 고딕" w:eastAsia="맑은 고딕" w:hAnsi="맑은 고딕"/>
          <w:sz w:val="20"/>
          <w:szCs w:val="20"/>
          <w:lang w:eastAsia="ko-KR"/>
        </w:rPr>
        <w:t xml:space="preserve"> 당신이 원하는 유형의 </w:t>
      </w:r>
      <w:proofErr w:type="spellStart"/>
      <w:r w:rsidRPr="00912D47">
        <w:rPr>
          <w:rFonts w:ascii="맑은 고딕" w:eastAsia="맑은 고딕" w:hAnsi="맑은 고딕"/>
          <w:sz w:val="20"/>
          <w:szCs w:val="20"/>
          <w:lang w:eastAsia="ko-KR"/>
        </w:rPr>
        <w:t>마나인</w:t>
      </w:r>
      <w:proofErr w:type="spellEnd"/>
      <w:r w:rsidRPr="00912D47">
        <w:rPr>
          <w:rFonts w:ascii="맑은 고딕" w:eastAsia="맑은 고딕" w:hAnsi="맑은 고딕"/>
          <w:sz w:val="20"/>
          <w:szCs w:val="20"/>
          <w:lang w:eastAsia="ko-KR"/>
        </w:rPr>
        <w:t xml:space="preserve"> 것처럼 사용할 수 있다.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034FFD"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당신이 부여된 생물의 조종권을 얻을 경우, 죽은 자의 궤짝은 당신의 무덤으로 보내집니다.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034FFD"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죽은 자의 궤짝과 부여된 생물이 모두 동시에 무덤에 놓이더라도 죽은 자의 궤짝의 마지막 능력은 여전히 격발됩니다.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3C65E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추방할 카드의 수를 결정하려면 부여된 생물이 마지막으로 전장에 있었을 때의 공격력을 사용하십시오.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3C65E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만약 생물을 나타내는 카드가 게임을 시작할 때 당신의 </w:t>
      </w:r>
      <w:proofErr w:type="spellStart"/>
      <w:r w:rsidRPr="00912D47">
        <w:rPr>
          <w:rFonts w:ascii="맑은 고딕" w:eastAsia="맑은 고딕" w:hAnsi="맑은 고딕"/>
          <w:sz w:val="20"/>
          <w:szCs w:val="20"/>
          <w:lang w:eastAsia="ko-KR"/>
        </w:rPr>
        <w:t>덱에</w:t>
      </w:r>
      <w:proofErr w:type="spellEnd"/>
      <w:r w:rsidRPr="00912D47">
        <w:rPr>
          <w:rFonts w:ascii="맑은 고딕" w:eastAsia="맑은 고딕" w:hAnsi="맑은 고딕"/>
          <w:sz w:val="20"/>
          <w:szCs w:val="20"/>
          <w:lang w:eastAsia="ko-KR"/>
        </w:rPr>
        <w:t xml:space="preserve"> 있었거나, 토큰이 당신의 조종하에 전장에 들어온다면, 당신이 그 생물의 소유자입니다. 죽은 자의 궤짝이 당신의 소유이지만 상대가 조종하는 생물에 부여된 경우 당신이 당신의 서고에서 카드를 추방합니다.</w:t>
      </w:r>
    </w:p>
    <w:p w:rsidR="001D5377" w:rsidRPr="00912D47" w:rsidRDefault="001D5377"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죽은 자의 궤짝의 효과는 당신이 추방된 카드를 발동할 수 있는 시기를 변경하지 않습니다. 예를 들어, 섬광 능력이 없는 생물 카드는 </w:t>
      </w:r>
      <w:proofErr w:type="spellStart"/>
      <w:r w:rsidRPr="00912D47">
        <w:rPr>
          <w:rFonts w:ascii="맑은 고딕" w:eastAsia="맑은 고딕" w:hAnsi="맑은 고딕"/>
          <w:sz w:val="20"/>
          <w:szCs w:val="20"/>
          <w:lang w:eastAsia="ko-KR"/>
        </w:rPr>
        <w:t>본단계에</w:t>
      </w:r>
      <w:proofErr w:type="spellEnd"/>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스택이</w:t>
      </w:r>
      <w:proofErr w:type="spellEnd"/>
      <w:r w:rsidRPr="00912D47">
        <w:rPr>
          <w:rFonts w:ascii="맑은 고딕" w:eastAsia="맑은 고딕" w:hAnsi="맑은 고딕"/>
          <w:sz w:val="20"/>
          <w:szCs w:val="20"/>
          <w:lang w:eastAsia="ko-KR"/>
        </w:rPr>
        <w:t xml:space="preserve"> 비어 있을 때만 발동할 수 있습니다.</w:t>
      </w:r>
    </w:p>
    <w:p w:rsidR="00EE6ACB" w:rsidRPr="00912D47" w:rsidRDefault="00EE6ACB"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추방된 카드를 발동하면 그 카드는 추방 영역을 떠납니다. 그 카드를 여러 번 발동할 수 없습니다.</w:t>
      </w:r>
    </w:p>
    <w:p w:rsidR="00CC123B" w:rsidRPr="00912D47" w:rsidRDefault="00CC123B" w:rsidP="00EE6ACB">
      <w:pPr>
        <w:pStyle w:val="a3"/>
        <w:rPr>
          <w:rFonts w:ascii="맑은 고딕" w:eastAsia="맑은 고딕" w:hAnsi="맑은 고딕"/>
          <w:sz w:val="20"/>
          <w:szCs w:val="20"/>
          <w:lang w:eastAsia="ko-KR"/>
        </w:rPr>
      </w:pPr>
    </w:p>
    <w:p w:rsidR="006148BC" w:rsidRPr="00912D47" w:rsidRDefault="00EE6ACB" w:rsidP="00EE6ACB">
      <w:pPr>
        <w:pStyle w:val="a3"/>
        <w:rPr>
          <w:ins w:id="13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다인전</w:t>
      </w:r>
      <w:proofErr w:type="spellEnd"/>
      <w:r w:rsidRPr="00912D47">
        <w:rPr>
          <w:rFonts w:ascii="맑은 고딕" w:eastAsia="맑은 고딕" w:hAnsi="맑은 고딕"/>
          <w:sz w:val="20"/>
          <w:szCs w:val="20"/>
          <w:lang w:eastAsia="ko-KR"/>
        </w:rPr>
        <w:t xml:space="preserve"> 게임에서 플레이어가 게임에서 떠나는 경우, 해당 플레이어가 소유한 모든 카드도 떠납니다. 당신이 게임에서 떠나는 경우, 죽은 자의 궤짝의 능력을 통해 당신이 조종하고 있던 모든 주문이나 </w:t>
      </w:r>
      <w:proofErr w:type="spellStart"/>
      <w:r w:rsidRPr="00912D47">
        <w:rPr>
          <w:rFonts w:ascii="맑은 고딕" w:eastAsia="맑은 고딕" w:hAnsi="맑은 고딕"/>
          <w:sz w:val="20"/>
          <w:szCs w:val="20"/>
          <w:lang w:eastAsia="ko-KR"/>
        </w:rPr>
        <w:t>지속물이</w:t>
      </w:r>
      <w:proofErr w:type="spellEnd"/>
      <w:r w:rsidRPr="00912D47">
        <w:rPr>
          <w:rFonts w:ascii="맑은 고딕" w:eastAsia="맑은 고딕" w:hAnsi="맑은 고딕"/>
          <w:sz w:val="20"/>
          <w:szCs w:val="20"/>
          <w:lang w:eastAsia="ko-KR"/>
        </w:rPr>
        <w:t xml:space="preserve"> 추방됩니다.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135" w:author="Yamazaki, Rie" w:date="2017-10-25T13:46:00Z"/>
          <w:rFonts w:ascii="맑은 고딕" w:eastAsia="맑은 고딕" w:hAnsi="맑은 고딕"/>
          <w:sz w:val="20"/>
          <w:szCs w:val="20"/>
          <w:lang w:eastAsia="ko-KR"/>
        </w:rPr>
      </w:pPr>
      <w:proofErr w:type="spellStart"/>
      <w:r w:rsidRPr="00912D47">
        <w:rPr>
          <w:rFonts w:ascii="맑은 고딕" w:eastAsia="맑은 고딕" w:hAnsi="맑은 고딕"/>
          <w:sz w:val="20"/>
          <w:szCs w:val="20"/>
          <w:lang w:eastAsia="ko-KR"/>
        </w:rPr>
        <w:t>깊은뿌리</w:t>
      </w:r>
      <w:proofErr w:type="spellEnd"/>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정예병</w:t>
      </w:r>
      <w:proofErr w:type="spellEnd"/>
    </w:p>
    <w:p w:rsidR="006148BC" w:rsidRPr="00912D47" w:rsidRDefault="00EE6ACB" w:rsidP="00EE6ACB">
      <w:pPr>
        <w:pStyle w:val="a3"/>
        <w:rPr>
          <w:ins w:id="13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{1}{G}</w:t>
      </w:r>
    </w:p>
    <w:p w:rsidR="006148BC" w:rsidRPr="00912D47" w:rsidRDefault="00EE6ACB" w:rsidP="00EE6ACB">
      <w:pPr>
        <w:pStyle w:val="a3"/>
        <w:rPr>
          <w:ins w:id="13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인어 전사</w:t>
      </w:r>
    </w:p>
    <w:p w:rsidR="006148BC" w:rsidRPr="00912D47" w:rsidRDefault="00EE6ACB" w:rsidP="00EE6ACB">
      <w:pPr>
        <w:pStyle w:val="a3"/>
        <w:rPr>
          <w:ins w:id="13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1/1</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다른 인어가 당신의 조종하에 전장에 들어올 때마다, 당신이 조종하는 인어를 목표로 정한다. 그 생물에 +1/+1 카운터 한 개를 올려 놓는다.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13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깊은뿌리</w:t>
      </w:r>
      <w:proofErr w:type="spellEnd"/>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정예병의</w:t>
      </w:r>
      <w:proofErr w:type="spellEnd"/>
      <w:r w:rsidRPr="00912D47">
        <w:rPr>
          <w:rFonts w:ascii="맑은 고딕" w:eastAsia="맑은 고딕" w:hAnsi="맑은 고딕"/>
          <w:sz w:val="20"/>
          <w:szCs w:val="20"/>
          <w:lang w:eastAsia="ko-KR"/>
        </w:rPr>
        <w:t xml:space="preserve"> 능력은 그 능력을 격발시킨 인어를 목표로 정할 수 있습니다. 또한 </w:t>
      </w:r>
      <w:proofErr w:type="spellStart"/>
      <w:r w:rsidRPr="00912D47">
        <w:rPr>
          <w:rFonts w:ascii="맑은 고딕" w:eastAsia="맑은 고딕" w:hAnsi="맑은 고딕"/>
          <w:sz w:val="20"/>
          <w:szCs w:val="20"/>
          <w:lang w:eastAsia="ko-KR"/>
        </w:rPr>
        <w:t>깊은뿌리</w:t>
      </w:r>
      <w:proofErr w:type="spellEnd"/>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정예병</w:t>
      </w:r>
      <w:proofErr w:type="spellEnd"/>
      <w:r w:rsidRPr="00912D47">
        <w:rPr>
          <w:rFonts w:ascii="맑은 고딕" w:eastAsia="맑은 고딕" w:hAnsi="맑은 고딕"/>
          <w:sz w:val="20"/>
          <w:szCs w:val="20"/>
          <w:lang w:eastAsia="ko-KR"/>
        </w:rPr>
        <w:t xml:space="preserve"> 자신을 목표로 정할 수도 있습니다.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14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공룡 사냥꾼</w:t>
      </w:r>
    </w:p>
    <w:p w:rsidR="006148BC" w:rsidRPr="00912D47" w:rsidRDefault="00EE6ACB" w:rsidP="00EE6ACB">
      <w:pPr>
        <w:pStyle w:val="a3"/>
        <w:rPr>
          <w:ins w:id="14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{1}{B}</w:t>
      </w:r>
    </w:p>
    <w:p w:rsidR="006148BC" w:rsidRPr="00912D47" w:rsidRDefault="00EE6ACB" w:rsidP="00EE6ACB">
      <w:pPr>
        <w:pStyle w:val="a3"/>
        <w:rPr>
          <w:ins w:id="14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인간 해적</w:t>
      </w:r>
    </w:p>
    <w:p w:rsidR="006148BC" w:rsidRPr="00912D47" w:rsidRDefault="00EE6ACB" w:rsidP="00EE6ACB">
      <w:pPr>
        <w:pStyle w:val="a3"/>
        <w:rPr>
          <w:ins w:id="14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2/2</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공룡 사냥꾼이 공룡에게 피해를 입힐 때마다, 그 생물을 파괴한다.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14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상대의 공룡이 격노 능력을 갖고 있고 당신의 사냥꾼이 당신의 턴에 해당 공룡에 피해를 입히는 경우 해당 능력은 공룡 사냥꾼의 능력이 공룡을 파괴하기 전에 해결됩니다. 상대의 턴인 경우, 공룡은 먼저 파괴되지만 공룡의 격노 능력은 이후에 해결됩니다.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14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무모한 </w:t>
      </w:r>
      <w:proofErr w:type="spellStart"/>
      <w:r w:rsidRPr="00912D47">
        <w:rPr>
          <w:rFonts w:ascii="맑은 고딕" w:eastAsia="맑은 고딕" w:hAnsi="맑은 고딕"/>
          <w:sz w:val="20"/>
          <w:szCs w:val="20"/>
          <w:lang w:eastAsia="ko-KR"/>
        </w:rPr>
        <w:t>다이어</w:t>
      </w:r>
      <w:proofErr w:type="spellEnd"/>
      <w:r w:rsidRPr="00912D47">
        <w:rPr>
          <w:rFonts w:ascii="맑은 고딕" w:eastAsia="맑은 고딕" w:hAnsi="맑은 고딕"/>
          <w:sz w:val="20"/>
          <w:szCs w:val="20"/>
          <w:lang w:eastAsia="ko-KR"/>
        </w:rPr>
        <w:t xml:space="preserve"> 선단 선원</w:t>
      </w:r>
    </w:p>
    <w:p w:rsidR="006148BC" w:rsidRPr="00912D47" w:rsidRDefault="00EE6ACB" w:rsidP="00EE6ACB">
      <w:pPr>
        <w:pStyle w:val="a3"/>
        <w:rPr>
          <w:ins w:id="14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{1}{R}</w:t>
      </w:r>
    </w:p>
    <w:p w:rsidR="006148BC" w:rsidRPr="00912D47" w:rsidRDefault="00EE6ACB" w:rsidP="00EE6ACB">
      <w:pPr>
        <w:pStyle w:val="a3"/>
        <w:rPr>
          <w:ins w:id="14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인간 해적</w:t>
      </w:r>
    </w:p>
    <w:p w:rsidR="006148BC" w:rsidRPr="00912D47" w:rsidRDefault="00EE6ACB" w:rsidP="00EE6ACB">
      <w:pPr>
        <w:pStyle w:val="a3"/>
        <w:rPr>
          <w:ins w:id="14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2/1</w:t>
      </w:r>
    </w:p>
    <w:p w:rsidR="006148BC" w:rsidRPr="00912D47" w:rsidRDefault="00EE6ACB" w:rsidP="00EE6ACB">
      <w:pPr>
        <w:pStyle w:val="a3"/>
        <w:rPr>
          <w:ins w:id="14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선제공격</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무모한 </w:t>
      </w:r>
      <w:proofErr w:type="spellStart"/>
      <w:r w:rsidRPr="00912D47">
        <w:rPr>
          <w:rFonts w:ascii="맑은 고딕" w:eastAsia="맑은 고딕" w:hAnsi="맑은 고딕"/>
          <w:sz w:val="20"/>
          <w:szCs w:val="20"/>
          <w:lang w:eastAsia="ko-KR"/>
        </w:rPr>
        <w:t>다이어</w:t>
      </w:r>
      <w:proofErr w:type="spellEnd"/>
      <w:r w:rsidRPr="00912D47">
        <w:rPr>
          <w:rFonts w:ascii="맑은 고딕" w:eastAsia="맑은 고딕" w:hAnsi="맑은 고딕"/>
          <w:sz w:val="20"/>
          <w:szCs w:val="20"/>
          <w:lang w:eastAsia="ko-KR"/>
        </w:rPr>
        <w:t xml:space="preserve"> 선단 선원이 전장에 들어올 때, 상대의 무덤에 있는 순간마법이나 집중마법 카드를 목표로 정한다. 그 카드를 추방한다. 당신은 이번 턴에 그 카드를 발동할 수 있으며, 그 주문을 발동하기 위한 </w:t>
      </w:r>
      <w:proofErr w:type="spellStart"/>
      <w:r w:rsidRPr="00912D47">
        <w:rPr>
          <w:rFonts w:ascii="맑은 고딕" w:eastAsia="맑은 고딕" w:hAnsi="맑은 고딕"/>
          <w:sz w:val="20"/>
          <w:szCs w:val="20"/>
          <w:lang w:eastAsia="ko-KR"/>
        </w:rPr>
        <w:t>마나는</w:t>
      </w:r>
      <w:proofErr w:type="spellEnd"/>
      <w:r w:rsidRPr="00912D47">
        <w:rPr>
          <w:rFonts w:ascii="맑은 고딕" w:eastAsia="맑은 고딕" w:hAnsi="맑은 고딕"/>
          <w:sz w:val="20"/>
          <w:szCs w:val="20"/>
          <w:lang w:eastAsia="ko-KR"/>
        </w:rPr>
        <w:t xml:space="preserve"> 당신이 원하는 유형의 </w:t>
      </w:r>
      <w:proofErr w:type="spellStart"/>
      <w:r w:rsidRPr="00912D47">
        <w:rPr>
          <w:rFonts w:ascii="맑은 고딕" w:eastAsia="맑은 고딕" w:hAnsi="맑은 고딕"/>
          <w:sz w:val="20"/>
          <w:szCs w:val="20"/>
          <w:lang w:eastAsia="ko-KR"/>
        </w:rPr>
        <w:t>마나인</w:t>
      </w:r>
      <w:proofErr w:type="spellEnd"/>
      <w:r w:rsidRPr="00912D47">
        <w:rPr>
          <w:rFonts w:ascii="맑은 고딕" w:eastAsia="맑은 고딕" w:hAnsi="맑은 고딕"/>
          <w:sz w:val="20"/>
          <w:szCs w:val="20"/>
          <w:lang w:eastAsia="ko-KR"/>
        </w:rPr>
        <w:t xml:space="preserve"> 것처럼 사용할 수 있다. 그 카드가 이 턴에 무덤에 들어가려고 하면, 대신에 그 카드를 추방한다.</w:t>
      </w:r>
    </w:p>
    <w:p w:rsidR="001D5377" w:rsidRPr="00912D47" w:rsidRDefault="001D5377"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무모한 </w:t>
      </w:r>
      <w:proofErr w:type="spellStart"/>
      <w:r w:rsidRPr="00912D47">
        <w:rPr>
          <w:rFonts w:ascii="맑은 고딕" w:eastAsia="맑은 고딕" w:hAnsi="맑은 고딕"/>
          <w:sz w:val="20"/>
          <w:szCs w:val="20"/>
          <w:lang w:eastAsia="ko-KR"/>
        </w:rPr>
        <w:t>다이어</w:t>
      </w:r>
      <w:proofErr w:type="spellEnd"/>
      <w:r w:rsidRPr="00912D47">
        <w:rPr>
          <w:rFonts w:ascii="맑은 고딕" w:eastAsia="맑은 고딕" w:hAnsi="맑은 고딕"/>
          <w:sz w:val="20"/>
          <w:szCs w:val="20"/>
          <w:lang w:eastAsia="ko-KR"/>
        </w:rPr>
        <w:t xml:space="preserve"> 선단 선원의 효과는 당신이 추방된 카드를 발동할 수 있는 시기를 변경하지 않습니다. 예를 들어, 집중마법 카드를 추방한 경우 해당 카드는 </w:t>
      </w:r>
      <w:proofErr w:type="spellStart"/>
      <w:r w:rsidRPr="00912D47">
        <w:rPr>
          <w:rFonts w:ascii="맑은 고딕" w:eastAsia="맑은 고딕" w:hAnsi="맑은 고딕"/>
          <w:sz w:val="20"/>
          <w:szCs w:val="20"/>
          <w:lang w:eastAsia="ko-KR"/>
        </w:rPr>
        <w:t>본단계에</w:t>
      </w:r>
      <w:proofErr w:type="spellEnd"/>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스택이</w:t>
      </w:r>
      <w:proofErr w:type="spellEnd"/>
      <w:r w:rsidRPr="00912D47">
        <w:rPr>
          <w:rFonts w:ascii="맑은 고딕" w:eastAsia="맑은 고딕" w:hAnsi="맑은 고딕"/>
          <w:sz w:val="20"/>
          <w:szCs w:val="20"/>
          <w:lang w:eastAsia="ko-KR"/>
        </w:rPr>
        <w:t xml:space="preserve"> 비어 있을 경우에만 발동할 수 있습니다.</w:t>
      </w:r>
    </w:p>
    <w:p w:rsidR="00EE6ACB" w:rsidRPr="00912D47" w:rsidRDefault="00EE6ACB" w:rsidP="00EE6ACB">
      <w:pPr>
        <w:pStyle w:val="a3"/>
        <w:rPr>
          <w:rFonts w:ascii="맑은 고딕" w:eastAsia="맑은 고딕" w:hAnsi="맑은 고딕"/>
          <w:sz w:val="20"/>
          <w:szCs w:val="20"/>
          <w:lang w:eastAsia="ko-KR"/>
        </w:rPr>
      </w:pPr>
    </w:p>
    <w:p w:rsidR="006148BC" w:rsidRPr="00912D47" w:rsidRDefault="00EE6ACB" w:rsidP="00EE6ACB">
      <w:pPr>
        <w:pStyle w:val="a3"/>
        <w:rPr>
          <w:ins w:id="15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추방된 카드를 발동하면 그 카드는 추방 영역을 떠납니다. 그 카드를 여러 번 발동할 수 없습니다.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15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황혼의 장미, </w:t>
      </w:r>
      <w:proofErr w:type="spellStart"/>
      <w:r w:rsidRPr="00912D47">
        <w:rPr>
          <w:rFonts w:ascii="맑은 고딕" w:eastAsia="맑은 고딕" w:hAnsi="맑은 고딕"/>
          <w:sz w:val="20"/>
          <w:szCs w:val="20"/>
          <w:lang w:eastAsia="ko-KR"/>
        </w:rPr>
        <w:t>일렌드라</w:t>
      </w:r>
      <w:proofErr w:type="spellEnd"/>
    </w:p>
    <w:p w:rsidR="006148BC" w:rsidRPr="00912D47" w:rsidRDefault="00EE6ACB" w:rsidP="00EE6ACB">
      <w:pPr>
        <w:pStyle w:val="a3"/>
        <w:rPr>
          <w:ins w:id="15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{2}{W}{B}</w:t>
      </w:r>
    </w:p>
    <w:p w:rsidR="006148BC" w:rsidRPr="00912D47" w:rsidRDefault="00EE6ACB" w:rsidP="00EE6ACB">
      <w:pPr>
        <w:pStyle w:val="a3"/>
        <w:rPr>
          <w:ins w:id="15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전설적 생물 — 흡혈귀 기사</w:t>
      </w:r>
    </w:p>
    <w:p w:rsidR="006148BC" w:rsidRPr="00912D47" w:rsidRDefault="00EE6ACB" w:rsidP="00EE6ACB">
      <w:pPr>
        <w:pStyle w:val="a3"/>
        <w:rPr>
          <w:ins w:id="15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1/1</w:t>
      </w:r>
    </w:p>
    <w:p w:rsidR="006148BC" w:rsidRPr="00912D47" w:rsidRDefault="00EE6ACB" w:rsidP="00EE6ACB">
      <w:pPr>
        <w:pStyle w:val="a3"/>
        <w:rPr>
          <w:ins w:id="15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생명연결</w:t>
      </w:r>
    </w:p>
    <w:p w:rsidR="006148BC" w:rsidRPr="00912D47" w:rsidRDefault="00EE6ACB" w:rsidP="00EE6ACB">
      <w:pPr>
        <w:pStyle w:val="a3"/>
        <w:rPr>
          <w:ins w:id="15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다른 생물이 죽을 때마다, 황혼의 장미, </w:t>
      </w:r>
      <w:proofErr w:type="spellStart"/>
      <w:r w:rsidRPr="00912D47">
        <w:rPr>
          <w:rFonts w:ascii="맑은 고딕" w:eastAsia="맑은 고딕" w:hAnsi="맑은 고딕"/>
          <w:sz w:val="20"/>
          <w:szCs w:val="20"/>
          <w:lang w:eastAsia="ko-KR"/>
        </w:rPr>
        <w:t>일렌드라에</w:t>
      </w:r>
      <w:proofErr w:type="spellEnd"/>
      <w:r w:rsidRPr="00912D47">
        <w:rPr>
          <w:rFonts w:ascii="맑은 고딕" w:eastAsia="맑은 고딕" w:hAnsi="맑은 고딕"/>
          <w:sz w:val="20"/>
          <w:szCs w:val="20"/>
          <w:lang w:eastAsia="ko-KR"/>
        </w:rPr>
        <w:t xml:space="preserve"> +1/+1 카운터 한 개를 올려놓는다.</w:t>
      </w:r>
    </w:p>
    <w:p w:rsidR="001D5377" w:rsidRPr="00912D47" w:rsidRDefault="00EE6ACB" w:rsidP="00EE6ACB">
      <w:pPr>
        <w:pStyle w:val="a3"/>
        <w:rPr>
          <w:rFonts w:ascii="맑은 고딕" w:eastAsia="맑은 고딕" w:hAnsi="맑은 고딕"/>
          <w:sz w:val="20"/>
          <w:szCs w:val="20"/>
          <w:lang w:eastAsia="ko-KR"/>
        </w:rPr>
      </w:pPr>
      <w:proofErr w:type="spellStart"/>
      <w:r w:rsidRPr="00912D47">
        <w:rPr>
          <w:rFonts w:ascii="맑은 고딕" w:eastAsia="맑은 고딕" w:hAnsi="맑은 고딕"/>
          <w:sz w:val="20"/>
          <w:szCs w:val="20"/>
          <w:lang w:eastAsia="ko-KR"/>
        </w:rPr>
        <w:t>일렌드라가</w:t>
      </w:r>
      <w:proofErr w:type="spellEnd"/>
      <w:r w:rsidRPr="00912D47">
        <w:rPr>
          <w:rFonts w:ascii="맑은 고딕" w:eastAsia="맑은 고딕" w:hAnsi="맑은 고딕"/>
          <w:sz w:val="20"/>
          <w:szCs w:val="20"/>
          <w:lang w:eastAsia="ko-KR"/>
        </w:rPr>
        <w:t xml:space="preserve"> 죽을 때, 생명연결을 가진 1/1 백색 흡혈귀 생물 토큰 X개를 만든다. X는 </w:t>
      </w:r>
      <w:proofErr w:type="spellStart"/>
      <w:r w:rsidRPr="00912D47">
        <w:rPr>
          <w:rFonts w:ascii="맑은 고딕" w:eastAsia="맑은 고딕" w:hAnsi="맑은 고딕"/>
          <w:sz w:val="20"/>
          <w:szCs w:val="20"/>
          <w:lang w:eastAsia="ko-KR"/>
        </w:rPr>
        <w:t>일렌드라의</w:t>
      </w:r>
      <w:proofErr w:type="spellEnd"/>
      <w:r w:rsidRPr="00912D47">
        <w:rPr>
          <w:rFonts w:ascii="맑은 고딕" w:eastAsia="맑은 고딕" w:hAnsi="맑은 고딕"/>
          <w:sz w:val="20"/>
          <w:szCs w:val="20"/>
          <w:lang w:eastAsia="ko-KR"/>
        </w:rPr>
        <w:t xml:space="preserve"> 공격력이다. </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일렌드라가</w:t>
      </w:r>
      <w:proofErr w:type="spellEnd"/>
      <w:r w:rsidRPr="00912D47">
        <w:rPr>
          <w:rFonts w:ascii="맑은 고딕" w:eastAsia="맑은 고딕" w:hAnsi="맑은 고딕"/>
          <w:sz w:val="20"/>
          <w:szCs w:val="20"/>
          <w:lang w:eastAsia="ko-KR"/>
        </w:rPr>
        <w:t xml:space="preserve"> 다른 생물과 동시에 죽는 경우, </w:t>
      </w:r>
      <w:proofErr w:type="spellStart"/>
      <w:r w:rsidRPr="00912D47">
        <w:rPr>
          <w:rFonts w:ascii="맑은 고딕" w:eastAsia="맑은 고딕" w:hAnsi="맑은 고딕"/>
          <w:sz w:val="20"/>
          <w:szCs w:val="20"/>
          <w:lang w:eastAsia="ko-KR"/>
        </w:rPr>
        <w:t>일렌드라의</w:t>
      </w:r>
      <w:proofErr w:type="spellEnd"/>
      <w:r w:rsidRPr="00912D47">
        <w:rPr>
          <w:rFonts w:ascii="맑은 고딕" w:eastAsia="맑은 고딕" w:hAnsi="맑은 고딕"/>
          <w:sz w:val="20"/>
          <w:szCs w:val="20"/>
          <w:lang w:eastAsia="ko-KR"/>
        </w:rPr>
        <w:t xml:space="preserve"> 두 격발능력이 격발됩니다. 하지만 당신은 </w:t>
      </w:r>
      <w:proofErr w:type="spellStart"/>
      <w:r w:rsidRPr="00912D47">
        <w:rPr>
          <w:rFonts w:ascii="맑은 고딕" w:eastAsia="맑은 고딕" w:hAnsi="맑은 고딕"/>
          <w:sz w:val="20"/>
          <w:szCs w:val="20"/>
          <w:lang w:eastAsia="ko-KR"/>
        </w:rPr>
        <w:t>일렌드라에</w:t>
      </w:r>
      <w:proofErr w:type="spellEnd"/>
      <w:r w:rsidRPr="00912D47">
        <w:rPr>
          <w:rFonts w:ascii="맑은 고딕" w:eastAsia="맑은 고딕" w:hAnsi="맑은 고딕"/>
          <w:sz w:val="20"/>
          <w:szCs w:val="20"/>
          <w:lang w:eastAsia="ko-KR"/>
        </w:rPr>
        <w:t xml:space="preserve"> +1/+1 카운터를 올릴 수 없으므로 첫 번째 격발능력은 아무런 효과도 발생시키지 않습니다.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일렌드라가</w:t>
      </w:r>
      <w:proofErr w:type="spellEnd"/>
      <w:r w:rsidRPr="00912D47">
        <w:rPr>
          <w:rFonts w:ascii="맑은 고딕" w:eastAsia="맑은 고딕" w:hAnsi="맑은 고딕"/>
          <w:sz w:val="20"/>
          <w:szCs w:val="20"/>
          <w:lang w:eastAsia="ko-KR"/>
        </w:rPr>
        <w:t xml:space="preserve"> 전장에 마지막으로 있었을 때의 공격력을 이용해, 만들어질 흡혈귀 토큰의 개수를 결정하십시오.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15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커맨더</w:t>
      </w:r>
      <w:proofErr w:type="spellEnd"/>
      <w:r w:rsidRPr="00912D47">
        <w:rPr>
          <w:rFonts w:ascii="맑은 고딕" w:eastAsia="맑은 고딕" w:hAnsi="맑은 고딕"/>
          <w:sz w:val="20"/>
          <w:szCs w:val="20"/>
          <w:lang w:eastAsia="ko-KR"/>
        </w:rPr>
        <w:t xml:space="preserve"> 형식에서 당신의 </w:t>
      </w:r>
      <w:proofErr w:type="spellStart"/>
      <w:r w:rsidRPr="00912D47">
        <w:rPr>
          <w:rFonts w:ascii="맑은 고딕" w:eastAsia="맑은 고딕" w:hAnsi="맑은 고딕"/>
          <w:sz w:val="20"/>
          <w:szCs w:val="20"/>
          <w:lang w:eastAsia="ko-KR"/>
        </w:rPr>
        <w:t>커맨더인</w:t>
      </w:r>
      <w:proofErr w:type="spellEnd"/>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일렌드라가</w:t>
      </w:r>
      <w:proofErr w:type="spellEnd"/>
      <w:r w:rsidRPr="00912D47">
        <w:rPr>
          <w:rFonts w:ascii="맑은 고딕" w:eastAsia="맑은 고딕" w:hAnsi="맑은 고딕"/>
          <w:sz w:val="20"/>
          <w:szCs w:val="20"/>
          <w:lang w:eastAsia="ko-KR"/>
        </w:rPr>
        <w:t xml:space="preserve"> 죽으려고 하면, 당신은 </w:t>
      </w:r>
      <w:proofErr w:type="spellStart"/>
      <w:r w:rsidRPr="00912D47">
        <w:rPr>
          <w:rFonts w:ascii="맑은 고딕" w:eastAsia="맑은 고딕" w:hAnsi="맑은 고딕"/>
          <w:sz w:val="20"/>
          <w:szCs w:val="20"/>
          <w:lang w:eastAsia="ko-KR"/>
        </w:rPr>
        <w:t>일렌드라를</w:t>
      </w:r>
      <w:proofErr w:type="spellEnd"/>
      <w:r w:rsidRPr="00912D47">
        <w:rPr>
          <w:rFonts w:ascii="맑은 고딕" w:eastAsia="맑은 고딕" w:hAnsi="맑은 고딕"/>
          <w:sz w:val="20"/>
          <w:szCs w:val="20"/>
          <w:lang w:eastAsia="ko-KR"/>
        </w:rPr>
        <w:t xml:space="preserve"> 대신 커맨드 영역에 놓을 수도 있습니다. 하지만 이러한 방식으로 </w:t>
      </w:r>
      <w:proofErr w:type="spellStart"/>
      <w:r w:rsidRPr="00912D47">
        <w:rPr>
          <w:rFonts w:ascii="맑은 고딕" w:eastAsia="맑은 고딕" w:hAnsi="맑은 고딕"/>
          <w:sz w:val="20"/>
          <w:szCs w:val="20"/>
          <w:lang w:eastAsia="ko-KR"/>
        </w:rPr>
        <w:t>일렌드라를</w:t>
      </w:r>
      <w:proofErr w:type="spellEnd"/>
      <w:r w:rsidRPr="00912D47">
        <w:rPr>
          <w:rFonts w:ascii="맑은 고딕" w:eastAsia="맑은 고딕" w:hAnsi="맑은 고딕"/>
          <w:sz w:val="20"/>
          <w:szCs w:val="20"/>
          <w:lang w:eastAsia="ko-KR"/>
        </w:rPr>
        <w:t xml:space="preserve"> 구하는 경우, </w:t>
      </w:r>
      <w:proofErr w:type="spellStart"/>
      <w:r w:rsidRPr="00912D47">
        <w:rPr>
          <w:rFonts w:ascii="맑은 고딕" w:eastAsia="맑은 고딕" w:hAnsi="맑은 고딕"/>
          <w:sz w:val="20"/>
          <w:szCs w:val="20"/>
          <w:lang w:eastAsia="ko-KR"/>
        </w:rPr>
        <w:t>일렌드라는</w:t>
      </w:r>
      <w:proofErr w:type="spellEnd"/>
      <w:r w:rsidRPr="00912D47">
        <w:rPr>
          <w:rFonts w:ascii="맑은 고딕" w:eastAsia="맑은 고딕" w:hAnsi="맑은 고딕"/>
          <w:sz w:val="20"/>
          <w:szCs w:val="20"/>
          <w:lang w:eastAsia="ko-KR"/>
        </w:rPr>
        <w:t xml:space="preserve"> 죽는 것이 아니며 당신은 어떤 흡혈귀 토큰도 만들지 못합니다.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15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미지로의 진입</w:t>
      </w:r>
    </w:p>
    <w:p w:rsidR="006148BC" w:rsidRPr="00912D47" w:rsidRDefault="00EE6ACB" w:rsidP="00EE6ACB">
      <w:pPr>
        <w:pStyle w:val="a3"/>
        <w:rPr>
          <w:ins w:id="15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{G}</w:t>
      </w:r>
    </w:p>
    <w:p w:rsidR="006148BC" w:rsidRPr="00912D47" w:rsidRDefault="00EE6ACB" w:rsidP="00EE6ACB">
      <w:pPr>
        <w:pStyle w:val="a3"/>
        <w:rPr>
          <w:ins w:id="16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집중마법</w:t>
      </w:r>
    </w:p>
    <w:p w:rsidR="006148BC" w:rsidRPr="00912D47" w:rsidRDefault="00EE6ACB" w:rsidP="00EE6ACB">
      <w:pPr>
        <w:pStyle w:val="a3"/>
        <w:rPr>
          <w:ins w:id="16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당신이 조종하는 생물을 목표로 정한다. 그 생물은 탐험을 한다. </w:t>
      </w:r>
      <w:r w:rsidRPr="00912D47">
        <w:rPr>
          <w:rFonts w:ascii="맑은 고딕" w:eastAsia="맑은 고딕" w:hAnsi="맑은 고딕"/>
          <w:i/>
          <w:sz w:val="20"/>
          <w:szCs w:val="20"/>
          <w:lang w:eastAsia="ko-KR"/>
        </w:rPr>
        <w:t>(당신의 서고 맨 위의 카드를 공개한다. 그 카드가 대지라면 그 카드를 당신의 손으로 가져간다. 그렇지 않으면, 그 생물에 +1/+1 카운터 한 개를 올려놓은 후, 그 카드를 서고에 다시 올려놓거나 당신의 무덤에 넣는다.)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당신은 이 턴에 대지 한 장을 추가로 </w:t>
      </w:r>
      <w:proofErr w:type="spellStart"/>
      <w:r w:rsidRPr="00912D47">
        <w:rPr>
          <w:rFonts w:ascii="맑은 고딕" w:eastAsia="맑은 고딕" w:hAnsi="맑은 고딕"/>
          <w:sz w:val="20"/>
          <w:szCs w:val="20"/>
          <w:lang w:eastAsia="ko-KR"/>
        </w:rPr>
        <w:t>플레이할</w:t>
      </w:r>
      <w:proofErr w:type="spellEnd"/>
      <w:r w:rsidRPr="00912D47">
        <w:rPr>
          <w:rFonts w:ascii="맑은 고딕" w:eastAsia="맑은 고딕" w:hAnsi="맑은 고딕"/>
          <w:sz w:val="20"/>
          <w:szCs w:val="20"/>
          <w:lang w:eastAsia="ko-KR"/>
        </w:rPr>
        <w:t xml:space="preserve"> 수 있다.</w:t>
      </w:r>
    </w:p>
    <w:p w:rsidR="001D5377" w:rsidRPr="00912D47" w:rsidRDefault="001D5377"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미지로의 진입의 효과는 당신의 </w:t>
      </w:r>
      <w:proofErr w:type="spellStart"/>
      <w:r w:rsidRPr="00912D47">
        <w:rPr>
          <w:rFonts w:ascii="맑은 고딕" w:eastAsia="맑은 고딕" w:hAnsi="맑은 고딕"/>
          <w:sz w:val="20"/>
          <w:szCs w:val="20"/>
          <w:lang w:eastAsia="ko-KR"/>
        </w:rPr>
        <w:t>본단계에</w:t>
      </w:r>
      <w:proofErr w:type="spellEnd"/>
      <w:r w:rsidRPr="00912D47">
        <w:rPr>
          <w:rFonts w:ascii="맑은 고딕" w:eastAsia="맑은 고딕" w:hAnsi="맑은 고딕"/>
          <w:sz w:val="20"/>
          <w:szCs w:val="20"/>
          <w:lang w:eastAsia="ko-KR"/>
        </w:rPr>
        <w:t xml:space="preserve"> 대지를 한 장 더 </w:t>
      </w:r>
      <w:proofErr w:type="spellStart"/>
      <w:r w:rsidRPr="00912D47">
        <w:rPr>
          <w:rFonts w:ascii="맑은 고딕" w:eastAsia="맑은 고딕" w:hAnsi="맑은 고딕"/>
          <w:sz w:val="20"/>
          <w:szCs w:val="20"/>
          <w:lang w:eastAsia="ko-KR"/>
        </w:rPr>
        <w:t>플레이할</w:t>
      </w:r>
      <w:proofErr w:type="spellEnd"/>
      <w:r w:rsidRPr="00912D47">
        <w:rPr>
          <w:rFonts w:ascii="맑은 고딕" w:eastAsia="맑은 고딕" w:hAnsi="맑은 고딕"/>
          <w:sz w:val="20"/>
          <w:szCs w:val="20"/>
          <w:lang w:eastAsia="ko-KR"/>
        </w:rPr>
        <w:t xml:space="preserve"> 수 있게 해줍니다. 추가로 </w:t>
      </w:r>
      <w:proofErr w:type="spellStart"/>
      <w:r w:rsidRPr="00912D47">
        <w:rPr>
          <w:rFonts w:ascii="맑은 고딕" w:eastAsia="맑은 고딕" w:hAnsi="맑은 고딕"/>
          <w:sz w:val="20"/>
          <w:szCs w:val="20"/>
          <w:lang w:eastAsia="ko-KR"/>
        </w:rPr>
        <w:t>플레이하는</w:t>
      </w:r>
      <w:proofErr w:type="spellEnd"/>
      <w:r w:rsidRPr="00912D47">
        <w:rPr>
          <w:rFonts w:ascii="맑은 고딕" w:eastAsia="맑은 고딕" w:hAnsi="맑은 고딕"/>
          <w:sz w:val="20"/>
          <w:szCs w:val="20"/>
          <w:lang w:eastAsia="ko-KR"/>
        </w:rPr>
        <w:t xml:space="preserve"> 대지도 대지를 내려놓을 수 있는 시기에만 내려놓아야 합니다.</w:t>
      </w:r>
    </w:p>
    <w:p w:rsidR="00EE6ACB" w:rsidRPr="00912D47" w:rsidRDefault="00EE6ACB"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같은 턴에서 미지로의 진입의 여러 효과는 누적됩니다. </w:t>
      </w:r>
      <w:proofErr w:type="spellStart"/>
      <w:r w:rsidRPr="00912D47">
        <w:rPr>
          <w:rFonts w:ascii="맑은 고딕" w:eastAsia="맑은 고딕" w:hAnsi="맑은 고딕"/>
          <w:sz w:val="20"/>
          <w:szCs w:val="20"/>
          <w:lang w:eastAsia="ko-KR"/>
        </w:rPr>
        <w:t>고집센</w:t>
      </w:r>
      <w:proofErr w:type="spellEnd"/>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검이빨</w:t>
      </w:r>
      <w:proofErr w:type="spellEnd"/>
      <w:r w:rsidRPr="00912D47">
        <w:rPr>
          <w:rFonts w:ascii="맑은 고딕" w:eastAsia="맑은 고딕" w:hAnsi="맑은 고딕"/>
          <w:sz w:val="20"/>
          <w:szCs w:val="20"/>
          <w:lang w:eastAsia="ko-KR"/>
        </w:rPr>
        <w:t xml:space="preserve"> 등 한 턴에 대지를 한 개 이상 </w:t>
      </w:r>
      <w:proofErr w:type="spellStart"/>
      <w:r w:rsidRPr="00912D47">
        <w:rPr>
          <w:rFonts w:ascii="맑은 고딕" w:eastAsia="맑은 고딕" w:hAnsi="맑은 고딕"/>
          <w:sz w:val="20"/>
          <w:szCs w:val="20"/>
          <w:lang w:eastAsia="ko-KR"/>
        </w:rPr>
        <w:t>플레이하도록</w:t>
      </w:r>
      <w:proofErr w:type="spellEnd"/>
      <w:r w:rsidRPr="00912D47">
        <w:rPr>
          <w:rFonts w:ascii="맑은 고딕" w:eastAsia="맑은 고딕" w:hAnsi="맑은 고딕"/>
          <w:sz w:val="20"/>
          <w:szCs w:val="20"/>
          <w:lang w:eastAsia="ko-KR"/>
        </w:rPr>
        <w:t xml:space="preserve"> 만드는 다른 효과와도 누적됩니다.</w:t>
      </w:r>
    </w:p>
    <w:p w:rsidR="00EE6ACB" w:rsidRPr="00912D47" w:rsidRDefault="00EE6ACB"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당신의 턴이 아닐 때 미지로의 진입을 발동했다면 미지로의 진입이 해결될 때 목표 생물이 탐험을 하지만 그 턴에 대지를 </w:t>
      </w:r>
      <w:proofErr w:type="spellStart"/>
      <w:r w:rsidRPr="00912D47">
        <w:rPr>
          <w:rFonts w:ascii="맑은 고딕" w:eastAsia="맑은 고딕" w:hAnsi="맑은 고딕"/>
          <w:sz w:val="20"/>
          <w:szCs w:val="20"/>
          <w:lang w:eastAsia="ko-KR"/>
        </w:rPr>
        <w:t>플레이할</w:t>
      </w:r>
      <w:proofErr w:type="spellEnd"/>
      <w:r w:rsidRPr="00912D47">
        <w:rPr>
          <w:rFonts w:ascii="맑은 고딕" w:eastAsia="맑은 고딕" w:hAnsi="맑은 고딕"/>
          <w:sz w:val="20"/>
          <w:szCs w:val="20"/>
          <w:lang w:eastAsia="ko-KR"/>
        </w:rPr>
        <w:t xml:space="preserve"> 수는 없습니다.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16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목표 생물이 미지로의 진입이 해결을 시도할 때 유효한 목표가 아닌 경우에는 주문이 무효화됩니다. 목표 생물은 탐험하지 않으며 당신은 추가 대지를 </w:t>
      </w:r>
      <w:proofErr w:type="spellStart"/>
      <w:r w:rsidRPr="00912D47">
        <w:rPr>
          <w:rFonts w:ascii="맑은 고딕" w:eastAsia="맑은 고딕" w:hAnsi="맑은 고딕"/>
          <w:sz w:val="20"/>
          <w:szCs w:val="20"/>
          <w:lang w:eastAsia="ko-KR"/>
        </w:rPr>
        <w:t>플레이할</w:t>
      </w:r>
      <w:proofErr w:type="spellEnd"/>
      <w:r w:rsidRPr="00912D47">
        <w:rPr>
          <w:rFonts w:ascii="맑은 고딕" w:eastAsia="맑은 고딕" w:hAnsi="맑은 고딕"/>
          <w:sz w:val="20"/>
          <w:szCs w:val="20"/>
          <w:lang w:eastAsia="ko-KR"/>
        </w:rPr>
        <w:t xml:space="preserve"> 수 없게 됩니다.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16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태초의 폭풍, </w:t>
      </w:r>
      <w:proofErr w:type="spellStart"/>
      <w:r w:rsidRPr="00912D47">
        <w:rPr>
          <w:rFonts w:ascii="맑은 고딕" w:eastAsia="맑은 고딕" w:hAnsi="맑은 고딕"/>
          <w:sz w:val="20"/>
          <w:szCs w:val="20"/>
          <w:lang w:eastAsia="ko-KR"/>
        </w:rPr>
        <w:t>에탈리</w:t>
      </w:r>
      <w:proofErr w:type="spellEnd"/>
    </w:p>
    <w:p w:rsidR="006148BC" w:rsidRPr="00912D47" w:rsidRDefault="00EE6ACB" w:rsidP="00EE6ACB">
      <w:pPr>
        <w:pStyle w:val="a3"/>
        <w:rPr>
          <w:ins w:id="16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{4}{R}{R}</w:t>
      </w:r>
    </w:p>
    <w:p w:rsidR="006148BC" w:rsidRPr="00912D47" w:rsidRDefault="00EE6ACB" w:rsidP="00EE6ACB">
      <w:pPr>
        <w:pStyle w:val="a3"/>
        <w:rPr>
          <w:ins w:id="16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전설적 생물 — 장로 공룡</w:t>
      </w:r>
    </w:p>
    <w:p w:rsidR="006148BC" w:rsidRPr="00912D47" w:rsidRDefault="00EE6ACB" w:rsidP="00EE6ACB">
      <w:pPr>
        <w:pStyle w:val="a3"/>
        <w:rPr>
          <w:ins w:id="16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6/6</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lastRenderedPageBreak/>
        <w:t xml:space="preserve">태초의 폭풍, </w:t>
      </w:r>
      <w:proofErr w:type="spellStart"/>
      <w:r w:rsidRPr="00912D47">
        <w:rPr>
          <w:rFonts w:ascii="맑은 고딕" w:eastAsia="맑은 고딕" w:hAnsi="맑은 고딕"/>
          <w:sz w:val="20"/>
          <w:szCs w:val="20"/>
          <w:lang w:eastAsia="ko-KR"/>
        </w:rPr>
        <w:t>에탈리가</w:t>
      </w:r>
      <w:proofErr w:type="spellEnd"/>
      <w:r w:rsidRPr="00912D47">
        <w:rPr>
          <w:rFonts w:ascii="맑은 고딕" w:eastAsia="맑은 고딕" w:hAnsi="맑은 고딕"/>
          <w:sz w:val="20"/>
          <w:szCs w:val="20"/>
          <w:lang w:eastAsia="ko-KR"/>
        </w:rPr>
        <w:t xml:space="preserve"> 공격할 때마다, 각 플레이어의 서고 맨 위에서 카드를 추방한 후, 당신은 이런 식으로 추방된 카드 중 대지가 아닌 카드들을 원하는 만큼 마나 비용을 지불하지 않고 발동할 수 있다.</w:t>
      </w:r>
    </w:p>
    <w:p w:rsidR="001D5377" w:rsidRPr="00912D47" w:rsidRDefault="001D5377"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추방된 카드의 마나 비용에 {X}가 있는 경우, 마나 비용을 지불하지 않고 그 카드를 발동할 때 그 값으로 0을 선택해야 합니다.</w:t>
      </w:r>
    </w:p>
    <w:p w:rsidR="00EE6ACB" w:rsidRPr="00912D47" w:rsidRDefault="00EE6ACB"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추방된 카드 중 한 장을 발동하는 경우, 이는 격발능력이 해결되는 과정의 일부분입니다. 해당 턴 나중에 발동하도록 대기시킬 수는 없습니다. 카드의 유형에 기반한 발동 시기 허용은 무시하며, 주문은 방어자가 선언되기 전에 해결됩니다.</w:t>
      </w:r>
    </w:p>
    <w:p w:rsidR="001D5377" w:rsidRPr="00912D47" w:rsidRDefault="001D5377"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하나 이상의 추방된 카드를 발동하는 경우 카드의 발동 순서를 선택합니다. 이러한 방법으로 발동한 주문은 나중에 같은 방법으로 발동한 주문의 목표로 지정될 수 있습니다. 하지만 이러한 방법으로 발동한 </w:t>
      </w:r>
      <w:proofErr w:type="spellStart"/>
      <w:r w:rsidRPr="00912D47">
        <w:rPr>
          <w:rFonts w:ascii="맑은 고딕" w:eastAsia="맑은 고딕" w:hAnsi="맑은 고딕"/>
          <w:sz w:val="20"/>
          <w:szCs w:val="20"/>
          <w:lang w:eastAsia="ko-KR"/>
        </w:rPr>
        <w:t>지속물</w:t>
      </w:r>
      <w:proofErr w:type="spellEnd"/>
      <w:r w:rsidRPr="00912D47">
        <w:rPr>
          <w:rFonts w:ascii="맑은 고딕" w:eastAsia="맑은 고딕" w:hAnsi="맑은 고딕"/>
          <w:sz w:val="20"/>
          <w:szCs w:val="20"/>
          <w:lang w:eastAsia="ko-KR"/>
        </w:rPr>
        <w:t xml:space="preserve"> 주문은 주문 발동이 완료될 때까지 해결되지 않으며, 따라서 그 주문이 해결된 다음 될 </w:t>
      </w:r>
      <w:proofErr w:type="spellStart"/>
      <w:r w:rsidRPr="00912D47">
        <w:rPr>
          <w:rFonts w:ascii="맑은 고딕" w:eastAsia="맑은 고딕" w:hAnsi="맑은 고딕"/>
          <w:sz w:val="20"/>
          <w:szCs w:val="20"/>
          <w:lang w:eastAsia="ko-KR"/>
        </w:rPr>
        <w:t>지속물은</w:t>
      </w:r>
      <w:proofErr w:type="spellEnd"/>
      <w:r w:rsidRPr="00912D47">
        <w:rPr>
          <w:rFonts w:ascii="맑은 고딕" w:eastAsia="맑은 고딕" w:hAnsi="맑은 고딕"/>
          <w:sz w:val="20"/>
          <w:szCs w:val="20"/>
          <w:lang w:eastAsia="ko-KR"/>
        </w:rPr>
        <w:t xml:space="preserve"> 이러한 방법으로 발동한 주문의 목표로 지정될 수 없습니다. 예를 들어 이중 발동 및 번개 강타를 추방하는 경우, 번개 강타를 발동한 다음 번개 강타를 목표로 하는 이중 발동을 발동할 수 있습니다. 하지만 생물 카드 및 </w:t>
      </w:r>
      <w:proofErr w:type="spellStart"/>
      <w:r w:rsidRPr="00912D47">
        <w:rPr>
          <w:rFonts w:ascii="맑은 고딕" w:eastAsia="맑은 고딕" w:hAnsi="맑은 고딕"/>
          <w:sz w:val="20"/>
          <w:szCs w:val="20"/>
          <w:lang w:eastAsia="ko-KR"/>
        </w:rPr>
        <w:t>마법진</w:t>
      </w:r>
      <w:proofErr w:type="spellEnd"/>
      <w:r w:rsidRPr="00912D47">
        <w:rPr>
          <w:rFonts w:ascii="맑은 고딕" w:eastAsia="맑은 고딕" w:hAnsi="맑은 고딕"/>
          <w:sz w:val="20"/>
          <w:szCs w:val="20"/>
          <w:lang w:eastAsia="ko-KR"/>
        </w:rPr>
        <w:t xml:space="preserve"> 카드를 추방한다면 </w:t>
      </w:r>
      <w:proofErr w:type="spellStart"/>
      <w:r w:rsidRPr="00912D47">
        <w:rPr>
          <w:rFonts w:ascii="맑은 고딕" w:eastAsia="맑은 고딕" w:hAnsi="맑은 고딕"/>
          <w:sz w:val="20"/>
          <w:szCs w:val="20"/>
          <w:lang w:eastAsia="ko-KR"/>
        </w:rPr>
        <w:t>마법진을</w:t>
      </w:r>
      <w:proofErr w:type="spellEnd"/>
      <w:r w:rsidRPr="00912D47">
        <w:rPr>
          <w:rFonts w:ascii="맑은 고딕" w:eastAsia="맑은 고딕" w:hAnsi="맑은 고딕"/>
          <w:sz w:val="20"/>
          <w:szCs w:val="20"/>
          <w:lang w:eastAsia="ko-KR"/>
        </w:rPr>
        <w:t xml:space="preserve"> 해당 생물을 목표로 하여 발동할 수 없습니다.</w:t>
      </w:r>
    </w:p>
    <w:p w:rsidR="00EE6ACB" w:rsidRPr="00912D47" w:rsidRDefault="00EE6ACB"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"마나 비용을 지불하지 않고" 카드를 발동하면, 어떠한 대체 비용도 지불할 수 없습니다. 하지만 추가비용은 지불할 수 있습니다. 발동할 카드에 필수적인 추가비용이 있다면(예: </w:t>
      </w:r>
      <w:proofErr w:type="spellStart"/>
      <w:r w:rsidRPr="00912D47">
        <w:rPr>
          <w:rFonts w:ascii="맑은 고딕" w:eastAsia="맑은 고딕" w:hAnsi="맑은 고딕"/>
          <w:sz w:val="20"/>
          <w:szCs w:val="20"/>
          <w:lang w:eastAsia="ko-KR"/>
        </w:rPr>
        <w:t>은아가미</w:t>
      </w:r>
      <w:proofErr w:type="spellEnd"/>
      <w:r w:rsidRPr="00912D47">
        <w:rPr>
          <w:rFonts w:ascii="맑은 고딕" w:eastAsia="맑은 고딕" w:hAnsi="맑은 고딕"/>
          <w:sz w:val="20"/>
          <w:szCs w:val="20"/>
          <w:lang w:eastAsia="ko-KR"/>
        </w:rPr>
        <w:t xml:space="preserve"> 조작술사), 그 비용을 지불해야 카드를 발동할 수 있습니다.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대지 카드를 포함하여 발동하지 않은 모든 카드는 추방된 채로 남습니다. </w:t>
      </w:r>
      <w:proofErr w:type="spellStart"/>
      <w:r w:rsidRPr="00912D47">
        <w:rPr>
          <w:rFonts w:ascii="맑은 고딕" w:eastAsia="맑은 고딕" w:hAnsi="맑은 고딕"/>
          <w:sz w:val="20"/>
          <w:szCs w:val="20"/>
          <w:lang w:eastAsia="ko-KR"/>
        </w:rPr>
        <w:t>에탈리가</w:t>
      </w:r>
      <w:proofErr w:type="spellEnd"/>
      <w:r w:rsidRPr="00912D47">
        <w:rPr>
          <w:rFonts w:ascii="맑은 고딕" w:eastAsia="맑은 고딕" w:hAnsi="맑은 고딕"/>
          <w:sz w:val="20"/>
          <w:szCs w:val="20"/>
          <w:lang w:eastAsia="ko-KR"/>
        </w:rPr>
        <w:t xml:space="preserve"> 다시 공격하더라도 해당 카드는 나중에 발동될 수 없습니다.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모든 공격 생물이 한 번에 선택되므로 이러한 방식으로 발동한 생물은 신속을 가지고 있더라도 </w:t>
      </w:r>
      <w:proofErr w:type="spellStart"/>
      <w:r w:rsidRPr="00912D47">
        <w:rPr>
          <w:rFonts w:ascii="맑은 고딕" w:eastAsia="맑은 고딕" w:hAnsi="맑은 고딕"/>
          <w:sz w:val="20"/>
          <w:szCs w:val="20"/>
          <w:lang w:eastAsia="ko-KR"/>
        </w:rPr>
        <w:t>에탈리와</w:t>
      </w:r>
      <w:proofErr w:type="spellEnd"/>
      <w:r w:rsidRPr="00912D47">
        <w:rPr>
          <w:rFonts w:ascii="맑은 고딕" w:eastAsia="맑은 고딕" w:hAnsi="맑은 고딕"/>
          <w:sz w:val="20"/>
          <w:szCs w:val="20"/>
          <w:lang w:eastAsia="ko-KR"/>
        </w:rPr>
        <w:t xml:space="preserve"> 동일한 전투 중에 공격할 수는 없습니다.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16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다인전</w:t>
      </w:r>
      <w:proofErr w:type="spellEnd"/>
      <w:r w:rsidRPr="00912D47">
        <w:rPr>
          <w:rFonts w:ascii="맑은 고딕" w:eastAsia="맑은 고딕" w:hAnsi="맑은 고딕"/>
          <w:sz w:val="20"/>
          <w:szCs w:val="20"/>
          <w:lang w:eastAsia="ko-KR"/>
        </w:rPr>
        <w:t xml:space="preserve"> 게임에서 플레이어가 게임에서 떠나는 경우, 해당 플레이어가 소유한 모든 카드도 떠납니다. 당신이 게임에서 떠나는 경우, </w:t>
      </w:r>
      <w:proofErr w:type="spellStart"/>
      <w:r w:rsidRPr="00912D47">
        <w:rPr>
          <w:rFonts w:ascii="맑은 고딕" w:eastAsia="맑은 고딕" w:hAnsi="맑은 고딕"/>
          <w:sz w:val="20"/>
          <w:szCs w:val="20"/>
          <w:lang w:eastAsia="ko-KR"/>
        </w:rPr>
        <w:t>에탈리의</w:t>
      </w:r>
      <w:proofErr w:type="spellEnd"/>
      <w:r w:rsidRPr="00912D47">
        <w:rPr>
          <w:rFonts w:ascii="맑은 고딕" w:eastAsia="맑은 고딕" w:hAnsi="맑은 고딕"/>
          <w:sz w:val="20"/>
          <w:szCs w:val="20"/>
          <w:lang w:eastAsia="ko-KR"/>
        </w:rPr>
        <w:t xml:space="preserve"> 능력을 통해 당신이 조종하고 있던 모든 주문이나 </w:t>
      </w:r>
      <w:proofErr w:type="spellStart"/>
      <w:r w:rsidRPr="00912D47">
        <w:rPr>
          <w:rFonts w:ascii="맑은 고딕" w:eastAsia="맑은 고딕" w:hAnsi="맑은 고딕"/>
          <w:sz w:val="20"/>
          <w:szCs w:val="20"/>
          <w:lang w:eastAsia="ko-KR"/>
        </w:rPr>
        <w:t>지속물이</w:t>
      </w:r>
      <w:proofErr w:type="spellEnd"/>
      <w:r w:rsidRPr="00912D47">
        <w:rPr>
          <w:rFonts w:ascii="맑은 고딕" w:eastAsia="맑은 고딕" w:hAnsi="맑은 고딕"/>
          <w:sz w:val="20"/>
          <w:szCs w:val="20"/>
          <w:lang w:eastAsia="ko-KR"/>
        </w:rPr>
        <w:t xml:space="preserve"> 추방됩니다.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16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영원한 여명의 투사</w:t>
      </w:r>
    </w:p>
    <w:p w:rsidR="006148BC" w:rsidRPr="00912D47" w:rsidRDefault="00EE6ACB" w:rsidP="00EE6ACB">
      <w:pPr>
        <w:pStyle w:val="a3"/>
        <w:rPr>
          <w:ins w:id="16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{1}{W}{W}</w:t>
      </w:r>
    </w:p>
    <w:p w:rsidR="006148BC" w:rsidRPr="00912D47" w:rsidRDefault="00EE6ACB" w:rsidP="00EE6ACB">
      <w:pPr>
        <w:pStyle w:val="a3"/>
        <w:rPr>
          <w:ins w:id="17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인간 병사</w:t>
      </w:r>
    </w:p>
    <w:p w:rsidR="006148BC" w:rsidRPr="00912D47" w:rsidRDefault="00EE6ACB" w:rsidP="00EE6ACB">
      <w:pPr>
        <w:pStyle w:val="a3"/>
        <w:rPr>
          <w:ins w:id="17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2/2</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영원한 여명의 투사가 입으려고 하는 모든 전투피해를 방지한다.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17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전투피해는 일반적인 방식으로 영원한 여명의 투사에 할당될 수 있으며, 이는 해당 피해가 방지되더라도 마찬가지입니다. 예를 들어 영원한 여명의 투사가 돌진 능력을 가진 4/4 생물을 방어하는 경우, 공격플레이어는 해당 생물의 전투피해 2점을 생물이 공격하는 플레이어 또는 </w:t>
      </w:r>
      <w:proofErr w:type="spellStart"/>
      <w:r w:rsidRPr="00912D47">
        <w:rPr>
          <w:rFonts w:ascii="맑은 고딕" w:eastAsia="맑은 고딕" w:hAnsi="맑은 고딕"/>
          <w:sz w:val="20"/>
          <w:szCs w:val="20"/>
          <w:lang w:eastAsia="ko-KR"/>
        </w:rPr>
        <w:t>플레인즈워커에</w:t>
      </w:r>
      <w:proofErr w:type="spellEnd"/>
      <w:r w:rsidRPr="00912D47">
        <w:rPr>
          <w:rFonts w:ascii="맑은 고딕" w:eastAsia="맑은 고딕" w:hAnsi="맑은 고딕"/>
          <w:sz w:val="20"/>
          <w:szCs w:val="20"/>
          <w:lang w:eastAsia="ko-KR"/>
        </w:rPr>
        <w:t xml:space="preserve"> 할당할 수 있습니다.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173" w:author="Yamazaki, Rie" w:date="2017-10-25T13:46:00Z"/>
          <w:rFonts w:ascii="맑은 고딕" w:eastAsia="맑은 고딕" w:hAnsi="맑은 고딕"/>
          <w:sz w:val="20"/>
          <w:szCs w:val="20"/>
          <w:lang w:eastAsia="ko-KR"/>
        </w:rPr>
      </w:pPr>
      <w:proofErr w:type="spellStart"/>
      <w:r w:rsidRPr="00912D47">
        <w:rPr>
          <w:rFonts w:ascii="맑은 고딕" w:eastAsia="맑은 고딕" w:hAnsi="맑은 고딕"/>
          <w:sz w:val="20"/>
          <w:szCs w:val="20"/>
          <w:lang w:eastAsia="ko-KR"/>
        </w:rPr>
        <w:t>오라즈카에서</w:t>
      </w:r>
      <w:proofErr w:type="spellEnd"/>
      <w:r w:rsidRPr="00912D47">
        <w:rPr>
          <w:rFonts w:ascii="맑은 고딕" w:eastAsia="맑은 고딕" w:hAnsi="맑은 고딕"/>
          <w:sz w:val="20"/>
          <w:szCs w:val="20"/>
          <w:lang w:eastAsia="ko-KR"/>
        </w:rPr>
        <w:t xml:space="preserve"> 축출</w:t>
      </w:r>
    </w:p>
    <w:p w:rsidR="006148BC" w:rsidRPr="00912D47" w:rsidRDefault="00EE6ACB" w:rsidP="00EE6ACB">
      <w:pPr>
        <w:pStyle w:val="a3"/>
        <w:rPr>
          <w:ins w:id="17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{1}{U}</w:t>
      </w:r>
    </w:p>
    <w:p w:rsidR="006148BC" w:rsidRPr="00912D47" w:rsidRDefault="00EE6ACB" w:rsidP="00EE6ACB">
      <w:pPr>
        <w:pStyle w:val="a3"/>
        <w:rPr>
          <w:ins w:id="17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순간마법</w:t>
      </w:r>
    </w:p>
    <w:p w:rsidR="006148BC" w:rsidRPr="00912D47" w:rsidRDefault="00EE6ACB" w:rsidP="00EE6ACB">
      <w:pPr>
        <w:pStyle w:val="a3"/>
        <w:rPr>
          <w:ins w:id="17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승격 </w:t>
      </w:r>
      <w:r w:rsidRPr="00912D47">
        <w:rPr>
          <w:rFonts w:ascii="맑은 고딕" w:eastAsia="맑은 고딕" w:hAnsi="맑은 고딕"/>
          <w:i/>
          <w:sz w:val="20"/>
          <w:szCs w:val="20"/>
          <w:lang w:eastAsia="ko-KR"/>
        </w:rPr>
        <w:t xml:space="preserve">(당신이 </w:t>
      </w:r>
      <w:proofErr w:type="spellStart"/>
      <w:r w:rsidRPr="00912D47">
        <w:rPr>
          <w:rFonts w:ascii="맑은 고딕" w:eastAsia="맑은 고딕" w:hAnsi="맑은 고딕"/>
          <w:i/>
          <w:sz w:val="20"/>
          <w:szCs w:val="20"/>
          <w:lang w:eastAsia="ko-KR"/>
        </w:rPr>
        <w:t>지속물을</w:t>
      </w:r>
      <w:proofErr w:type="spellEnd"/>
      <w:r w:rsidRPr="00912D47">
        <w:rPr>
          <w:rFonts w:ascii="맑은 고딕" w:eastAsia="맑은 고딕" w:hAnsi="맑은 고딕"/>
          <w:i/>
          <w:sz w:val="20"/>
          <w:szCs w:val="20"/>
          <w:lang w:eastAsia="ko-KR"/>
        </w:rPr>
        <w:t xml:space="preserve"> 열 개 이상 조종한다면, 당신은 이 게임이 끝날 때까지 도시의 축복을 받는다.)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대지가 아닌 </w:t>
      </w:r>
      <w:proofErr w:type="spellStart"/>
      <w:r w:rsidRPr="00912D47">
        <w:rPr>
          <w:rFonts w:ascii="맑은 고딕" w:eastAsia="맑은 고딕" w:hAnsi="맑은 고딕"/>
          <w:sz w:val="20"/>
          <w:szCs w:val="20"/>
          <w:lang w:eastAsia="ko-KR"/>
        </w:rPr>
        <w:t>지속물을</w:t>
      </w:r>
      <w:proofErr w:type="spellEnd"/>
      <w:r w:rsidRPr="00912D47">
        <w:rPr>
          <w:rFonts w:ascii="맑은 고딕" w:eastAsia="맑은 고딕" w:hAnsi="맑은 고딕"/>
          <w:sz w:val="20"/>
          <w:szCs w:val="20"/>
          <w:lang w:eastAsia="ko-KR"/>
        </w:rPr>
        <w:t xml:space="preserve"> 목표로 정한다. 그 </w:t>
      </w:r>
      <w:proofErr w:type="spellStart"/>
      <w:r w:rsidRPr="00912D47">
        <w:rPr>
          <w:rFonts w:ascii="맑은 고딕" w:eastAsia="맑은 고딕" w:hAnsi="맑은 고딕"/>
          <w:sz w:val="20"/>
          <w:szCs w:val="20"/>
          <w:lang w:eastAsia="ko-KR"/>
        </w:rPr>
        <w:t>지속물을</w:t>
      </w:r>
      <w:proofErr w:type="spellEnd"/>
      <w:r w:rsidRPr="00912D47">
        <w:rPr>
          <w:rFonts w:ascii="맑은 고딕" w:eastAsia="맑은 고딕" w:hAnsi="맑은 고딕"/>
          <w:sz w:val="20"/>
          <w:szCs w:val="20"/>
          <w:lang w:eastAsia="ko-KR"/>
        </w:rPr>
        <w:t xml:space="preserve"> 소유자의 손으로 되돌린다. 당신이 도시의 축복을 가지고 있다면, 당신은 대신 그 </w:t>
      </w:r>
      <w:proofErr w:type="spellStart"/>
      <w:r w:rsidRPr="00912D47">
        <w:rPr>
          <w:rFonts w:ascii="맑은 고딕" w:eastAsia="맑은 고딕" w:hAnsi="맑은 고딕"/>
          <w:sz w:val="20"/>
          <w:szCs w:val="20"/>
          <w:lang w:eastAsia="ko-KR"/>
        </w:rPr>
        <w:t>지속물을</w:t>
      </w:r>
      <w:proofErr w:type="spellEnd"/>
      <w:r w:rsidRPr="00912D47">
        <w:rPr>
          <w:rFonts w:ascii="맑은 고딕" w:eastAsia="맑은 고딕" w:hAnsi="맑은 고딕"/>
          <w:sz w:val="20"/>
          <w:szCs w:val="20"/>
          <w:lang w:eastAsia="ko-KR"/>
        </w:rPr>
        <w:t xml:space="preserve"> 소유자의 서고 맨 위에 놓을 수 있다. </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17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당신이 도시의 축복을 가지고 있고 대지가 아닌 목표 </w:t>
      </w:r>
      <w:proofErr w:type="spellStart"/>
      <w:r w:rsidRPr="00912D47">
        <w:rPr>
          <w:rFonts w:ascii="맑은 고딕" w:eastAsia="맑은 고딕" w:hAnsi="맑은 고딕"/>
          <w:sz w:val="20"/>
          <w:szCs w:val="20"/>
          <w:lang w:eastAsia="ko-KR"/>
        </w:rPr>
        <w:t>지속물을</w:t>
      </w:r>
      <w:proofErr w:type="spellEnd"/>
      <w:r w:rsidRPr="00912D47">
        <w:rPr>
          <w:rFonts w:ascii="맑은 고딕" w:eastAsia="맑은 고딕" w:hAnsi="맑은 고딕"/>
          <w:sz w:val="20"/>
          <w:szCs w:val="20"/>
          <w:lang w:eastAsia="ko-KR"/>
        </w:rPr>
        <w:t xml:space="preserve"> 소유자의 서고 맨 위에 놓지 않기로 한 경우, 해당 </w:t>
      </w:r>
      <w:proofErr w:type="spellStart"/>
      <w:r w:rsidRPr="00912D47">
        <w:rPr>
          <w:rFonts w:ascii="맑은 고딕" w:eastAsia="맑은 고딕" w:hAnsi="맑은 고딕"/>
          <w:sz w:val="20"/>
          <w:szCs w:val="20"/>
          <w:lang w:eastAsia="ko-KR"/>
        </w:rPr>
        <w:t>지속물은</w:t>
      </w:r>
      <w:proofErr w:type="spellEnd"/>
      <w:r w:rsidRPr="00912D47">
        <w:rPr>
          <w:rFonts w:ascii="맑은 고딕" w:eastAsia="맑은 고딕" w:hAnsi="맑은 고딕"/>
          <w:sz w:val="20"/>
          <w:szCs w:val="20"/>
          <w:lang w:eastAsia="ko-KR"/>
        </w:rPr>
        <w:t xml:space="preserve"> 소유자의 패로 돌아옵니다.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178" w:author="Yamazaki, Rie" w:date="2017-10-25T13:46:00Z"/>
          <w:rFonts w:ascii="맑은 고딕" w:eastAsia="맑은 고딕" w:hAnsi="맑은 고딕"/>
          <w:sz w:val="20"/>
          <w:szCs w:val="20"/>
          <w:lang w:eastAsia="ko-KR"/>
        </w:rPr>
      </w:pPr>
      <w:proofErr w:type="spellStart"/>
      <w:r w:rsidRPr="00912D47">
        <w:rPr>
          <w:rFonts w:ascii="맑은 고딕" w:eastAsia="맑은 고딕" w:hAnsi="맑은 고딕"/>
          <w:sz w:val="20"/>
          <w:szCs w:val="20"/>
          <w:lang w:eastAsia="ko-KR"/>
        </w:rPr>
        <w:t>패덤</w:t>
      </w:r>
      <w:proofErr w:type="spellEnd"/>
      <w:r w:rsidRPr="00912D47">
        <w:rPr>
          <w:rFonts w:ascii="맑은 고딕" w:eastAsia="맑은 고딕" w:hAnsi="맑은 고딕"/>
          <w:sz w:val="20"/>
          <w:szCs w:val="20"/>
          <w:lang w:eastAsia="ko-KR"/>
        </w:rPr>
        <w:t xml:space="preserve"> 선단 돌격대원</w:t>
      </w:r>
    </w:p>
    <w:p w:rsidR="006148BC" w:rsidRPr="00912D47" w:rsidRDefault="00EE6ACB" w:rsidP="00EE6ACB">
      <w:pPr>
        <w:pStyle w:val="a3"/>
        <w:rPr>
          <w:ins w:id="17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{2}{B}</w:t>
      </w:r>
    </w:p>
    <w:p w:rsidR="006148BC" w:rsidRPr="00912D47" w:rsidRDefault="00EE6ACB" w:rsidP="00EE6ACB">
      <w:pPr>
        <w:pStyle w:val="a3"/>
        <w:rPr>
          <w:ins w:id="18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생물 — </w:t>
      </w:r>
      <w:proofErr w:type="spellStart"/>
      <w:r w:rsidRPr="00912D47">
        <w:rPr>
          <w:rFonts w:ascii="맑은 고딕" w:eastAsia="맑은 고딕" w:hAnsi="맑은 고딕"/>
          <w:sz w:val="20"/>
          <w:szCs w:val="20"/>
          <w:lang w:eastAsia="ko-KR"/>
        </w:rPr>
        <w:t>오크</w:t>
      </w:r>
      <w:proofErr w:type="spellEnd"/>
      <w:r w:rsidRPr="00912D47">
        <w:rPr>
          <w:rFonts w:ascii="맑은 고딕" w:eastAsia="맑은 고딕" w:hAnsi="맑은 고딕"/>
          <w:sz w:val="20"/>
          <w:szCs w:val="20"/>
          <w:lang w:eastAsia="ko-KR"/>
        </w:rPr>
        <w:t xml:space="preserve"> 해적</w:t>
      </w:r>
    </w:p>
    <w:p w:rsidR="006148BC" w:rsidRPr="00912D47" w:rsidRDefault="00EE6ACB" w:rsidP="00EE6ACB">
      <w:pPr>
        <w:pStyle w:val="a3"/>
        <w:rPr>
          <w:ins w:id="18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3/3</w:t>
      </w:r>
    </w:p>
    <w:p w:rsidR="001D5377" w:rsidRPr="00912D47" w:rsidRDefault="00EE6ACB" w:rsidP="00EE6ACB">
      <w:pPr>
        <w:pStyle w:val="a3"/>
        <w:rPr>
          <w:rFonts w:ascii="맑은 고딕" w:eastAsia="맑은 고딕" w:hAnsi="맑은 고딕"/>
          <w:sz w:val="20"/>
          <w:szCs w:val="20"/>
          <w:lang w:eastAsia="ko-KR"/>
        </w:rPr>
      </w:pPr>
      <w:proofErr w:type="spellStart"/>
      <w:r w:rsidRPr="00912D47">
        <w:rPr>
          <w:rFonts w:ascii="맑은 고딕" w:eastAsia="맑은 고딕" w:hAnsi="맑은 고딕"/>
          <w:sz w:val="20"/>
          <w:szCs w:val="20"/>
          <w:lang w:eastAsia="ko-KR"/>
        </w:rPr>
        <w:t>패덤</w:t>
      </w:r>
      <w:proofErr w:type="spellEnd"/>
      <w:r w:rsidRPr="00912D47">
        <w:rPr>
          <w:rFonts w:ascii="맑은 고딕" w:eastAsia="맑은 고딕" w:hAnsi="맑은 고딕"/>
          <w:sz w:val="20"/>
          <w:szCs w:val="20"/>
          <w:lang w:eastAsia="ko-KR"/>
        </w:rPr>
        <w:t xml:space="preserve"> 선단 돌격대원이 전장에 들어올 때, 당신이 다른 해적을 조종하고 있지 않다면 생명 2점을 잃는다.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18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패덤</w:t>
      </w:r>
      <w:proofErr w:type="spellEnd"/>
      <w:r w:rsidRPr="00912D47">
        <w:rPr>
          <w:rFonts w:ascii="맑은 고딕" w:eastAsia="맑은 고딕" w:hAnsi="맑은 고딕"/>
          <w:sz w:val="20"/>
          <w:szCs w:val="20"/>
          <w:lang w:eastAsia="ko-KR"/>
        </w:rPr>
        <w:t xml:space="preserve"> 선단 돌격대원의 능력은 당신의 다른 해적 조종 여부에 관계 없이 격발됩니다. * 당신이 다른 해적을 조종하는지 여부는 능력이 해결될 때에만 확인됩니다.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18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연합의 선봉</w:t>
      </w:r>
    </w:p>
    <w:p w:rsidR="006148BC" w:rsidRPr="00912D47" w:rsidRDefault="00EE6ACB" w:rsidP="00EE6ACB">
      <w:pPr>
        <w:pStyle w:val="a3"/>
        <w:rPr>
          <w:ins w:id="18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{2}{B}</w:t>
      </w:r>
    </w:p>
    <w:p w:rsidR="006148BC" w:rsidRPr="00912D47" w:rsidRDefault="00EE6ACB" w:rsidP="00EE6ACB">
      <w:pPr>
        <w:pStyle w:val="a3"/>
        <w:rPr>
          <w:ins w:id="18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인간 해적</w:t>
      </w:r>
    </w:p>
    <w:p w:rsidR="006148BC" w:rsidRPr="00912D47" w:rsidRDefault="00EE6ACB" w:rsidP="00EE6ACB">
      <w:pPr>
        <w:pStyle w:val="a3"/>
        <w:rPr>
          <w:ins w:id="18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2/2</w:t>
      </w:r>
    </w:p>
    <w:p w:rsidR="006148BC" w:rsidRPr="00912D47" w:rsidRDefault="00EE6ACB" w:rsidP="00EE6ACB">
      <w:pPr>
        <w:pStyle w:val="a3"/>
        <w:rPr>
          <w:ins w:id="18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연합의 선봉이 전장에 들어올 때, 당신은 당신의 서고에서 해적 카드 한 장을 찾아 공개하고 당신의 서고를 섞은 후 그 카드를 맨 위에 올려놓을 수 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다른 해적이 당신의 조종하에 전장에 들어올 때마다, 각 상대는 생명 1점을 잃는다.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18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쌍두거인 게임에서 연합의 선봉의 마지막 능력은 상대 팀이 생명 2점을 잃게 만듭니다.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lastRenderedPageBreak/>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18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공룡의 형상</w:t>
      </w:r>
    </w:p>
    <w:p w:rsidR="006148BC" w:rsidRPr="00912D47" w:rsidRDefault="00EE6ACB" w:rsidP="00EE6ACB">
      <w:pPr>
        <w:pStyle w:val="a3"/>
        <w:rPr>
          <w:ins w:id="19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{4}{R}{R}</w:t>
      </w:r>
    </w:p>
    <w:p w:rsidR="006148BC" w:rsidRPr="00912D47" w:rsidRDefault="00EE6ACB" w:rsidP="00EE6ACB">
      <w:pPr>
        <w:pStyle w:val="a3"/>
        <w:rPr>
          <w:ins w:id="19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부여마법</w:t>
      </w:r>
    </w:p>
    <w:p w:rsidR="006148BC" w:rsidRPr="00912D47" w:rsidRDefault="00EE6ACB" w:rsidP="00EE6ACB">
      <w:pPr>
        <w:pStyle w:val="a3"/>
        <w:rPr>
          <w:ins w:id="19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공룡의 형상이 전장에 들어올 때, 당신의 생명 총점은 15점이 된다.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당신의 </w:t>
      </w:r>
      <w:proofErr w:type="spellStart"/>
      <w:r w:rsidRPr="00912D47">
        <w:rPr>
          <w:rFonts w:ascii="맑은 고딕" w:eastAsia="맑은 고딕" w:hAnsi="맑은 고딕"/>
          <w:sz w:val="20"/>
          <w:szCs w:val="20"/>
          <w:lang w:eastAsia="ko-KR"/>
        </w:rPr>
        <w:t>유지단</w:t>
      </w:r>
      <w:proofErr w:type="spellEnd"/>
      <w:r w:rsidRPr="00912D47">
        <w:rPr>
          <w:rFonts w:ascii="맑은 고딕" w:eastAsia="맑은 고딕" w:hAnsi="맑은 고딕"/>
          <w:sz w:val="20"/>
          <w:szCs w:val="20"/>
          <w:lang w:eastAsia="ko-KR"/>
        </w:rPr>
        <w:t xml:space="preserve"> 시작에, 상대가 조종하는 생물을 목표로 정한다. 공룡의 형상은 그 생물에게 피해 15점을 입히고 그 생물은 당신에게 자신의 공격력만큼 피해를 입힌다. </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생명 총점이 15점이 되게 하려면, 적절한 양의 </w:t>
      </w:r>
      <w:proofErr w:type="spellStart"/>
      <w:r w:rsidRPr="00912D47">
        <w:rPr>
          <w:rFonts w:ascii="맑은 고딕" w:eastAsia="맑은 고딕" w:hAnsi="맑은 고딕"/>
          <w:sz w:val="20"/>
          <w:szCs w:val="20"/>
          <w:lang w:eastAsia="ko-KR"/>
        </w:rPr>
        <w:t>생명점을</w:t>
      </w:r>
      <w:proofErr w:type="spellEnd"/>
      <w:r w:rsidRPr="00912D47">
        <w:rPr>
          <w:rFonts w:ascii="맑은 고딕" w:eastAsia="맑은 고딕" w:hAnsi="맑은 고딕"/>
          <w:sz w:val="20"/>
          <w:szCs w:val="20"/>
          <w:lang w:eastAsia="ko-KR"/>
        </w:rPr>
        <w:t xml:space="preserve"> 얻거나 잃습니다. 예를 들어, 공룡의 형상의 첫 번째 능력이 해결될 때 당신의 생명 총점이 4점인 경우, 당신은 생명 11점을 얻습니다. 반대로 공룡의 형상의 첫 번째 능력이 해결될 때 당신의 생명 총점이 40점인 경우, 당신은 생명 25점을 잃습니다. </w:t>
      </w:r>
      <w:proofErr w:type="spellStart"/>
      <w:r w:rsidRPr="00912D47">
        <w:rPr>
          <w:rFonts w:ascii="맑은 고딕" w:eastAsia="맑은 고딕" w:hAnsi="맑은 고딕"/>
          <w:sz w:val="20"/>
          <w:szCs w:val="20"/>
          <w:lang w:eastAsia="ko-KR"/>
        </w:rPr>
        <w:t>생명점</w:t>
      </w:r>
      <w:proofErr w:type="spellEnd"/>
      <w:r w:rsidRPr="00912D47">
        <w:rPr>
          <w:rFonts w:ascii="맑은 고딕" w:eastAsia="맑은 고딕" w:hAnsi="맑은 고딕"/>
          <w:sz w:val="20"/>
          <w:szCs w:val="20"/>
          <w:lang w:eastAsia="ko-KR"/>
        </w:rPr>
        <w:t xml:space="preserve"> 획득이나 손실에 관련된 다른 카드들은 이 효과에 따라 함께 적용됩니다.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공룡의 형상의 마지막 능력은 선택 사항이 아닙니다. 당신은 상대의 생물이 유효한 목표라면 해당 생물과 전투를 해야 합니다. 해당 생물이 공룡의 형상의 능력의 목표가 되었지만 해결되기 전에 전장을 떠나는 경우, 당신은 피해를 입지 않습니다.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19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쌍두거인 게임의 경우 공룡의 형상의 첫 번째 능력은 당신 팀의 생명 총점이 15점이 되도록 만듭니다. 당신만 이러한 방법으로 생명을 얻거나 잃습니다.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19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죽음을 뱉는 갈기공룡</w:t>
      </w:r>
    </w:p>
    <w:p w:rsidR="006148BC" w:rsidRPr="00912D47" w:rsidRDefault="00EE6ACB" w:rsidP="00EE6ACB">
      <w:pPr>
        <w:pStyle w:val="a3"/>
        <w:rPr>
          <w:ins w:id="19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{2}{R}</w:t>
      </w:r>
    </w:p>
    <w:p w:rsidR="006148BC" w:rsidRPr="00912D47" w:rsidRDefault="00EE6ACB" w:rsidP="00EE6ACB">
      <w:pPr>
        <w:pStyle w:val="a3"/>
        <w:rPr>
          <w:ins w:id="19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공룡</w:t>
      </w:r>
    </w:p>
    <w:p w:rsidR="006148BC" w:rsidRPr="00912D47" w:rsidRDefault="00EE6ACB" w:rsidP="00EE6ACB">
      <w:pPr>
        <w:pStyle w:val="a3"/>
        <w:rPr>
          <w:ins w:id="19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3/2</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i/>
          <w:sz w:val="20"/>
          <w:szCs w:val="20"/>
          <w:lang w:eastAsia="ko-KR"/>
        </w:rPr>
        <w:t>격노</w:t>
      </w:r>
      <w:r w:rsidRPr="00912D47">
        <w:rPr>
          <w:rFonts w:ascii="맑은 고딕" w:eastAsia="맑은 고딕" w:hAnsi="맑은 고딕"/>
          <w:sz w:val="20"/>
          <w:szCs w:val="20"/>
          <w:lang w:eastAsia="ko-KR"/>
        </w:rPr>
        <w:t xml:space="preserve"> — 죽음을 뱉는 갈기공룡이 피해를 입을 때마다, 상대를 목표로 정한다. 죽음을 뱉는 갈기공룡은 그 상대에게 피해 2점을 입힌다.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19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죽음을 뱉는 갈기공룡이 피해를 입음과 동시에 당신의 생명 총점이 0 이하가 되는 경우, 격노 능력이 해결되기 전에 당신은 게임에서 패배합니다.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19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태초의 굶주림, </w:t>
      </w:r>
      <w:proofErr w:type="spellStart"/>
      <w:r w:rsidRPr="00912D47">
        <w:rPr>
          <w:rFonts w:ascii="맑은 고딕" w:eastAsia="맑은 고딕" w:hAnsi="맑은 고딕"/>
          <w:sz w:val="20"/>
          <w:szCs w:val="20"/>
          <w:lang w:eastAsia="ko-KR"/>
        </w:rPr>
        <w:t>갈타</w:t>
      </w:r>
      <w:proofErr w:type="spellEnd"/>
    </w:p>
    <w:p w:rsidR="006148BC" w:rsidRPr="00912D47" w:rsidRDefault="00EE6ACB" w:rsidP="00EE6ACB">
      <w:pPr>
        <w:pStyle w:val="a3"/>
        <w:rPr>
          <w:ins w:id="20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{10}{G}{G}</w:t>
      </w:r>
    </w:p>
    <w:p w:rsidR="006148BC" w:rsidRPr="00912D47" w:rsidRDefault="00EE6ACB" w:rsidP="00EE6ACB">
      <w:pPr>
        <w:pStyle w:val="a3"/>
        <w:rPr>
          <w:ins w:id="20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전설적 생물 — 장로 공룡</w:t>
      </w:r>
    </w:p>
    <w:p w:rsidR="006148BC" w:rsidRPr="00912D47" w:rsidRDefault="00EE6ACB" w:rsidP="00EE6ACB">
      <w:pPr>
        <w:pStyle w:val="a3"/>
        <w:rPr>
          <w:ins w:id="20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12/12</w:t>
      </w:r>
    </w:p>
    <w:p w:rsidR="006148BC" w:rsidRPr="00912D47" w:rsidRDefault="00EE6ACB" w:rsidP="00EE6ACB">
      <w:pPr>
        <w:pStyle w:val="a3"/>
        <w:rPr>
          <w:ins w:id="20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lastRenderedPageBreak/>
        <w:t xml:space="preserve">태초의 굶주림, </w:t>
      </w:r>
      <w:proofErr w:type="spellStart"/>
      <w:r w:rsidRPr="00912D47">
        <w:rPr>
          <w:rFonts w:ascii="맑은 고딕" w:eastAsia="맑은 고딕" w:hAnsi="맑은 고딕"/>
          <w:sz w:val="20"/>
          <w:szCs w:val="20"/>
          <w:lang w:eastAsia="ko-KR"/>
        </w:rPr>
        <w:t>갈타는</w:t>
      </w:r>
      <w:proofErr w:type="spellEnd"/>
      <w:r w:rsidRPr="00912D47">
        <w:rPr>
          <w:rFonts w:ascii="맑은 고딕" w:eastAsia="맑은 고딕" w:hAnsi="맑은 고딕"/>
          <w:sz w:val="20"/>
          <w:szCs w:val="20"/>
          <w:lang w:eastAsia="ko-KR"/>
        </w:rPr>
        <w:t xml:space="preserve"> 발동하는 비용이 {X}만큼 덜 든다. X는 당신이 조종하는 생물들의 공격력 총합이다.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돌진</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갈타의</w:t>
      </w:r>
      <w:proofErr w:type="spellEnd"/>
      <w:r w:rsidRPr="00912D47">
        <w:rPr>
          <w:rFonts w:ascii="맑은 고딕" w:eastAsia="맑은 고딕" w:hAnsi="맑은 고딕"/>
          <w:sz w:val="20"/>
          <w:szCs w:val="20"/>
          <w:lang w:eastAsia="ko-KR"/>
        </w:rPr>
        <w:t xml:space="preserve"> 총 발동 비용을 결정하려면 마나 비용(또는 다른 카드의 효과에 의해 지불이 허용되는 대체비용)에 추가 비용을 더한 다음 감소 비용을 적용합니다. 발동하는 데 지불한 총 비용에 관계없이, </w:t>
      </w:r>
      <w:proofErr w:type="spellStart"/>
      <w:r w:rsidRPr="00912D47">
        <w:rPr>
          <w:rFonts w:ascii="맑은 고딕" w:eastAsia="맑은 고딕" w:hAnsi="맑은 고딕"/>
          <w:sz w:val="20"/>
          <w:szCs w:val="20"/>
          <w:lang w:eastAsia="ko-KR"/>
        </w:rPr>
        <w:t>갈타의</w:t>
      </w:r>
      <w:proofErr w:type="spellEnd"/>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전환마나비용은</w:t>
      </w:r>
      <w:proofErr w:type="spellEnd"/>
      <w:r w:rsidRPr="00912D47">
        <w:rPr>
          <w:rFonts w:ascii="맑은 고딕" w:eastAsia="맑은 고딕" w:hAnsi="맑은 고딕"/>
          <w:sz w:val="20"/>
          <w:szCs w:val="20"/>
          <w:lang w:eastAsia="ko-KR"/>
        </w:rPr>
        <w:t xml:space="preserve"> 변하지 않습니다.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갈타를</w:t>
      </w:r>
      <w:proofErr w:type="spellEnd"/>
      <w:r w:rsidRPr="00912D47">
        <w:rPr>
          <w:rFonts w:ascii="맑은 고딕" w:eastAsia="맑은 고딕" w:hAnsi="맑은 고딕"/>
          <w:sz w:val="20"/>
          <w:szCs w:val="20"/>
          <w:lang w:eastAsia="ko-KR"/>
        </w:rPr>
        <w:t xml:space="preserve"> 발동하는 데 드는 총 비용은 당신이 그 비용을 지불하기 전에 확정됩니다. 예를 들어, 당신이 {C}를 당신의 </w:t>
      </w:r>
      <w:proofErr w:type="spellStart"/>
      <w:r w:rsidRPr="00912D47">
        <w:rPr>
          <w:rFonts w:ascii="맑은 고딕" w:eastAsia="맑은 고딕" w:hAnsi="맑은 고딕"/>
          <w:sz w:val="20"/>
          <w:szCs w:val="20"/>
          <w:lang w:eastAsia="ko-KR"/>
        </w:rPr>
        <w:t>마나풀에</w:t>
      </w:r>
      <w:proofErr w:type="spellEnd"/>
      <w:r w:rsidRPr="00912D47">
        <w:rPr>
          <w:rFonts w:ascii="맑은 고딕" w:eastAsia="맑은 고딕" w:hAnsi="맑은 고딕"/>
          <w:sz w:val="20"/>
          <w:szCs w:val="20"/>
          <w:lang w:eastAsia="ko-KR"/>
        </w:rPr>
        <w:t xml:space="preserve"> 담기 위해 희생할 수 있는 생물을 포함해 세 개의 2/2 생물을 조종한다면, </w:t>
      </w:r>
      <w:proofErr w:type="spellStart"/>
      <w:r w:rsidRPr="00912D47">
        <w:rPr>
          <w:rFonts w:ascii="맑은 고딕" w:eastAsia="맑은 고딕" w:hAnsi="맑은 고딕"/>
          <w:sz w:val="20"/>
          <w:szCs w:val="20"/>
          <w:lang w:eastAsia="ko-KR"/>
        </w:rPr>
        <w:t>갈타의</w:t>
      </w:r>
      <w:proofErr w:type="spellEnd"/>
      <w:r w:rsidRPr="00912D47">
        <w:rPr>
          <w:rFonts w:ascii="맑은 고딕" w:eastAsia="맑은 고딕" w:hAnsi="맑은 고딕"/>
          <w:sz w:val="20"/>
          <w:szCs w:val="20"/>
          <w:lang w:eastAsia="ko-KR"/>
        </w:rPr>
        <w:t xml:space="preserve"> 총 발동 비용은 {4}{G}{G}입니다. 그런 다음 그 비용을 지불하기 직전에 마나 능력을 활성화할 때 그 생물을 희생할 수 있습니다.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공격력이 0보다 낮은 생물이 있는 경우 당신의 다른 생물의 공격력 총합은 그만큼 깎이게 됩니다. 당신의 생물의 공격력 총합이 0 이하인 경우 </w:t>
      </w:r>
      <w:proofErr w:type="spellStart"/>
      <w:r w:rsidRPr="00912D47">
        <w:rPr>
          <w:rFonts w:ascii="맑은 고딕" w:eastAsia="맑은 고딕" w:hAnsi="맑은 고딕"/>
          <w:sz w:val="20"/>
          <w:szCs w:val="20"/>
          <w:lang w:eastAsia="ko-KR"/>
        </w:rPr>
        <w:t>갈타의</w:t>
      </w:r>
      <w:proofErr w:type="spellEnd"/>
      <w:r w:rsidRPr="00912D47">
        <w:rPr>
          <w:rFonts w:ascii="맑은 고딕" w:eastAsia="맑은 고딕" w:hAnsi="맑은 고딕"/>
          <w:sz w:val="20"/>
          <w:szCs w:val="20"/>
          <w:lang w:eastAsia="ko-KR"/>
        </w:rPr>
        <w:t xml:space="preserve"> 비용은 {10}{G}{G}(</w:t>
      </w:r>
      <w:proofErr w:type="spellStart"/>
      <w:r w:rsidRPr="00912D47">
        <w:rPr>
          <w:rFonts w:ascii="맑은 고딕" w:eastAsia="맑은 고딕" w:hAnsi="맑은 고딕"/>
          <w:sz w:val="20"/>
          <w:szCs w:val="20"/>
          <w:lang w:eastAsia="ko-KR"/>
        </w:rPr>
        <w:t>으</w:t>
      </w:r>
      <w:proofErr w:type="spellEnd"/>
      <w:r w:rsidRPr="00912D47">
        <w:rPr>
          <w:rFonts w:ascii="맑은 고딕" w:eastAsia="맑은 고딕" w:hAnsi="맑은 고딕"/>
          <w:sz w:val="20"/>
          <w:szCs w:val="20"/>
          <w:lang w:eastAsia="ko-KR"/>
        </w:rPr>
        <w:t>)로 유지됩니다.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20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갈타의</w:t>
      </w:r>
      <w:proofErr w:type="spellEnd"/>
      <w:r w:rsidRPr="00912D47">
        <w:rPr>
          <w:rFonts w:ascii="맑은 고딕" w:eastAsia="맑은 고딕" w:hAnsi="맑은 고딕"/>
          <w:sz w:val="20"/>
          <w:szCs w:val="20"/>
          <w:lang w:eastAsia="ko-KR"/>
        </w:rPr>
        <w:t xml:space="preserve"> 첫 번째 능력은 자신의 비용을 {G}{G}보다 낮게 감소시킬 수 없습니다.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20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금빛 숲의 추적자</w:t>
      </w:r>
    </w:p>
    <w:p w:rsidR="006148BC" w:rsidRPr="00912D47" w:rsidRDefault="00EE6ACB" w:rsidP="00EE6ACB">
      <w:pPr>
        <w:pStyle w:val="a3"/>
        <w:rPr>
          <w:ins w:id="20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{1}{G}</w:t>
      </w:r>
    </w:p>
    <w:p w:rsidR="006148BC" w:rsidRPr="00912D47" w:rsidRDefault="00EE6ACB" w:rsidP="00EE6ACB">
      <w:pPr>
        <w:pStyle w:val="a3"/>
        <w:rPr>
          <w:ins w:id="20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인어 전사</w:t>
      </w:r>
    </w:p>
    <w:p w:rsidR="006148BC" w:rsidRPr="00912D47" w:rsidRDefault="00EE6ACB" w:rsidP="00EE6ACB">
      <w:pPr>
        <w:pStyle w:val="a3"/>
        <w:rPr>
          <w:ins w:id="20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2/1</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금빛 숲의 추적자는 공격력이 2 이하인 생물에게 방어될 수 없다.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20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공격력이 3 이상인 생물이 이 생물을 방어하면, 방어생물의 공격력을 변경해도 이 생물에 대한 방어가 취소되지 않습니다.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210" w:author="Yamazaki, Rie" w:date="2017-10-25T13:46:00Z"/>
          <w:rFonts w:ascii="맑은 고딕" w:eastAsia="맑은 고딕" w:hAnsi="맑은 고딕"/>
          <w:sz w:val="20"/>
          <w:szCs w:val="20"/>
          <w:lang w:eastAsia="ko-KR"/>
        </w:rPr>
      </w:pPr>
      <w:bookmarkStart w:id="211" w:name="_Hlk492044349"/>
      <w:r w:rsidRPr="00912D47">
        <w:rPr>
          <w:rFonts w:ascii="맑은 고딕" w:eastAsia="맑은 고딕" w:hAnsi="맑은 고딕"/>
          <w:sz w:val="20"/>
          <w:szCs w:val="20"/>
          <w:lang w:eastAsia="ko-KR"/>
        </w:rPr>
        <w:t>황금빛 종말</w:t>
      </w:r>
    </w:p>
    <w:p w:rsidR="006148BC" w:rsidRPr="00912D47" w:rsidRDefault="00EE6ACB" w:rsidP="00EE6ACB">
      <w:pPr>
        <w:pStyle w:val="a3"/>
        <w:rPr>
          <w:ins w:id="21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{1}{B}{B}</w:t>
      </w:r>
    </w:p>
    <w:p w:rsidR="006148BC" w:rsidRPr="00912D47" w:rsidRDefault="00EE6ACB" w:rsidP="00EE6ACB">
      <w:pPr>
        <w:pStyle w:val="a3"/>
        <w:rPr>
          <w:ins w:id="21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집중마법</w:t>
      </w:r>
    </w:p>
    <w:p w:rsidR="006148BC" w:rsidRPr="00912D47" w:rsidRDefault="00EE6ACB" w:rsidP="00EE6ACB">
      <w:pPr>
        <w:pStyle w:val="a3"/>
        <w:rPr>
          <w:ins w:id="21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승격 </w:t>
      </w:r>
      <w:r w:rsidRPr="00912D47">
        <w:rPr>
          <w:rFonts w:ascii="맑은 고딕" w:eastAsia="맑은 고딕" w:hAnsi="맑은 고딕"/>
          <w:i/>
          <w:sz w:val="20"/>
          <w:szCs w:val="20"/>
          <w:lang w:eastAsia="ko-KR"/>
        </w:rPr>
        <w:t xml:space="preserve">(당신이 </w:t>
      </w:r>
      <w:proofErr w:type="spellStart"/>
      <w:r w:rsidRPr="00912D47">
        <w:rPr>
          <w:rFonts w:ascii="맑은 고딕" w:eastAsia="맑은 고딕" w:hAnsi="맑은 고딕"/>
          <w:i/>
          <w:sz w:val="20"/>
          <w:szCs w:val="20"/>
          <w:lang w:eastAsia="ko-KR"/>
        </w:rPr>
        <w:t>지속물을</w:t>
      </w:r>
      <w:proofErr w:type="spellEnd"/>
      <w:r w:rsidRPr="00912D47">
        <w:rPr>
          <w:rFonts w:ascii="맑은 고딕" w:eastAsia="맑은 고딕" w:hAnsi="맑은 고딕"/>
          <w:i/>
          <w:sz w:val="20"/>
          <w:szCs w:val="20"/>
          <w:lang w:eastAsia="ko-KR"/>
        </w:rPr>
        <w:t xml:space="preserve"> 열 개 이상 조종한다면, 당신은 이 게임이 끝날 때까지 도시의 축복을 받는다.)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모든 생물은 </w:t>
      </w:r>
      <w:proofErr w:type="spellStart"/>
      <w:r w:rsidRPr="00912D47">
        <w:rPr>
          <w:rFonts w:ascii="맑은 고딕" w:eastAsia="맑은 고딕" w:hAnsi="맑은 고딕"/>
          <w:sz w:val="20"/>
          <w:szCs w:val="20"/>
          <w:lang w:eastAsia="ko-KR"/>
        </w:rPr>
        <w:t>턴종료까지</w:t>
      </w:r>
      <w:proofErr w:type="spellEnd"/>
      <w:r w:rsidRPr="00912D47">
        <w:rPr>
          <w:rFonts w:ascii="맑은 고딕" w:eastAsia="맑은 고딕" w:hAnsi="맑은 고딕"/>
          <w:sz w:val="20"/>
          <w:szCs w:val="20"/>
          <w:lang w:eastAsia="ko-KR"/>
        </w:rPr>
        <w:t xml:space="preserve"> -2/-2를 받는다. 당신이 도시의 축복을 가지고 있다면, 대신 당신의 상대들이 조종하는 생물들만 </w:t>
      </w:r>
      <w:proofErr w:type="spellStart"/>
      <w:r w:rsidRPr="00912D47">
        <w:rPr>
          <w:rFonts w:ascii="맑은 고딕" w:eastAsia="맑은 고딕" w:hAnsi="맑은 고딕"/>
          <w:sz w:val="20"/>
          <w:szCs w:val="20"/>
          <w:lang w:eastAsia="ko-KR"/>
        </w:rPr>
        <w:t>턴종료까지</w:t>
      </w:r>
      <w:proofErr w:type="spellEnd"/>
      <w:r w:rsidRPr="00912D47">
        <w:rPr>
          <w:rFonts w:ascii="맑은 고딕" w:eastAsia="맑은 고딕" w:hAnsi="맑은 고딕"/>
          <w:sz w:val="20"/>
          <w:szCs w:val="20"/>
          <w:lang w:eastAsia="ko-KR"/>
        </w:rPr>
        <w:t xml:space="preserve"> -2/-2를 받는다.</w:t>
      </w:r>
      <w:bookmarkEnd w:id="211"/>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21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lastRenderedPageBreak/>
        <w:t>* '황금빛 종말'은 해결될 때 전장에 있는 생물들에만 영향을 미칩니다. 주문이 해결된 뒤에 전장에 들어오는 생물은 -2/-2를 받지 않습니다. 마찬가지로 당신이 도시의 축복을 갖고 있다면, 그 턴 나중에 상대의 조종 하에 들어오는 생물은 -2/-2를 받지 않습니다.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21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금빛 수호자</w:t>
      </w:r>
    </w:p>
    <w:p w:rsidR="006148BC" w:rsidRPr="00912D47" w:rsidRDefault="00EE6ACB" w:rsidP="00EE6ACB">
      <w:pPr>
        <w:pStyle w:val="a3"/>
        <w:rPr>
          <w:ins w:id="21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{4}</w:t>
      </w:r>
    </w:p>
    <w:p w:rsidR="006148BC" w:rsidRPr="00912D47" w:rsidRDefault="00EE6ACB" w:rsidP="00EE6ACB">
      <w:pPr>
        <w:pStyle w:val="a3"/>
        <w:rPr>
          <w:ins w:id="21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마법물체 생물 — </w:t>
      </w:r>
      <w:proofErr w:type="spellStart"/>
      <w:r w:rsidRPr="00912D47">
        <w:rPr>
          <w:rFonts w:ascii="맑은 고딕" w:eastAsia="맑은 고딕" w:hAnsi="맑은 고딕"/>
          <w:sz w:val="20"/>
          <w:szCs w:val="20"/>
          <w:lang w:eastAsia="ko-KR"/>
        </w:rPr>
        <w:t>골렘</w:t>
      </w:r>
      <w:proofErr w:type="spellEnd"/>
    </w:p>
    <w:p w:rsidR="006148BC" w:rsidRPr="00912D47" w:rsidRDefault="00EE6ACB" w:rsidP="00EE6ACB">
      <w:pPr>
        <w:pStyle w:val="a3"/>
        <w:rPr>
          <w:ins w:id="21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4/4</w:t>
      </w:r>
    </w:p>
    <w:p w:rsidR="006148BC" w:rsidRPr="00912D47" w:rsidRDefault="00EE6ACB" w:rsidP="00EE6ACB">
      <w:pPr>
        <w:pStyle w:val="a3"/>
        <w:rPr>
          <w:ins w:id="22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수비태세</w:t>
      </w:r>
    </w:p>
    <w:p w:rsidR="006148BC" w:rsidRPr="00912D47" w:rsidRDefault="00EE6ACB" w:rsidP="00EE6ACB">
      <w:pPr>
        <w:pStyle w:val="a3"/>
        <w:rPr>
          <w:ins w:id="22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 당신이 조종하는 다른 생물을 목표로 정한다. 금빛 수호자는 그 생물과 싸운다. 금빛 수호자가 이번 턴에 죽을 때, 금빛 수호자를 변신한 상태로 당신의 조종하에 전장으로 되돌린다.</w:t>
      </w: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6148BC" w:rsidRPr="00912D47" w:rsidRDefault="00EE6ACB" w:rsidP="00EE6ACB">
      <w:pPr>
        <w:pStyle w:val="a3"/>
        <w:rPr>
          <w:ins w:id="22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황금 주조 요새</w:t>
      </w:r>
    </w:p>
    <w:p w:rsidR="006148BC" w:rsidRPr="00912D47" w:rsidRDefault="00EE6ACB" w:rsidP="00EE6ACB">
      <w:pPr>
        <w:pStyle w:val="a3"/>
        <w:rPr>
          <w:ins w:id="22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대지</w:t>
      </w:r>
    </w:p>
    <w:p w:rsidR="006148BC" w:rsidRPr="00912D47" w:rsidRDefault="00EE6ACB" w:rsidP="00EE6ACB">
      <w:pPr>
        <w:pStyle w:val="a3"/>
        <w:rPr>
          <w:ins w:id="224" w:author="Yamazaki, Rie" w:date="2017-10-25T13:46:00Z"/>
          <w:rFonts w:ascii="맑은 고딕" w:eastAsia="맑은 고딕" w:hAnsi="맑은 고딕"/>
          <w:sz w:val="20"/>
          <w:szCs w:val="20"/>
          <w:lang w:eastAsia="ko-KR"/>
        </w:rPr>
      </w:pPr>
      <w:r w:rsidRPr="00912D47">
        <w:rPr>
          <w:rFonts w:ascii="맑은 고딕" w:eastAsia="맑은 고딕" w:hAnsi="맑은 고딕"/>
          <w:i/>
          <w:sz w:val="20"/>
          <w:szCs w:val="20"/>
          <w:lang w:eastAsia="ko-KR"/>
        </w:rPr>
        <w:t>(금빛 수호자에서 변신함)</w:t>
      </w:r>
    </w:p>
    <w:p w:rsidR="006148BC" w:rsidRPr="00912D47" w:rsidRDefault="00EE6ACB" w:rsidP="00EE6ACB">
      <w:pPr>
        <w:pStyle w:val="a3"/>
        <w:rPr>
          <w:ins w:id="22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{T}: 당신의 </w:t>
      </w:r>
      <w:proofErr w:type="spellStart"/>
      <w:r w:rsidRPr="00912D47">
        <w:rPr>
          <w:rFonts w:ascii="맑은 고딕" w:eastAsia="맑은 고딕" w:hAnsi="맑은 고딕"/>
          <w:sz w:val="20"/>
          <w:szCs w:val="20"/>
          <w:lang w:eastAsia="ko-KR"/>
        </w:rPr>
        <w:t>마나풀에</w:t>
      </w:r>
      <w:proofErr w:type="spellEnd"/>
      <w:r w:rsidRPr="00912D47">
        <w:rPr>
          <w:rFonts w:ascii="맑은 고딕" w:eastAsia="맑은 고딕" w:hAnsi="맑은 고딕"/>
          <w:sz w:val="20"/>
          <w:szCs w:val="20"/>
          <w:lang w:eastAsia="ko-KR"/>
        </w:rPr>
        <w:t xml:space="preserve"> 원하는 한 가지 색의 마나 두 개를 담는다.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{4}, {T}: 4/4 무색 </w:t>
      </w:r>
      <w:proofErr w:type="spellStart"/>
      <w:r w:rsidRPr="00912D47">
        <w:rPr>
          <w:rFonts w:ascii="맑은 고딕" w:eastAsia="맑은 고딕" w:hAnsi="맑은 고딕"/>
          <w:sz w:val="20"/>
          <w:szCs w:val="20"/>
          <w:lang w:eastAsia="ko-KR"/>
        </w:rPr>
        <w:t>골렘</w:t>
      </w:r>
      <w:proofErr w:type="spellEnd"/>
      <w:r w:rsidRPr="00912D47">
        <w:rPr>
          <w:rFonts w:ascii="맑은 고딕" w:eastAsia="맑은 고딕" w:hAnsi="맑은 고딕"/>
          <w:sz w:val="20"/>
          <w:szCs w:val="20"/>
          <w:lang w:eastAsia="ko-KR"/>
        </w:rPr>
        <w:t xml:space="preserve"> 마법물체 생물 토큰 한 개를 만든다.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금빛 수호자의 활성화 능력이 해결될 때 해당 능력의 목표가 유효하지 않거나 금빛 수호자가 전장을 떠난 경우, 어떤 생물도 피해를 입거나 입히지 않습니다.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금빛 수호자의 활성화 능력이 일단 해결되고 나면 해당 턴에 어떤 이유로 죽더라도 금빛 수호자는 변신한 상태로 전장에 돌아옵니다.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22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금빛 수호자가 자신이 활성화한 능력이 해결되기 전에 전장을 떠나는 경우, 능력이 해결되었을 때 금빛 수호자는 전장에 돌아오지 않습니다.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22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섬뜩한 운명</w:t>
      </w:r>
    </w:p>
    <w:p w:rsidR="006148BC" w:rsidRPr="00912D47" w:rsidRDefault="00EE6ACB" w:rsidP="00EE6ACB">
      <w:pPr>
        <w:pStyle w:val="a3"/>
        <w:rPr>
          <w:ins w:id="22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{2}{B}</w:t>
      </w:r>
    </w:p>
    <w:p w:rsidR="006148BC" w:rsidRPr="00912D47" w:rsidRDefault="00EE6ACB" w:rsidP="00EE6ACB">
      <w:pPr>
        <w:pStyle w:val="a3"/>
        <w:rPr>
          <w:ins w:id="22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집중마법</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각 상대는 당신이 조종하는 각 생물마다 생명 1점을 잃는다.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23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쌍두거인 게임에서 섬뜩한 운명은 당신이 조종하는 각 생물에 대해 상대 팀이 생명 2점을 잃도록 만듭니다.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23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강인한 </w:t>
      </w:r>
      <w:proofErr w:type="spellStart"/>
      <w:r w:rsidRPr="00912D47">
        <w:rPr>
          <w:rFonts w:ascii="맑은 고딕" w:eastAsia="맑은 고딕" w:hAnsi="맑은 고딕"/>
          <w:sz w:val="20"/>
          <w:szCs w:val="20"/>
          <w:lang w:eastAsia="ko-KR"/>
        </w:rPr>
        <w:t>숙련병</w:t>
      </w:r>
      <w:proofErr w:type="spellEnd"/>
    </w:p>
    <w:p w:rsidR="006148BC" w:rsidRPr="00912D47" w:rsidRDefault="00EE6ACB" w:rsidP="00EE6ACB">
      <w:pPr>
        <w:pStyle w:val="a3"/>
        <w:rPr>
          <w:ins w:id="23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{1}{G}</w:t>
      </w:r>
    </w:p>
    <w:p w:rsidR="006148BC" w:rsidRPr="00912D47" w:rsidRDefault="00EE6ACB" w:rsidP="00EE6ACB">
      <w:pPr>
        <w:pStyle w:val="a3"/>
        <w:rPr>
          <w:ins w:id="23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인간 전사</w:t>
      </w:r>
    </w:p>
    <w:p w:rsidR="006148BC" w:rsidRPr="00912D47" w:rsidRDefault="00EE6ACB" w:rsidP="00EE6ACB">
      <w:pPr>
        <w:pStyle w:val="a3"/>
        <w:rPr>
          <w:ins w:id="23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2/2</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당신의 턴인 한, 강인한 </w:t>
      </w:r>
      <w:proofErr w:type="spellStart"/>
      <w:r w:rsidRPr="00912D47">
        <w:rPr>
          <w:rFonts w:ascii="맑은 고딕" w:eastAsia="맑은 고딕" w:hAnsi="맑은 고딕"/>
          <w:sz w:val="20"/>
          <w:szCs w:val="20"/>
          <w:lang w:eastAsia="ko-KR"/>
        </w:rPr>
        <w:t>숙련병은</w:t>
      </w:r>
      <w:proofErr w:type="spellEnd"/>
      <w:r w:rsidRPr="00912D47">
        <w:rPr>
          <w:rFonts w:ascii="맑은 고딕" w:eastAsia="맑은 고딕" w:hAnsi="맑은 고딕"/>
          <w:sz w:val="20"/>
          <w:szCs w:val="20"/>
          <w:lang w:eastAsia="ko-KR"/>
        </w:rPr>
        <w:t xml:space="preserve"> +0/+2를 받는다.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8A30F6">
      <w:pPr>
        <w:pStyle w:val="a3"/>
        <w:rPr>
          <w:ins w:id="23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강인한 </w:t>
      </w:r>
      <w:proofErr w:type="spellStart"/>
      <w:r w:rsidRPr="00912D47">
        <w:rPr>
          <w:rFonts w:ascii="맑은 고딕" w:eastAsia="맑은 고딕" w:hAnsi="맑은 고딕"/>
          <w:sz w:val="20"/>
          <w:szCs w:val="20"/>
          <w:lang w:eastAsia="ko-KR"/>
        </w:rPr>
        <w:t>숙련병은</w:t>
      </w:r>
      <w:proofErr w:type="spellEnd"/>
      <w:r w:rsidRPr="00912D47">
        <w:rPr>
          <w:rFonts w:ascii="맑은 고딕" w:eastAsia="맑은 고딕" w:hAnsi="맑은 고딕"/>
          <w:sz w:val="20"/>
          <w:szCs w:val="20"/>
          <w:lang w:eastAsia="ko-KR"/>
        </w:rPr>
        <w:t xml:space="preserve"> 당신의 전체 턴 기간 동안 +0/+2를 받습니다. 강인한 </w:t>
      </w:r>
      <w:proofErr w:type="spellStart"/>
      <w:r w:rsidRPr="00912D47">
        <w:rPr>
          <w:rFonts w:ascii="맑은 고딕" w:eastAsia="맑은 고딕" w:hAnsi="맑은 고딕"/>
          <w:sz w:val="20"/>
          <w:szCs w:val="20"/>
          <w:lang w:eastAsia="ko-KR"/>
        </w:rPr>
        <w:t>숙련병이</w:t>
      </w:r>
      <w:proofErr w:type="spellEnd"/>
      <w:r w:rsidRPr="00912D47">
        <w:rPr>
          <w:rFonts w:ascii="맑은 고딕" w:eastAsia="맑은 고딕" w:hAnsi="맑은 고딕"/>
          <w:sz w:val="20"/>
          <w:szCs w:val="20"/>
          <w:lang w:eastAsia="ko-KR"/>
        </w:rPr>
        <w:t xml:space="preserve"> 피해를 입거나 </w:t>
      </w:r>
      <w:proofErr w:type="spellStart"/>
      <w:r w:rsidRPr="00912D47">
        <w:rPr>
          <w:rFonts w:ascii="맑은 고딕" w:eastAsia="맑은 고딕" w:hAnsi="맑은 고딕"/>
          <w:sz w:val="20"/>
          <w:szCs w:val="20"/>
          <w:lang w:eastAsia="ko-KR"/>
        </w:rPr>
        <w:t>턴종료까지</w:t>
      </w:r>
      <w:proofErr w:type="spellEnd"/>
      <w:r w:rsidRPr="00912D47">
        <w:rPr>
          <w:rFonts w:ascii="맑은 고딕" w:eastAsia="맑은 고딕" w:hAnsi="맑은 고딕"/>
          <w:sz w:val="20"/>
          <w:szCs w:val="20"/>
          <w:lang w:eastAsia="ko-KR"/>
        </w:rPr>
        <w:t xml:space="preserve"> -X/-X를 받은 경우, 그것들은 당신의 턴이 끝나기 전에 사라집니다.</w:t>
      </w:r>
    </w:p>
    <w:p w:rsidR="008A30F6" w:rsidRPr="00912D47" w:rsidRDefault="008A30F6" w:rsidP="008A30F6">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8A30F6" w:rsidRPr="00912D47" w:rsidRDefault="008A30F6" w:rsidP="008A30F6">
      <w:pPr>
        <w:pStyle w:val="a3"/>
        <w:rPr>
          <w:rFonts w:ascii="맑은 고딕" w:eastAsia="맑은 고딕" w:hAnsi="맑은 고딕"/>
          <w:sz w:val="20"/>
          <w:szCs w:val="20"/>
          <w:lang w:eastAsia="ko-KR"/>
        </w:rPr>
      </w:pPr>
    </w:p>
    <w:p w:rsidR="006148BC" w:rsidRPr="00912D47" w:rsidRDefault="008A30F6" w:rsidP="008A30F6">
      <w:pPr>
        <w:pStyle w:val="a3"/>
        <w:rPr>
          <w:ins w:id="23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사기치기</w:t>
      </w:r>
    </w:p>
    <w:p w:rsidR="006148BC" w:rsidRPr="00912D47" w:rsidRDefault="008A30F6" w:rsidP="008A30F6">
      <w:pPr>
        <w:pStyle w:val="a3"/>
        <w:rPr>
          <w:ins w:id="23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{2}{U}</w:t>
      </w:r>
    </w:p>
    <w:p w:rsidR="006148BC" w:rsidRPr="00912D47" w:rsidRDefault="008A30F6" w:rsidP="008A30F6">
      <w:pPr>
        <w:pStyle w:val="a3"/>
        <w:rPr>
          <w:ins w:id="23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순간마법</w:t>
      </w:r>
    </w:p>
    <w:p w:rsidR="008A30F6" w:rsidRPr="00912D47" w:rsidRDefault="008A30F6" w:rsidP="008A30F6">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주문을 목표로 정한다. 그 주문을 무효화한다. 당신은 "{</w:t>
      </w:r>
      <w:proofErr w:type="spellStart"/>
      <w:r w:rsidRPr="00912D47">
        <w:rPr>
          <w:rFonts w:ascii="맑은 고딕" w:eastAsia="맑은 고딕" w:hAnsi="맑은 고딕"/>
          <w:sz w:val="20"/>
          <w:szCs w:val="20"/>
          <w:lang w:eastAsia="ko-KR"/>
        </w:rPr>
        <w:t>oT</w:t>
      </w:r>
      <w:proofErr w:type="spellEnd"/>
      <w:r w:rsidRPr="00912D47">
        <w:rPr>
          <w:rFonts w:ascii="맑은 고딕" w:eastAsia="맑은 고딕" w:hAnsi="맑은 고딕"/>
          <w:sz w:val="20"/>
          <w:szCs w:val="20"/>
          <w:lang w:eastAsia="ko-KR"/>
        </w:rPr>
        <w:t xml:space="preserve">}, 이 마법물체를 희생한다: 당신의 </w:t>
      </w:r>
      <w:proofErr w:type="spellStart"/>
      <w:r w:rsidRPr="00912D47">
        <w:rPr>
          <w:rFonts w:ascii="맑은 고딕" w:eastAsia="맑은 고딕" w:hAnsi="맑은 고딕"/>
          <w:sz w:val="20"/>
          <w:szCs w:val="20"/>
          <w:lang w:eastAsia="ko-KR"/>
        </w:rPr>
        <w:t>마나풀에</w:t>
      </w:r>
      <w:proofErr w:type="spellEnd"/>
      <w:r w:rsidRPr="00912D47">
        <w:rPr>
          <w:rFonts w:ascii="맑은 고딕" w:eastAsia="맑은 고딕" w:hAnsi="맑은 고딕"/>
          <w:sz w:val="20"/>
          <w:szCs w:val="20"/>
          <w:lang w:eastAsia="ko-KR"/>
        </w:rPr>
        <w:t xml:space="preserve"> 원하는 색의 마나 한 개를 담는다."를 가진 무색 보물 마법물체 토큰 한 개를 만든다.</w:t>
      </w:r>
    </w:p>
    <w:p w:rsidR="008A30F6" w:rsidRPr="00912D47" w:rsidRDefault="008A30F6" w:rsidP="008A30F6">
      <w:pPr>
        <w:pStyle w:val="a3"/>
        <w:rPr>
          <w:rFonts w:ascii="맑은 고딕" w:eastAsia="맑은 고딕" w:hAnsi="맑은 고딕"/>
          <w:sz w:val="20"/>
          <w:szCs w:val="20"/>
          <w:lang w:eastAsia="ko-KR"/>
        </w:rPr>
      </w:pPr>
    </w:p>
    <w:p w:rsidR="008A30F6" w:rsidRPr="00912D47" w:rsidRDefault="008A30F6" w:rsidP="008A30F6">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사기치기는 무효화될 수 없는 주문(예: 태초의 물결, </w:t>
      </w:r>
      <w:proofErr w:type="spellStart"/>
      <w:r w:rsidRPr="00912D47">
        <w:rPr>
          <w:rFonts w:ascii="맑은 고딕" w:eastAsia="맑은 고딕" w:hAnsi="맑은 고딕"/>
          <w:sz w:val="20"/>
          <w:szCs w:val="20"/>
          <w:lang w:eastAsia="ko-KR"/>
        </w:rPr>
        <w:t>네자할</w:t>
      </w:r>
      <w:proofErr w:type="spellEnd"/>
      <w:r w:rsidRPr="00912D47">
        <w:rPr>
          <w:rFonts w:ascii="맑은 고딕" w:eastAsia="맑은 고딕" w:hAnsi="맑은 고딕"/>
          <w:sz w:val="20"/>
          <w:szCs w:val="20"/>
          <w:lang w:eastAsia="ko-KR"/>
        </w:rPr>
        <w:t>)을 목표로 정할 수 있습니다. 사기치기가 해결되면, 해당 주문은 무효화되지 않지만, 당신은 여전히 보물을 받을 수 있습니다.</w:t>
      </w:r>
    </w:p>
    <w:p w:rsidR="008A30F6" w:rsidRPr="00912D47" w:rsidRDefault="008A30F6" w:rsidP="008A30F6">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8A30F6" w:rsidRPr="00912D47" w:rsidRDefault="008A30F6" w:rsidP="008A30F6">
      <w:pPr>
        <w:pStyle w:val="a3"/>
        <w:rPr>
          <w:rFonts w:ascii="맑은 고딕" w:eastAsia="맑은 고딕" w:hAnsi="맑은 고딕"/>
          <w:sz w:val="20"/>
          <w:szCs w:val="20"/>
          <w:lang w:eastAsia="ko-KR"/>
        </w:rPr>
      </w:pPr>
    </w:p>
    <w:p w:rsidR="006148BC" w:rsidRPr="00912D47" w:rsidRDefault="008A30F6" w:rsidP="008A30F6">
      <w:pPr>
        <w:pStyle w:val="a3"/>
        <w:rPr>
          <w:ins w:id="23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광휘의 투사, </w:t>
      </w:r>
      <w:proofErr w:type="spellStart"/>
      <w:r w:rsidRPr="00912D47">
        <w:rPr>
          <w:rFonts w:ascii="맑은 고딕" w:eastAsia="맑은 고딕" w:hAnsi="맑은 고딕"/>
          <w:sz w:val="20"/>
          <w:szCs w:val="20"/>
          <w:lang w:eastAsia="ko-KR"/>
        </w:rPr>
        <w:t>화틀리</w:t>
      </w:r>
      <w:proofErr w:type="spellEnd"/>
    </w:p>
    <w:p w:rsidR="006148BC" w:rsidRPr="00912D47" w:rsidRDefault="008A30F6" w:rsidP="008A30F6">
      <w:pPr>
        <w:pStyle w:val="a3"/>
        <w:rPr>
          <w:ins w:id="24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{2}{G}{W}</w:t>
      </w:r>
    </w:p>
    <w:p w:rsidR="006148BC" w:rsidRPr="00912D47" w:rsidRDefault="008A30F6" w:rsidP="008A30F6">
      <w:pPr>
        <w:pStyle w:val="a3"/>
        <w:rPr>
          <w:ins w:id="24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전설적 </w:t>
      </w:r>
      <w:proofErr w:type="spellStart"/>
      <w:r w:rsidRPr="00912D47">
        <w:rPr>
          <w:rFonts w:ascii="맑은 고딕" w:eastAsia="맑은 고딕" w:hAnsi="맑은 고딕"/>
          <w:sz w:val="20"/>
          <w:szCs w:val="20"/>
          <w:lang w:eastAsia="ko-KR"/>
        </w:rPr>
        <w:t>플레인즈워커</w:t>
      </w:r>
      <w:proofErr w:type="spellEnd"/>
      <w:r w:rsidRPr="00912D47">
        <w:rPr>
          <w:rFonts w:ascii="맑은 고딕" w:eastAsia="맑은 고딕" w:hAnsi="맑은 고딕"/>
          <w:sz w:val="20"/>
          <w:szCs w:val="20"/>
          <w:lang w:eastAsia="ko-KR"/>
        </w:rPr>
        <w:t xml:space="preserve"> — </w:t>
      </w:r>
      <w:proofErr w:type="spellStart"/>
      <w:r w:rsidRPr="00912D47">
        <w:rPr>
          <w:rFonts w:ascii="맑은 고딕" w:eastAsia="맑은 고딕" w:hAnsi="맑은 고딕"/>
          <w:sz w:val="20"/>
          <w:szCs w:val="20"/>
          <w:lang w:eastAsia="ko-KR"/>
        </w:rPr>
        <w:t>화틀리</w:t>
      </w:r>
      <w:proofErr w:type="spellEnd"/>
    </w:p>
    <w:p w:rsidR="006148BC" w:rsidRPr="00912D47" w:rsidRDefault="008A30F6" w:rsidP="008A30F6">
      <w:pPr>
        <w:pStyle w:val="a3"/>
        <w:rPr>
          <w:ins w:id="24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3</w:t>
      </w:r>
    </w:p>
    <w:p w:rsidR="006148BC" w:rsidRPr="00912D47" w:rsidRDefault="008A30F6" w:rsidP="008A30F6">
      <w:pPr>
        <w:pStyle w:val="a3"/>
        <w:rPr>
          <w:ins w:id="24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+1: 당신이 조종하는 각 생물마다 광휘의 투사, </w:t>
      </w:r>
      <w:proofErr w:type="spellStart"/>
      <w:r w:rsidRPr="00912D47">
        <w:rPr>
          <w:rFonts w:ascii="맑은 고딕" w:eastAsia="맑은 고딕" w:hAnsi="맑은 고딕"/>
          <w:sz w:val="20"/>
          <w:szCs w:val="20"/>
          <w:lang w:eastAsia="ko-KR"/>
        </w:rPr>
        <w:t>화틀리에</w:t>
      </w:r>
      <w:proofErr w:type="spellEnd"/>
      <w:r w:rsidRPr="00912D47">
        <w:rPr>
          <w:rFonts w:ascii="맑은 고딕" w:eastAsia="맑은 고딕" w:hAnsi="맑은 고딕"/>
          <w:sz w:val="20"/>
          <w:szCs w:val="20"/>
          <w:lang w:eastAsia="ko-KR"/>
        </w:rPr>
        <w:t xml:space="preserve"> 충성 카운터 한 개를 올려놓는다.</w:t>
      </w:r>
    </w:p>
    <w:p w:rsidR="006148BC" w:rsidRPr="00912D47" w:rsidRDefault="008A30F6" w:rsidP="008A30F6">
      <w:pPr>
        <w:pStyle w:val="a3"/>
        <w:rPr>
          <w:ins w:id="24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-1: 생물을 목표로 정한다. 그 생물은 </w:t>
      </w:r>
      <w:proofErr w:type="spellStart"/>
      <w:r w:rsidRPr="00912D47">
        <w:rPr>
          <w:rFonts w:ascii="맑은 고딕" w:eastAsia="맑은 고딕" w:hAnsi="맑은 고딕"/>
          <w:sz w:val="20"/>
          <w:szCs w:val="20"/>
          <w:lang w:eastAsia="ko-KR"/>
        </w:rPr>
        <w:t>턴종료까지</w:t>
      </w:r>
      <w:proofErr w:type="spellEnd"/>
      <w:r w:rsidRPr="00912D47">
        <w:rPr>
          <w:rFonts w:ascii="맑은 고딕" w:eastAsia="맑은 고딕" w:hAnsi="맑은 고딕"/>
          <w:sz w:val="20"/>
          <w:szCs w:val="20"/>
          <w:lang w:eastAsia="ko-KR"/>
        </w:rPr>
        <w:t xml:space="preserve"> +X/+X를 받는다. X는 당신이 조종하는 생물의 개수다.</w:t>
      </w:r>
    </w:p>
    <w:p w:rsidR="008A30F6" w:rsidRPr="00912D47" w:rsidRDefault="008A30F6" w:rsidP="008A30F6">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-8: 당신은 “생물이 당신의 조종하에 전장에 들어올 때마다, 당신은 카드를 뽑을 수 있다.”를 가진 휘장을 얻는다.</w:t>
      </w:r>
    </w:p>
    <w:p w:rsidR="008A30F6" w:rsidRPr="00912D47" w:rsidRDefault="008A30F6" w:rsidP="008A30F6">
      <w:pPr>
        <w:pStyle w:val="a3"/>
        <w:rPr>
          <w:rFonts w:ascii="맑은 고딕" w:eastAsia="맑은 고딕" w:hAnsi="맑은 고딕"/>
          <w:sz w:val="20"/>
          <w:szCs w:val="20"/>
          <w:lang w:eastAsia="ko-KR"/>
        </w:rPr>
      </w:pPr>
    </w:p>
    <w:p w:rsidR="00DC11AC" w:rsidRPr="00912D47" w:rsidRDefault="00DC11AC" w:rsidP="008A30F6">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당신이 어떤 생물도 조종하지 않는 상태에서 </w:t>
      </w:r>
      <w:proofErr w:type="spellStart"/>
      <w:r w:rsidRPr="00912D47">
        <w:rPr>
          <w:rFonts w:ascii="맑은 고딕" w:eastAsia="맑은 고딕" w:hAnsi="맑은 고딕"/>
          <w:sz w:val="20"/>
          <w:szCs w:val="20"/>
          <w:lang w:eastAsia="ko-KR"/>
        </w:rPr>
        <w:t>화틀리의</w:t>
      </w:r>
      <w:proofErr w:type="spellEnd"/>
      <w:r w:rsidRPr="00912D47">
        <w:rPr>
          <w:rFonts w:ascii="맑은 고딕" w:eastAsia="맑은 고딕" w:hAnsi="맑은 고딕"/>
          <w:sz w:val="20"/>
          <w:szCs w:val="20"/>
          <w:lang w:eastAsia="ko-KR"/>
        </w:rPr>
        <w:t xml:space="preserve"> 첫 번째 능력을 활성화하는 경우, </w:t>
      </w:r>
      <w:proofErr w:type="spellStart"/>
      <w:r w:rsidRPr="00912D47">
        <w:rPr>
          <w:rFonts w:ascii="맑은 고딕" w:eastAsia="맑은 고딕" w:hAnsi="맑은 고딕"/>
          <w:sz w:val="20"/>
          <w:szCs w:val="20"/>
          <w:lang w:eastAsia="ko-KR"/>
        </w:rPr>
        <w:t>화틀리는</w:t>
      </w:r>
      <w:proofErr w:type="spellEnd"/>
      <w:r w:rsidRPr="00912D47">
        <w:rPr>
          <w:rFonts w:ascii="맑은 고딕" w:eastAsia="맑은 고딕" w:hAnsi="맑은 고딕"/>
          <w:sz w:val="20"/>
          <w:szCs w:val="20"/>
          <w:lang w:eastAsia="ko-KR"/>
        </w:rPr>
        <w:t xml:space="preserve"> 능력의 </w:t>
      </w:r>
      <w:proofErr w:type="spellStart"/>
      <w:r w:rsidRPr="00912D47">
        <w:rPr>
          <w:rFonts w:ascii="맑은 고딕" w:eastAsia="맑은 고딕" w:hAnsi="맑은 고딕"/>
          <w:sz w:val="20"/>
          <w:szCs w:val="20"/>
          <w:lang w:eastAsia="ko-KR"/>
        </w:rPr>
        <w:t>활성화비용으로</w:t>
      </w:r>
      <w:proofErr w:type="spellEnd"/>
      <w:r w:rsidRPr="00912D47">
        <w:rPr>
          <w:rFonts w:ascii="맑은 고딕" w:eastAsia="맑은 고딕" w:hAnsi="맑은 고딕"/>
          <w:sz w:val="20"/>
          <w:szCs w:val="20"/>
          <w:lang w:eastAsia="ko-KR"/>
        </w:rPr>
        <w:t xml:space="preserve"> 충성 카운터 한 개를 얻으며, 능력이 해결될 </w:t>
      </w:r>
      <w:proofErr w:type="spellStart"/>
      <w:r w:rsidRPr="00912D47">
        <w:rPr>
          <w:rFonts w:ascii="맑은 고딕" w:eastAsia="맑은 고딕" w:hAnsi="맑은 고딕"/>
          <w:sz w:val="20"/>
          <w:szCs w:val="20"/>
          <w:lang w:eastAsia="ko-KR"/>
        </w:rPr>
        <w:t>때는얻지</w:t>
      </w:r>
      <w:proofErr w:type="spellEnd"/>
      <w:r w:rsidRPr="00912D47">
        <w:rPr>
          <w:rFonts w:ascii="맑은 고딕" w:eastAsia="맑은 고딕" w:hAnsi="맑은 고딕"/>
          <w:sz w:val="20"/>
          <w:szCs w:val="20"/>
          <w:lang w:eastAsia="ko-KR"/>
        </w:rPr>
        <w:t xml:space="preserve"> 못합니다.</w:t>
      </w:r>
    </w:p>
    <w:p w:rsidR="00DC11AC" w:rsidRPr="00912D47" w:rsidRDefault="00DC11AC" w:rsidP="008A30F6">
      <w:pPr>
        <w:pStyle w:val="a3"/>
        <w:rPr>
          <w:rFonts w:ascii="맑은 고딕" w:eastAsia="맑은 고딕" w:hAnsi="맑은 고딕"/>
          <w:sz w:val="20"/>
          <w:szCs w:val="20"/>
          <w:lang w:eastAsia="ko-KR"/>
        </w:rPr>
      </w:pPr>
    </w:p>
    <w:p w:rsidR="006148BC" w:rsidRPr="00912D47" w:rsidRDefault="008A30F6" w:rsidP="00DC11AC">
      <w:pPr>
        <w:pStyle w:val="a3"/>
        <w:rPr>
          <w:ins w:id="24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당신이 조종하는 생물의 수는 </w:t>
      </w:r>
      <w:proofErr w:type="spellStart"/>
      <w:r w:rsidRPr="00912D47">
        <w:rPr>
          <w:rFonts w:ascii="맑은 고딕" w:eastAsia="맑은 고딕" w:hAnsi="맑은 고딕"/>
          <w:sz w:val="20"/>
          <w:szCs w:val="20"/>
          <w:lang w:eastAsia="ko-KR"/>
        </w:rPr>
        <w:t>화틀리의</w:t>
      </w:r>
      <w:proofErr w:type="spellEnd"/>
      <w:r w:rsidRPr="00912D47">
        <w:rPr>
          <w:rFonts w:ascii="맑은 고딕" w:eastAsia="맑은 고딕" w:hAnsi="맑은 고딕"/>
          <w:sz w:val="20"/>
          <w:szCs w:val="20"/>
          <w:lang w:eastAsia="ko-KR"/>
        </w:rPr>
        <w:t xml:space="preserve"> 첫 번째 또는 두 번째 능력이 해결될 때에만 계산합니다. </w:t>
      </w:r>
      <w:proofErr w:type="spellStart"/>
      <w:r w:rsidRPr="00912D47">
        <w:rPr>
          <w:rFonts w:ascii="맑은 고딕" w:eastAsia="맑은 고딕" w:hAnsi="맑은 고딕"/>
          <w:sz w:val="20"/>
          <w:szCs w:val="20"/>
          <w:lang w:eastAsia="ko-KR"/>
        </w:rPr>
        <w:t>화틀리의</w:t>
      </w:r>
      <w:proofErr w:type="spellEnd"/>
      <w:r w:rsidRPr="00912D47">
        <w:rPr>
          <w:rFonts w:ascii="맑은 고딕" w:eastAsia="맑은 고딕" w:hAnsi="맑은 고딕"/>
          <w:sz w:val="20"/>
          <w:szCs w:val="20"/>
          <w:lang w:eastAsia="ko-KR"/>
        </w:rPr>
        <w:t xml:space="preserve"> 두 번째 능력이 해결되면 당신이 조종하는 생물의 수가 나중에 변경되더라도 보너스는 바뀌지 않습니다.</w:t>
      </w:r>
    </w:p>
    <w:p w:rsidR="001D5377" w:rsidRPr="00912D47" w:rsidRDefault="00EE6ACB" w:rsidP="00DC11AC">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24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약자는 먹이로</w:t>
      </w:r>
    </w:p>
    <w:p w:rsidR="006148BC" w:rsidRPr="00912D47" w:rsidRDefault="00EE6ACB" w:rsidP="00EE6ACB">
      <w:pPr>
        <w:pStyle w:val="a3"/>
        <w:rPr>
          <w:ins w:id="24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{3}{G}</w:t>
      </w:r>
    </w:p>
    <w:p w:rsidR="006148BC" w:rsidRPr="00912D47" w:rsidRDefault="00EE6ACB" w:rsidP="00EE6ACB">
      <w:pPr>
        <w:pStyle w:val="a3"/>
        <w:rPr>
          <w:ins w:id="24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집중마법</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당신이 조종하는 생물을 목표로 정한다. 그 생물에 +1/+1 카운터 한 개를 올려놓는다. 그런 다음 당신이 조종하지 않는 생물을 목표로 정한다. 그 두 생물은 서로 싸운다. </w:t>
      </w:r>
      <w:r w:rsidRPr="00912D47">
        <w:rPr>
          <w:rFonts w:ascii="맑은 고딕" w:eastAsia="맑은 고딕" w:hAnsi="맑은 고딕"/>
          <w:i/>
          <w:sz w:val="20"/>
          <w:szCs w:val="20"/>
          <w:lang w:eastAsia="ko-KR"/>
        </w:rPr>
        <w:t>(각 생물은 서로에게 각자의 공격력만큼의 피해를 입힌다.)</w:t>
      </w:r>
    </w:p>
    <w:p w:rsidR="001D5377" w:rsidRPr="00912D47" w:rsidRDefault="001D5377"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약자는 </w:t>
      </w:r>
      <w:proofErr w:type="spellStart"/>
      <w:r w:rsidRPr="00912D47">
        <w:rPr>
          <w:rFonts w:ascii="맑은 고딕" w:eastAsia="맑은 고딕" w:hAnsi="맑은 고딕"/>
          <w:sz w:val="20"/>
          <w:szCs w:val="20"/>
          <w:lang w:eastAsia="ko-KR"/>
        </w:rPr>
        <w:t>먹이로를</w:t>
      </w:r>
      <w:proofErr w:type="spellEnd"/>
      <w:r w:rsidRPr="00912D47">
        <w:rPr>
          <w:rFonts w:ascii="맑은 고딕" w:eastAsia="맑은 고딕" w:hAnsi="맑은 고딕"/>
          <w:sz w:val="20"/>
          <w:szCs w:val="20"/>
          <w:lang w:eastAsia="ko-KR"/>
        </w:rPr>
        <w:t xml:space="preserve"> 발동하려면 반드시 자신이 조종하는 생물 하나와 자신이 조종하지 않는 생물 하나를 목표로 정해야 합니다.</w:t>
      </w:r>
    </w:p>
    <w:p w:rsidR="00EE6ACB" w:rsidRPr="00912D47" w:rsidRDefault="00EE6ACB"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약자는 먹이로의 능력이 해결될 때 유효하지 않은 목표가 하나라도 있다면 생물들은 서로 피해를 입거나 입히지 않습니다.</w:t>
      </w:r>
    </w:p>
    <w:p w:rsidR="00EE6ACB" w:rsidRPr="00912D47" w:rsidRDefault="00EE6ACB" w:rsidP="00EE6ACB">
      <w:pPr>
        <w:pStyle w:val="a3"/>
        <w:rPr>
          <w:rFonts w:ascii="맑은 고딕" w:eastAsia="맑은 고딕" w:hAnsi="맑은 고딕"/>
          <w:sz w:val="20"/>
          <w:szCs w:val="20"/>
          <w:lang w:eastAsia="ko-KR"/>
        </w:rPr>
      </w:pPr>
    </w:p>
    <w:p w:rsidR="006148BC" w:rsidRPr="00912D47" w:rsidRDefault="00EE6ACB" w:rsidP="00EE6ACB">
      <w:pPr>
        <w:pStyle w:val="a3"/>
        <w:rPr>
          <w:ins w:id="24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약자는 먹이로가 해결될 때 당신이 조종하는 목표 생물이 유효하지 않다면 그 생물에 +1/+1 카운터를 올려놓을 수 없습니다. 그 생물은 유효한 목표이지만 다른 생물은 유효하지 않은 목표라면, 당신이 조종하는 생물에는 여전히 카운터를 올려놓습니다.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25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제국의 </w:t>
      </w:r>
      <w:proofErr w:type="spellStart"/>
      <w:r w:rsidRPr="00912D47">
        <w:rPr>
          <w:rFonts w:ascii="맑은 고딕" w:eastAsia="맑은 고딕" w:hAnsi="맑은 고딕"/>
          <w:sz w:val="20"/>
          <w:szCs w:val="20"/>
          <w:lang w:eastAsia="ko-KR"/>
        </w:rPr>
        <w:t>케라톱스</w:t>
      </w:r>
      <w:proofErr w:type="spellEnd"/>
    </w:p>
    <w:p w:rsidR="006148BC" w:rsidRPr="00912D47" w:rsidRDefault="00EE6ACB" w:rsidP="00EE6ACB">
      <w:pPr>
        <w:pStyle w:val="a3"/>
        <w:rPr>
          <w:ins w:id="25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{4}{W}</w:t>
      </w:r>
    </w:p>
    <w:p w:rsidR="006148BC" w:rsidRPr="00912D47" w:rsidRDefault="00EE6ACB" w:rsidP="00EE6ACB">
      <w:pPr>
        <w:pStyle w:val="a3"/>
        <w:rPr>
          <w:ins w:id="25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공룡</w:t>
      </w:r>
    </w:p>
    <w:p w:rsidR="006148BC" w:rsidRPr="00912D47" w:rsidRDefault="00EE6ACB" w:rsidP="00EE6ACB">
      <w:pPr>
        <w:pStyle w:val="a3"/>
        <w:rPr>
          <w:ins w:id="25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3/5</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i/>
          <w:sz w:val="20"/>
          <w:szCs w:val="20"/>
          <w:lang w:eastAsia="ko-KR"/>
        </w:rPr>
        <w:t>격노</w:t>
      </w:r>
      <w:r w:rsidRPr="00912D47">
        <w:rPr>
          <w:rFonts w:ascii="맑은 고딕" w:eastAsia="맑은 고딕" w:hAnsi="맑은 고딕"/>
          <w:sz w:val="20"/>
          <w:szCs w:val="20"/>
          <w:lang w:eastAsia="ko-KR"/>
        </w:rPr>
        <w:t xml:space="preserve"> — 제국의 </w:t>
      </w:r>
      <w:proofErr w:type="spellStart"/>
      <w:r w:rsidRPr="00912D47">
        <w:rPr>
          <w:rFonts w:ascii="맑은 고딕" w:eastAsia="맑은 고딕" w:hAnsi="맑은 고딕"/>
          <w:sz w:val="20"/>
          <w:szCs w:val="20"/>
          <w:lang w:eastAsia="ko-KR"/>
        </w:rPr>
        <w:t>케라톱스가</w:t>
      </w:r>
      <w:proofErr w:type="spellEnd"/>
      <w:r w:rsidRPr="00912D47">
        <w:rPr>
          <w:rFonts w:ascii="맑은 고딕" w:eastAsia="맑은 고딕" w:hAnsi="맑은 고딕"/>
          <w:sz w:val="20"/>
          <w:szCs w:val="20"/>
          <w:lang w:eastAsia="ko-KR"/>
        </w:rPr>
        <w:t xml:space="preserve"> 피해를 입을 때마다, 당신은 생명 2점을 얻는다.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25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제국의 </w:t>
      </w:r>
      <w:proofErr w:type="spellStart"/>
      <w:r w:rsidRPr="00912D47">
        <w:rPr>
          <w:rFonts w:ascii="맑은 고딕" w:eastAsia="맑은 고딕" w:hAnsi="맑은 고딕"/>
          <w:sz w:val="20"/>
          <w:szCs w:val="20"/>
          <w:lang w:eastAsia="ko-KR"/>
        </w:rPr>
        <w:t>케라톱스가</w:t>
      </w:r>
      <w:proofErr w:type="spellEnd"/>
      <w:r w:rsidRPr="00912D47">
        <w:rPr>
          <w:rFonts w:ascii="맑은 고딕" w:eastAsia="맑은 고딕" w:hAnsi="맑은 고딕"/>
          <w:sz w:val="20"/>
          <w:szCs w:val="20"/>
          <w:lang w:eastAsia="ko-KR"/>
        </w:rPr>
        <w:t xml:space="preserve"> 피해를 입음과 동시에 당신의 생명 총점이 0 이하가 되는 경우, 격노 능력이 해결되기 전에 당신은 게임에서 패배합니다.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592505" w:rsidP="00592505">
      <w:pPr>
        <w:pStyle w:val="a3"/>
        <w:rPr>
          <w:ins w:id="25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유도된 기억상실</w:t>
      </w:r>
    </w:p>
    <w:p w:rsidR="006148BC" w:rsidRPr="00912D47" w:rsidRDefault="00592505" w:rsidP="00592505">
      <w:pPr>
        <w:pStyle w:val="a3"/>
        <w:rPr>
          <w:ins w:id="25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{2}{U}</w:t>
      </w:r>
    </w:p>
    <w:p w:rsidR="006148BC" w:rsidRPr="00912D47" w:rsidRDefault="00592505" w:rsidP="00592505">
      <w:pPr>
        <w:pStyle w:val="a3"/>
        <w:rPr>
          <w:ins w:id="25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부여마법</w:t>
      </w:r>
    </w:p>
    <w:p w:rsidR="006148BC" w:rsidRPr="00912D47" w:rsidRDefault="00592505" w:rsidP="00592505">
      <w:pPr>
        <w:pStyle w:val="a3"/>
        <w:rPr>
          <w:ins w:id="25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유도된 기억상실이 전장에 들어올 때, 플레이어를 목표로 정한다. 그 플레이어는 자신의 손에 있는 카드들을 뒷면 상태로 모두 추방한 후, 그만큼의 카드를 뽑는다.</w:t>
      </w:r>
    </w:p>
    <w:p w:rsidR="006148BC" w:rsidRPr="00912D47" w:rsidRDefault="00592505" w:rsidP="00592505">
      <w:pPr>
        <w:pStyle w:val="a3"/>
        <w:rPr>
          <w:ins w:id="25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유도된 기억상실이 전장에서 무덤에 들어갈 때, 추방되었던 카드들을 소유자의 손으로 되돌린다.</w:t>
      </w:r>
    </w:p>
    <w:p w:rsidR="00592505" w:rsidRPr="00912D47" w:rsidRDefault="00592505" w:rsidP="00592505">
      <w:pPr>
        <w:pStyle w:val="a3"/>
        <w:rPr>
          <w:rFonts w:ascii="맑은 고딕" w:eastAsia="맑은 고딕" w:hAnsi="맑은 고딕"/>
          <w:sz w:val="20"/>
          <w:szCs w:val="20"/>
          <w:lang w:eastAsia="ko-KR"/>
        </w:rPr>
      </w:pPr>
    </w:p>
    <w:p w:rsidR="00592505" w:rsidRPr="00912D47" w:rsidRDefault="00592505" w:rsidP="00592505">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어떤 플레이어도 추방된 카드를 보지 않습니다.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363BDA"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유도된 기억상실이 전장을 떠나지만 무덤에 놓이지 않은 경우 추방된 카드는 영원히 사라집니다. 다른 유도된 기억상실이 무덤에 놓이게 되더라도, 해당 카드들은 돌아오지 않으며, 이는 물리적으로는 같은 카드라고 해도 마찬가지입니다.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26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유도된 기억상실이 자신의 첫 번째 능력이 해결되기 전에 전장을 떠나는 경우, 가능한 경우 자신의 두 번째 능력이 격발되지만 어떤 일도 발생하지 않습니다. 그런 다음 첫 번째 능력이 해결되며 추방된 카드는 영원히 추방됩니다.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26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비취광채 </w:t>
      </w:r>
      <w:proofErr w:type="spellStart"/>
      <w:r w:rsidRPr="00912D47">
        <w:rPr>
          <w:rFonts w:ascii="맑은 고딕" w:eastAsia="맑은 고딕" w:hAnsi="맑은 고딕"/>
          <w:sz w:val="20"/>
          <w:szCs w:val="20"/>
          <w:lang w:eastAsia="ko-KR"/>
        </w:rPr>
        <w:t>레인저</w:t>
      </w:r>
      <w:proofErr w:type="spellEnd"/>
    </w:p>
    <w:p w:rsidR="006148BC" w:rsidRPr="00912D47" w:rsidRDefault="00EE6ACB" w:rsidP="00EE6ACB">
      <w:pPr>
        <w:pStyle w:val="a3"/>
        <w:rPr>
          <w:ins w:id="26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{1}{G}{G}</w:t>
      </w:r>
    </w:p>
    <w:p w:rsidR="006148BC" w:rsidRPr="00912D47" w:rsidRDefault="00EE6ACB" w:rsidP="00EE6ACB">
      <w:pPr>
        <w:pStyle w:val="a3"/>
        <w:rPr>
          <w:ins w:id="26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인어 정찰병</w:t>
      </w:r>
    </w:p>
    <w:p w:rsidR="006148BC" w:rsidRPr="00912D47" w:rsidRDefault="00EE6ACB" w:rsidP="00EE6ACB">
      <w:pPr>
        <w:pStyle w:val="a3"/>
        <w:rPr>
          <w:ins w:id="26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2/1</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비취광채 레인저가 전장에 들어올 때, 비취광채 </w:t>
      </w:r>
      <w:proofErr w:type="spellStart"/>
      <w:r w:rsidRPr="00912D47">
        <w:rPr>
          <w:rFonts w:ascii="맑은 고딕" w:eastAsia="맑은 고딕" w:hAnsi="맑은 고딕"/>
          <w:sz w:val="20"/>
          <w:szCs w:val="20"/>
          <w:lang w:eastAsia="ko-KR"/>
        </w:rPr>
        <w:t>레인저는</w:t>
      </w:r>
      <w:proofErr w:type="spellEnd"/>
      <w:r w:rsidRPr="00912D47">
        <w:rPr>
          <w:rFonts w:ascii="맑은 고딕" w:eastAsia="맑은 고딕" w:hAnsi="맑은 고딕"/>
          <w:sz w:val="20"/>
          <w:szCs w:val="20"/>
          <w:lang w:eastAsia="ko-KR"/>
        </w:rPr>
        <w:t xml:space="preserve"> 탐험을 한 후, 다시 탐험을 한다. </w:t>
      </w:r>
      <w:r w:rsidRPr="00912D47">
        <w:rPr>
          <w:rFonts w:ascii="맑은 고딕" w:eastAsia="맑은 고딕" w:hAnsi="맑은 고딕"/>
          <w:i/>
          <w:sz w:val="20"/>
          <w:szCs w:val="20"/>
          <w:lang w:eastAsia="ko-KR"/>
        </w:rPr>
        <w:t>(당신의 서고 맨 위의 카드를 공개한다. 그 카드가 대지라면 그 카드를 당신의 손으로 가져간다. 그렇지 않으면, 이 생물에 +1/+1 카운터 한 개를 올려놓은 후, 그 카드를 서고에 다시 올려놓거나 당신의 무덤에 넣는다. 그 후 이 과정을 반복한다.)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26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비취광채 레인저가 처음 탐험할 때 당신이 대지가 아닌 카드를 공개하고 서고 맨 위에 놓는 경우, 당신은 비취광채 레인저가 두 번째 탐험할 때 동일한 카드를 공개합니다. 당신이 놀란 척하지 않으면 비취광채 레인저의 기분을 상하게 할 것입니다.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26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영원으로의 여행</w:t>
      </w:r>
    </w:p>
    <w:p w:rsidR="006148BC" w:rsidRPr="00912D47" w:rsidRDefault="00EE6ACB" w:rsidP="00EE6ACB">
      <w:pPr>
        <w:pStyle w:val="a3"/>
        <w:rPr>
          <w:ins w:id="26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{1}{B}{G}</w:t>
      </w:r>
    </w:p>
    <w:p w:rsidR="006148BC" w:rsidRPr="00912D47" w:rsidRDefault="00EE6ACB" w:rsidP="00EE6ACB">
      <w:pPr>
        <w:pStyle w:val="a3"/>
        <w:rPr>
          <w:ins w:id="26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전설적 부여마법 — </w:t>
      </w:r>
      <w:proofErr w:type="spellStart"/>
      <w:r w:rsidRPr="00912D47">
        <w:rPr>
          <w:rFonts w:ascii="맑은 고딕" w:eastAsia="맑은 고딕" w:hAnsi="맑은 고딕"/>
          <w:sz w:val="20"/>
          <w:szCs w:val="20"/>
          <w:lang w:eastAsia="ko-KR"/>
        </w:rPr>
        <w:t>마법진</w:t>
      </w:r>
      <w:proofErr w:type="spellEnd"/>
    </w:p>
    <w:p w:rsidR="006148BC" w:rsidRPr="00912D47" w:rsidRDefault="00EE6ACB" w:rsidP="00EE6ACB">
      <w:pPr>
        <w:pStyle w:val="a3"/>
        <w:rPr>
          <w:ins w:id="26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당신이 조종하는 생물에게 부여</w:t>
      </w:r>
    </w:p>
    <w:p w:rsidR="006148BC" w:rsidRPr="00912D47" w:rsidRDefault="00EE6ACB" w:rsidP="00EE6ACB">
      <w:pPr>
        <w:pStyle w:val="a3"/>
        <w:rPr>
          <w:ins w:id="27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부여된 생물이 죽을 때, 그 생물을 당신의 조종 하에 전장으로 되돌린 후, 영원으로의 여행을 변신한 상태로 당신의 조종하에 전장으로 되돌린다.</w:t>
      </w: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6148BC" w:rsidRPr="00912D47" w:rsidRDefault="00EE6ACB" w:rsidP="00EE6ACB">
      <w:pPr>
        <w:pStyle w:val="a3"/>
        <w:rPr>
          <w:ins w:id="27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영원의 동굴, </w:t>
      </w:r>
      <w:proofErr w:type="spellStart"/>
      <w:r w:rsidRPr="00912D47">
        <w:rPr>
          <w:rFonts w:ascii="맑은 고딕" w:eastAsia="맑은 고딕" w:hAnsi="맑은 고딕"/>
          <w:sz w:val="20"/>
          <w:szCs w:val="20"/>
          <w:lang w:eastAsia="ko-KR"/>
        </w:rPr>
        <w:t>아트잘</w:t>
      </w:r>
      <w:proofErr w:type="spellEnd"/>
    </w:p>
    <w:p w:rsidR="006148BC" w:rsidRPr="00912D47" w:rsidRDefault="00EE6ACB" w:rsidP="00EE6ACB">
      <w:pPr>
        <w:pStyle w:val="a3"/>
        <w:rPr>
          <w:ins w:id="27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전설 대지</w:t>
      </w:r>
    </w:p>
    <w:p w:rsidR="006148BC" w:rsidRPr="00912D47" w:rsidRDefault="00EE6ACB" w:rsidP="00EE6ACB">
      <w:pPr>
        <w:pStyle w:val="a3"/>
        <w:rPr>
          <w:ins w:id="273" w:author="Yamazaki, Rie" w:date="2017-10-25T13:46:00Z"/>
          <w:rFonts w:ascii="맑은 고딕" w:eastAsia="맑은 고딕" w:hAnsi="맑은 고딕"/>
          <w:sz w:val="20"/>
          <w:szCs w:val="20"/>
          <w:lang w:eastAsia="ko-KR"/>
        </w:rPr>
      </w:pPr>
      <w:r w:rsidRPr="00912D47">
        <w:rPr>
          <w:rFonts w:ascii="맑은 고딕" w:eastAsia="맑은 고딕" w:hAnsi="맑은 고딕"/>
          <w:i/>
          <w:sz w:val="20"/>
          <w:szCs w:val="20"/>
          <w:lang w:eastAsia="ko-KR"/>
        </w:rPr>
        <w:t>(영원으로의 여행에서 변신함)</w:t>
      </w:r>
    </w:p>
    <w:p w:rsidR="006148BC" w:rsidRPr="00912D47" w:rsidRDefault="00EE6ACB" w:rsidP="00EE6ACB">
      <w:pPr>
        <w:pStyle w:val="a3"/>
        <w:rPr>
          <w:ins w:id="27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{T}: 원하는 색의 마나 한 개를 당신의 </w:t>
      </w:r>
      <w:proofErr w:type="spellStart"/>
      <w:r w:rsidRPr="00912D47">
        <w:rPr>
          <w:rFonts w:ascii="맑은 고딕" w:eastAsia="맑은 고딕" w:hAnsi="맑은 고딕"/>
          <w:sz w:val="20"/>
          <w:szCs w:val="20"/>
          <w:lang w:eastAsia="ko-KR"/>
        </w:rPr>
        <w:t>마나풀에</w:t>
      </w:r>
      <w:proofErr w:type="spellEnd"/>
      <w:r w:rsidRPr="00912D47">
        <w:rPr>
          <w:rFonts w:ascii="맑은 고딕" w:eastAsia="맑은 고딕" w:hAnsi="맑은 고딕"/>
          <w:sz w:val="20"/>
          <w:szCs w:val="20"/>
          <w:lang w:eastAsia="ko-KR"/>
        </w:rPr>
        <w:t xml:space="preserve"> 담는다.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{3}{B}{G}, {T}: 당신의 무덤에 있는 생물 한 장을 목표로 정한다. 그 생물을 전장으로 되돌린다.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lastRenderedPageBreak/>
        <w:t>* 다른 플레이어가 부여된 생물의 조종권을 얻을 경우, 영원으로의 여행은 당신의 무덤에 놓입니다.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영원으로의 여행 및 부여된 생물이 모두 동시에 무덤에 놓이는 경우, 영원으로의 여행의 능력이 둘 다 전장으로 돌아오게 합니다.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27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영원으로의 여행이 당신이 조종하지만 소유하고 있지는 않은 생물에 부여된 경우, 해당 생물이 죽으면 당신의 조종 하에 소유자의 무덤에서 전장으로 돌아오게 됩니다. </w:t>
      </w:r>
      <w:proofErr w:type="spellStart"/>
      <w:r w:rsidRPr="00912D47">
        <w:rPr>
          <w:rFonts w:ascii="맑은 고딕" w:eastAsia="맑은 고딕" w:hAnsi="맑은 고딕"/>
          <w:sz w:val="20"/>
          <w:szCs w:val="20"/>
          <w:lang w:eastAsia="ko-KR"/>
        </w:rPr>
        <w:t>다인전</w:t>
      </w:r>
      <w:proofErr w:type="spellEnd"/>
      <w:r w:rsidRPr="00912D47">
        <w:rPr>
          <w:rFonts w:ascii="맑은 고딕" w:eastAsia="맑은 고딕" w:hAnsi="맑은 고딕"/>
          <w:sz w:val="20"/>
          <w:szCs w:val="20"/>
          <w:lang w:eastAsia="ko-KR"/>
        </w:rPr>
        <w:t xml:space="preserve"> 게임에서 플레이어가 게임에서 떠나는 경우, 해당 플레이어가 소유한 모든 카드도 떠납니다. 당신이 게임을 떠나는 경우, 영원으로의 여행의 효과로 당신이 조종하던 생물은 추방됩니다.</w:t>
      </w:r>
    </w:p>
    <w:p w:rsidR="006148BC" w:rsidRPr="00912D47" w:rsidRDefault="00EE6ACB" w:rsidP="00EE6ACB">
      <w:pPr>
        <w:pStyle w:val="a3"/>
        <w:rPr>
          <w:ins w:id="27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EE6ACB" w:rsidRPr="00912D47" w:rsidRDefault="00EE6ACB"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proofErr w:type="spellStart"/>
      <w:r w:rsidRPr="00912D47">
        <w:rPr>
          <w:rFonts w:ascii="맑은 고딕" w:eastAsia="맑은 고딕" w:hAnsi="맑은 고딕"/>
          <w:sz w:val="20"/>
          <w:szCs w:val="20"/>
          <w:lang w:eastAsia="ko-KR"/>
        </w:rPr>
        <w:t>연글라이더</w:t>
      </w:r>
      <w:proofErr w:type="spellEnd"/>
      <w:r w:rsidRPr="00912D47">
        <w:rPr>
          <w:rFonts w:ascii="맑은 고딕" w:eastAsia="맑은 고딕" w:hAnsi="맑은 고딕"/>
          <w:sz w:val="20"/>
          <w:szCs w:val="20"/>
          <w:lang w:eastAsia="ko-KR"/>
        </w:rPr>
        <w:t xml:space="preserve"> 해적</w:t>
      </w: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{1}{U}</w:t>
      </w:r>
    </w:p>
    <w:p w:rsidR="006148BC" w:rsidRPr="00912D47" w:rsidRDefault="00EE6ACB" w:rsidP="00EE6ACB">
      <w:pPr>
        <w:pStyle w:val="a3"/>
        <w:rPr>
          <w:ins w:id="27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인간 해적</w:t>
      </w:r>
    </w:p>
    <w:p w:rsidR="006148BC" w:rsidRPr="00912D47" w:rsidRDefault="00EE6ACB" w:rsidP="00EE6ACB">
      <w:pPr>
        <w:pStyle w:val="a3"/>
        <w:rPr>
          <w:ins w:id="27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2/1</w:t>
      </w:r>
    </w:p>
    <w:p w:rsidR="00EE6ACB" w:rsidRPr="00912D47" w:rsidRDefault="00EE6ACB" w:rsidP="00EE6ACB">
      <w:pPr>
        <w:pStyle w:val="a3"/>
        <w:rPr>
          <w:rFonts w:ascii="맑은 고딕" w:eastAsia="맑은 고딕" w:hAnsi="맑은 고딕"/>
          <w:sz w:val="20"/>
          <w:szCs w:val="20"/>
          <w:lang w:eastAsia="ko-KR"/>
        </w:rPr>
      </w:pPr>
      <w:proofErr w:type="spellStart"/>
      <w:r w:rsidRPr="00912D47">
        <w:rPr>
          <w:rFonts w:ascii="맑은 고딕" w:eastAsia="맑은 고딕" w:hAnsi="맑은 고딕"/>
          <w:sz w:val="20"/>
          <w:szCs w:val="20"/>
          <w:lang w:eastAsia="ko-KR"/>
        </w:rPr>
        <w:t>연글라이더</w:t>
      </w:r>
      <w:proofErr w:type="spellEnd"/>
      <w:r w:rsidRPr="00912D47">
        <w:rPr>
          <w:rFonts w:ascii="맑은 고딕" w:eastAsia="맑은 고딕" w:hAnsi="맑은 고딕"/>
          <w:sz w:val="20"/>
          <w:szCs w:val="20"/>
          <w:lang w:eastAsia="ko-KR"/>
        </w:rPr>
        <w:t xml:space="preserve"> 해적은 공격 중인 한 비행을 가진다.</w:t>
      </w:r>
    </w:p>
    <w:p w:rsidR="00EE6ACB" w:rsidRPr="00912D47" w:rsidRDefault="00EE6ACB"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연글라이더</w:t>
      </w:r>
      <w:proofErr w:type="spellEnd"/>
      <w:r w:rsidRPr="00912D47">
        <w:rPr>
          <w:rFonts w:ascii="맑은 고딕" w:eastAsia="맑은 고딕" w:hAnsi="맑은 고딕"/>
          <w:sz w:val="20"/>
          <w:szCs w:val="20"/>
          <w:lang w:eastAsia="ko-KR"/>
        </w:rPr>
        <w:t xml:space="preserve"> 해적은 공격 이후 즉시 비행을 가집니다. 이는 비행을 가진 생물에 대한 전투 제한(예: </w:t>
      </w:r>
      <w:proofErr w:type="spellStart"/>
      <w:r w:rsidRPr="00912D47">
        <w:rPr>
          <w:rFonts w:ascii="맑은 고딕" w:eastAsia="맑은 고딕" w:hAnsi="맑은 고딕"/>
          <w:sz w:val="20"/>
          <w:szCs w:val="20"/>
          <w:lang w:eastAsia="ko-KR"/>
        </w:rPr>
        <w:t>모래웜</w:t>
      </w:r>
      <w:proofErr w:type="spellEnd"/>
      <w:r w:rsidRPr="00912D47">
        <w:rPr>
          <w:rFonts w:ascii="맑은 고딕" w:eastAsia="맑은 고딕" w:hAnsi="맑은 고딕"/>
          <w:sz w:val="20"/>
          <w:szCs w:val="20"/>
          <w:lang w:eastAsia="ko-KR"/>
        </w:rPr>
        <w:t xml:space="preserve"> 결집의 전투 제한)은 적용되지 않지만, 비행을 가진 공격 생물에 대해 격발되는 능력(예: 바람을 읽는 스핑크스의 능력)은 격발된다는 것을 의미합니다.</w:t>
      </w:r>
    </w:p>
    <w:p w:rsidR="00EE6ACB" w:rsidRPr="00912D47" w:rsidRDefault="00EE6ACB" w:rsidP="00EE6ACB">
      <w:pPr>
        <w:pStyle w:val="a3"/>
        <w:rPr>
          <w:rFonts w:ascii="맑은 고딕" w:eastAsia="맑은 고딕" w:hAnsi="맑은 고딕"/>
          <w:sz w:val="20"/>
          <w:szCs w:val="20"/>
          <w:lang w:eastAsia="ko-KR"/>
        </w:rPr>
      </w:pPr>
    </w:p>
    <w:p w:rsidR="006148BC" w:rsidRPr="00912D47" w:rsidRDefault="00EE6ACB" w:rsidP="00EE6ACB">
      <w:pPr>
        <w:pStyle w:val="a3"/>
        <w:rPr>
          <w:ins w:id="27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6148BC" w:rsidRPr="00912D47" w:rsidRDefault="00EE6ACB" w:rsidP="00EE6ACB">
      <w:pPr>
        <w:pStyle w:val="a3"/>
        <w:rPr>
          <w:ins w:id="28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성난 무리의 기사</w:t>
      </w:r>
    </w:p>
    <w:p w:rsidR="006148BC" w:rsidRPr="00912D47" w:rsidRDefault="00EE6ACB" w:rsidP="00EE6ACB">
      <w:pPr>
        <w:pStyle w:val="a3"/>
        <w:rPr>
          <w:ins w:id="28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{3}{G}</w:t>
      </w:r>
    </w:p>
    <w:p w:rsidR="006148BC" w:rsidRPr="00912D47" w:rsidRDefault="00EE6ACB" w:rsidP="00EE6ACB">
      <w:pPr>
        <w:pStyle w:val="a3"/>
        <w:rPr>
          <w:ins w:id="28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인간 기사</w:t>
      </w:r>
    </w:p>
    <w:p w:rsidR="006148BC" w:rsidRPr="00912D47" w:rsidRDefault="00EE6ACB" w:rsidP="00EE6ACB">
      <w:pPr>
        <w:pStyle w:val="a3"/>
        <w:rPr>
          <w:ins w:id="28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2/4</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당신이 발동하는 공룡 주문들은 발동하는 데 {2}가 덜 든다.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28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공룡 주문의 총 비용을 결정하려면, 지불할 마나 비용 또는 대체비용에 비용 증가분을 추가한 다음 비용 감소분을 적용하십시오. 발동하는 데 지불한 총 비용에 관계없이, 생물의 </w:t>
      </w:r>
      <w:proofErr w:type="spellStart"/>
      <w:r w:rsidRPr="00912D47">
        <w:rPr>
          <w:rFonts w:ascii="맑은 고딕" w:eastAsia="맑은 고딕" w:hAnsi="맑은 고딕"/>
          <w:sz w:val="20"/>
          <w:szCs w:val="20"/>
          <w:lang w:eastAsia="ko-KR"/>
        </w:rPr>
        <w:t>전환마나비용은</w:t>
      </w:r>
      <w:proofErr w:type="spellEnd"/>
      <w:r w:rsidRPr="00912D47">
        <w:rPr>
          <w:rFonts w:ascii="맑은 고딕" w:eastAsia="맑은 고딕" w:hAnsi="맑은 고딕"/>
          <w:sz w:val="20"/>
          <w:szCs w:val="20"/>
          <w:lang w:eastAsia="ko-KR"/>
        </w:rPr>
        <w:t xml:space="preserve"> 변하지 않습니다.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285" w:author="Yamazaki, Rie" w:date="2017-10-25T13:46:00Z"/>
          <w:rFonts w:ascii="맑은 고딕" w:eastAsia="맑은 고딕" w:hAnsi="맑은 고딕"/>
          <w:sz w:val="20"/>
          <w:szCs w:val="20"/>
          <w:lang w:eastAsia="ko-KR"/>
        </w:rPr>
      </w:pPr>
      <w:proofErr w:type="spellStart"/>
      <w:r w:rsidRPr="00912D47">
        <w:rPr>
          <w:rFonts w:ascii="맑은 고딕" w:eastAsia="맑은 고딕" w:hAnsi="맑은 고딕"/>
          <w:sz w:val="20"/>
          <w:szCs w:val="20"/>
          <w:lang w:eastAsia="ko-KR"/>
        </w:rPr>
        <w:t>오라즈카의</w:t>
      </w:r>
      <w:proofErr w:type="spellEnd"/>
      <w:r w:rsidRPr="00912D47">
        <w:rPr>
          <w:rFonts w:ascii="맑은 고딕" w:eastAsia="맑은 고딕" w:hAnsi="맑은 고딕"/>
          <w:sz w:val="20"/>
          <w:szCs w:val="20"/>
          <w:lang w:eastAsia="ko-KR"/>
        </w:rPr>
        <w:t xml:space="preserve"> 폭군, </w:t>
      </w:r>
      <w:proofErr w:type="spellStart"/>
      <w:r w:rsidRPr="00912D47">
        <w:rPr>
          <w:rFonts w:ascii="맑은 고딕" w:eastAsia="맑은 고딕" w:hAnsi="맑은 고딕"/>
          <w:sz w:val="20"/>
          <w:szCs w:val="20"/>
          <w:lang w:eastAsia="ko-KR"/>
        </w:rPr>
        <w:t>쿠메나</w:t>
      </w:r>
      <w:proofErr w:type="spellEnd"/>
    </w:p>
    <w:p w:rsidR="006148BC" w:rsidRPr="00912D47" w:rsidRDefault="00EE6ACB" w:rsidP="00EE6ACB">
      <w:pPr>
        <w:pStyle w:val="a3"/>
        <w:rPr>
          <w:ins w:id="28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{1}{G}{U}</w:t>
      </w:r>
    </w:p>
    <w:p w:rsidR="006148BC" w:rsidRPr="00912D47" w:rsidRDefault="00EE6ACB" w:rsidP="00EE6ACB">
      <w:pPr>
        <w:pStyle w:val="a3"/>
        <w:rPr>
          <w:ins w:id="28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전설적 생물 — 인어 주술사</w:t>
      </w:r>
    </w:p>
    <w:p w:rsidR="006148BC" w:rsidRPr="00912D47" w:rsidRDefault="00EE6ACB" w:rsidP="00EE6ACB">
      <w:pPr>
        <w:pStyle w:val="a3"/>
        <w:rPr>
          <w:ins w:id="28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2/4</w:t>
      </w:r>
    </w:p>
    <w:p w:rsidR="006148BC" w:rsidRPr="00912D47" w:rsidRDefault="00EE6ACB" w:rsidP="00EE6ACB">
      <w:pPr>
        <w:pStyle w:val="a3"/>
        <w:rPr>
          <w:ins w:id="28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lastRenderedPageBreak/>
        <w:t xml:space="preserve">당신이 조종하는 다른 </w:t>
      </w:r>
      <w:proofErr w:type="spellStart"/>
      <w:r w:rsidRPr="00912D47">
        <w:rPr>
          <w:rFonts w:ascii="맑은 고딕" w:eastAsia="맑은 고딕" w:hAnsi="맑은 고딕"/>
          <w:sz w:val="20"/>
          <w:szCs w:val="20"/>
          <w:lang w:eastAsia="ko-KR"/>
        </w:rPr>
        <w:t>언탭된</w:t>
      </w:r>
      <w:proofErr w:type="spellEnd"/>
      <w:r w:rsidRPr="00912D47">
        <w:rPr>
          <w:rFonts w:ascii="맑은 고딕" w:eastAsia="맑은 고딕" w:hAnsi="맑은 고딕"/>
          <w:sz w:val="20"/>
          <w:szCs w:val="20"/>
          <w:lang w:eastAsia="ko-KR"/>
        </w:rPr>
        <w:t xml:space="preserve"> 인어를 </w:t>
      </w:r>
      <w:proofErr w:type="spellStart"/>
      <w:r w:rsidRPr="00912D47">
        <w:rPr>
          <w:rFonts w:ascii="맑은 고딕" w:eastAsia="맑은 고딕" w:hAnsi="맑은 고딕"/>
          <w:sz w:val="20"/>
          <w:szCs w:val="20"/>
          <w:lang w:eastAsia="ko-KR"/>
        </w:rPr>
        <w:t>탭한다</w:t>
      </w:r>
      <w:proofErr w:type="spellEnd"/>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오라즈카의</w:t>
      </w:r>
      <w:proofErr w:type="spellEnd"/>
      <w:r w:rsidRPr="00912D47">
        <w:rPr>
          <w:rFonts w:ascii="맑은 고딕" w:eastAsia="맑은 고딕" w:hAnsi="맑은 고딕"/>
          <w:sz w:val="20"/>
          <w:szCs w:val="20"/>
          <w:lang w:eastAsia="ko-KR"/>
        </w:rPr>
        <w:t xml:space="preserve"> 폭군, </w:t>
      </w:r>
      <w:proofErr w:type="spellStart"/>
      <w:r w:rsidRPr="00912D47">
        <w:rPr>
          <w:rFonts w:ascii="맑은 고딕" w:eastAsia="맑은 고딕" w:hAnsi="맑은 고딕"/>
          <w:sz w:val="20"/>
          <w:szCs w:val="20"/>
          <w:lang w:eastAsia="ko-KR"/>
        </w:rPr>
        <w:t>쿠메나는</w:t>
      </w:r>
      <w:proofErr w:type="spellEnd"/>
      <w:r w:rsidRPr="00912D47">
        <w:rPr>
          <w:rFonts w:ascii="맑은 고딕" w:eastAsia="맑은 고딕" w:hAnsi="맑은 고딕"/>
          <w:sz w:val="20"/>
          <w:szCs w:val="20"/>
          <w:lang w:eastAsia="ko-KR"/>
        </w:rPr>
        <w:t xml:space="preserve"> 이번 턴에 방어될 수 없다.</w:t>
      </w:r>
    </w:p>
    <w:p w:rsidR="006148BC" w:rsidRPr="00912D47" w:rsidRDefault="00EE6ACB" w:rsidP="00EE6ACB">
      <w:pPr>
        <w:pStyle w:val="a3"/>
        <w:rPr>
          <w:ins w:id="29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당신이 조종하는 </w:t>
      </w:r>
      <w:proofErr w:type="spellStart"/>
      <w:r w:rsidRPr="00912D47">
        <w:rPr>
          <w:rFonts w:ascii="맑은 고딕" w:eastAsia="맑은 고딕" w:hAnsi="맑은 고딕"/>
          <w:sz w:val="20"/>
          <w:szCs w:val="20"/>
          <w:lang w:eastAsia="ko-KR"/>
        </w:rPr>
        <w:t>언탭된</w:t>
      </w:r>
      <w:proofErr w:type="spellEnd"/>
      <w:r w:rsidRPr="00912D47">
        <w:rPr>
          <w:rFonts w:ascii="맑은 고딕" w:eastAsia="맑은 고딕" w:hAnsi="맑은 고딕"/>
          <w:sz w:val="20"/>
          <w:szCs w:val="20"/>
          <w:lang w:eastAsia="ko-KR"/>
        </w:rPr>
        <w:t xml:space="preserve"> 인어 세 개를 </w:t>
      </w:r>
      <w:proofErr w:type="spellStart"/>
      <w:r w:rsidRPr="00912D47">
        <w:rPr>
          <w:rFonts w:ascii="맑은 고딕" w:eastAsia="맑은 고딕" w:hAnsi="맑은 고딕"/>
          <w:sz w:val="20"/>
          <w:szCs w:val="20"/>
          <w:lang w:eastAsia="ko-KR"/>
        </w:rPr>
        <w:t>탭한다</w:t>
      </w:r>
      <w:proofErr w:type="spellEnd"/>
      <w:r w:rsidRPr="00912D47">
        <w:rPr>
          <w:rFonts w:ascii="맑은 고딕" w:eastAsia="맑은 고딕" w:hAnsi="맑은 고딕"/>
          <w:sz w:val="20"/>
          <w:szCs w:val="20"/>
          <w:lang w:eastAsia="ko-KR"/>
        </w:rPr>
        <w:t>: 카드 한 장을 뽑는다.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당신이 조종하는 </w:t>
      </w:r>
      <w:proofErr w:type="spellStart"/>
      <w:r w:rsidRPr="00912D47">
        <w:rPr>
          <w:rFonts w:ascii="맑은 고딕" w:eastAsia="맑은 고딕" w:hAnsi="맑은 고딕"/>
          <w:sz w:val="20"/>
          <w:szCs w:val="20"/>
          <w:lang w:eastAsia="ko-KR"/>
        </w:rPr>
        <w:t>언탭된</w:t>
      </w:r>
      <w:proofErr w:type="spellEnd"/>
      <w:r w:rsidRPr="00912D47">
        <w:rPr>
          <w:rFonts w:ascii="맑은 고딕" w:eastAsia="맑은 고딕" w:hAnsi="맑은 고딕"/>
          <w:sz w:val="20"/>
          <w:szCs w:val="20"/>
          <w:lang w:eastAsia="ko-KR"/>
        </w:rPr>
        <w:t xml:space="preserve"> 인어 다섯 개를 </w:t>
      </w:r>
      <w:proofErr w:type="spellStart"/>
      <w:r w:rsidRPr="00912D47">
        <w:rPr>
          <w:rFonts w:ascii="맑은 고딕" w:eastAsia="맑은 고딕" w:hAnsi="맑은 고딕"/>
          <w:sz w:val="20"/>
          <w:szCs w:val="20"/>
          <w:lang w:eastAsia="ko-KR"/>
        </w:rPr>
        <w:t>탭한다</w:t>
      </w:r>
      <w:proofErr w:type="spellEnd"/>
      <w:r w:rsidRPr="00912D47">
        <w:rPr>
          <w:rFonts w:ascii="맑은 고딕" w:eastAsia="맑은 고딕" w:hAnsi="맑은 고딕"/>
          <w:sz w:val="20"/>
          <w:szCs w:val="20"/>
          <w:lang w:eastAsia="ko-KR"/>
        </w:rPr>
        <w:t>: 당신이 조종하는 각 인어에 +1/+1 카운터 한 개를 올려놓는다.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쿠메나의</w:t>
      </w:r>
      <w:proofErr w:type="spellEnd"/>
      <w:r w:rsidRPr="00912D47">
        <w:rPr>
          <w:rFonts w:ascii="맑은 고딕" w:eastAsia="맑은 고딕" w:hAnsi="맑은 고딕"/>
          <w:sz w:val="20"/>
          <w:szCs w:val="20"/>
          <w:lang w:eastAsia="ko-KR"/>
        </w:rPr>
        <w:t xml:space="preserve"> 능력을 활성화하기 위해 당신의 최근 턴 시작부터 당신이 조종하지 않았던 인어를 포함하여 당신이 조종하는 다른 </w:t>
      </w:r>
      <w:proofErr w:type="spellStart"/>
      <w:r w:rsidRPr="00912D47">
        <w:rPr>
          <w:rFonts w:ascii="맑은 고딕" w:eastAsia="맑은 고딕" w:hAnsi="맑은 고딕"/>
          <w:sz w:val="20"/>
          <w:szCs w:val="20"/>
          <w:lang w:eastAsia="ko-KR"/>
        </w:rPr>
        <w:t>언탭된</w:t>
      </w:r>
      <w:proofErr w:type="spellEnd"/>
      <w:r w:rsidRPr="00912D47">
        <w:rPr>
          <w:rFonts w:ascii="맑은 고딕" w:eastAsia="맑은 고딕" w:hAnsi="맑은 고딕"/>
          <w:sz w:val="20"/>
          <w:szCs w:val="20"/>
          <w:lang w:eastAsia="ko-KR"/>
        </w:rPr>
        <w:t xml:space="preserve"> 인어 중 아무 인어나 </w:t>
      </w:r>
      <w:proofErr w:type="spellStart"/>
      <w:r w:rsidRPr="00912D47">
        <w:rPr>
          <w:rFonts w:ascii="맑은 고딕" w:eastAsia="맑은 고딕" w:hAnsi="맑은 고딕"/>
          <w:sz w:val="20"/>
          <w:szCs w:val="20"/>
          <w:lang w:eastAsia="ko-KR"/>
        </w:rPr>
        <w:t>탭할</w:t>
      </w:r>
      <w:proofErr w:type="spellEnd"/>
      <w:r w:rsidRPr="00912D47">
        <w:rPr>
          <w:rFonts w:ascii="맑은 고딕" w:eastAsia="맑은 고딕" w:hAnsi="맑은 고딕"/>
          <w:sz w:val="20"/>
          <w:szCs w:val="20"/>
          <w:lang w:eastAsia="ko-KR"/>
        </w:rPr>
        <w:t xml:space="preserve"> 수 있습니다. ({T}[탭 기호]를 사용해 생물을 </w:t>
      </w:r>
      <w:proofErr w:type="spellStart"/>
      <w:r w:rsidRPr="00912D47">
        <w:rPr>
          <w:rFonts w:ascii="맑은 고딕" w:eastAsia="맑은 고딕" w:hAnsi="맑은 고딕"/>
          <w:sz w:val="20"/>
          <w:szCs w:val="20"/>
          <w:lang w:eastAsia="ko-KR"/>
        </w:rPr>
        <w:t>탭하는</w:t>
      </w:r>
      <w:proofErr w:type="spellEnd"/>
      <w:r w:rsidRPr="00912D47">
        <w:rPr>
          <w:rFonts w:ascii="맑은 고딕" w:eastAsia="맑은 고딕" w:hAnsi="맑은 고딕"/>
          <w:sz w:val="20"/>
          <w:szCs w:val="20"/>
          <w:lang w:eastAsia="ko-KR"/>
        </w:rPr>
        <w:t xml:space="preserve"> 것이 아님에 유의하십시오.) </w:t>
      </w:r>
      <w:proofErr w:type="spellStart"/>
      <w:r w:rsidRPr="00912D47">
        <w:rPr>
          <w:rFonts w:ascii="맑은 고딕" w:eastAsia="맑은 고딕" w:hAnsi="맑은 고딕"/>
          <w:sz w:val="20"/>
          <w:szCs w:val="20"/>
          <w:lang w:eastAsia="ko-KR"/>
        </w:rPr>
        <w:t>쿠메나의</w:t>
      </w:r>
      <w:proofErr w:type="spellEnd"/>
      <w:r w:rsidRPr="00912D47">
        <w:rPr>
          <w:rFonts w:ascii="맑은 고딕" w:eastAsia="맑은 고딕" w:hAnsi="맑은 고딕"/>
          <w:sz w:val="20"/>
          <w:szCs w:val="20"/>
          <w:lang w:eastAsia="ko-KR"/>
        </w:rPr>
        <w:t xml:space="preserve"> 두 번째 및 세 번째 능력의 경우 이는 </w:t>
      </w:r>
      <w:proofErr w:type="spellStart"/>
      <w:r w:rsidRPr="00912D47">
        <w:rPr>
          <w:rFonts w:ascii="맑은 고딕" w:eastAsia="맑은 고딕" w:hAnsi="맑은 고딕"/>
          <w:sz w:val="20"/>
          <w:szCs w:val="20"/>
          <w:lang w:eastAsia="ko-KR"/>
        </w:rPr>
        <w:t>쿠메나</w:t>
      </w:r>
      <w:proofErr w:type="spellEnd"/>
      <w:r w:rsidRPr="00912D47">
        <w:rPr>
          <w:rFonts w:ascii="맑은 고딕" w:eastAsia="맑은 고딕" w:hAnsi="맑은 고딕"/>
          <w:sz w:val="20"/>
          <w:szCs w:val="20"/>
          <w:lang w:eastAsia="ko-KR"/>
        </w:rPr>
        <w:t xml:space="preserve"> 자신을 포함합니다.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1913FD" w:rsidP="00EE6ACB">
      <w:pPr>
        <w:pStyle w:val="a3"/>
        <w:rPr>
          <w:ins w:id="29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쿠메나가</w:t>
      </w:r>
      <w:proofErr w:type="spellEnd"/>
      <w:r w:rsidRPr="00912D47">
        <w:rPr>
          <w:rFonts w:ascii="맑은 고딕" w:eastAsia="맑은 고딕" w:hAnsi="맑은 고딕"/>
          <w:sz w:val="20"/>
          <w:szCs w:val="20"/>
          <w:lang w:eastAsia="ko-KR"/>
        </w:rPr>
        <w:t xml:space="preserve"> 방어되고 나서 </w:t>
      </w:r>
      <w:proofErr w:type="spellStart"/>
      <w:r w:rsidRPr="00912D47">
        <w:rPr>
          <w:rFonts w:ascii="맑은 고딕" w:eastAsia="맑은 고딕" w:hAnsi="맑은 고딕"/>
          <w:sz w:val="20"/>
          <w:szCs w:val="20"/>
          <w:lang w:eastAsia="ko-KR"/>
        </w:rPr>
        <w:t>쿠메나의</w:t>
      </w:r>
      <w:proofErr w:type="spellEnd"/>
      <w:r w:rsidRPr="00912D47">
        <w:rPr>
          <w:rFonts w:ascii="맑은 고딕" w:eastAsia="맑은 고딕" w:hAnsi="맑은 고딕"/>
          <w:sz w:val="20"/>
          <w:szCs w:val="20"/>
          <w:lang w:eastAsia="ko-KR"/>
        </w:rPr>
        <w:t xml:space="preserve"> 첫 번째 능력을 활성화하더라도 </w:t>
      </w:r>
      <w:proofErr w:type="spellStart"/>
      <w:r w:rsidRPr="00912D47">
        <w:rPr>
          <w:rFonts w:ascii="맑은 고딕" w:eastAsia="맑은 고딕" w:hAnsi="맑은 고딕"/>
          <w:sz w:val="20"/>
          <w:szCs w:val="20"/>
          <w:lang w:eastAsia="ko-KR"/>
        </w:rPr>
        <w:t>쿠메나는</w:t>
      </w:r>
      <w:proofErr w:type="spellEnd"/>
      <w:r w:rsidRPr="00912D47">
        <w:rPr>
          <w:rFonts w:ascii="맑은 고딕" w:eastAsia="맑은 고딕" w:hAnsi="맑은 고딕"/>
          <w:sz w:val="20"/>
          <w:szCs w:val="20"/>
          <w:lang w:eastAsia="ko-KR"/>
        </w:rPr>
        <w:t xml:space="preserve"> 방어됩니다.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29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군단의 장교</w:t>
      </w:r>
    </w:p>
    <w:p w:rsidR="006148BC" w:rsidRPr="00912D47" w:rsidRDefault="00EE6ACB" w:rsidP="00EE6ACB">
      <w:pPr>
        <w:pStyle w:val="a3"/>
        <w:rPr>
          <w:ins w:id="29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{W}{B}</w:t>
      </w:r>
    </w:p>
    <w:p w:rsidR="006148BC" w:rsidRPr="00912D47" w:rsidRDefault="00EE6ACB" w:rsidP="00EE6ACB">
      <w:pPr>
        <w:pStyle w:val="a3"/>
        <w:rPr>
          <w:ins w:id="29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흡혈귀 기사</w:t>
      </w:r>
    </w:p>
    <w:p w:rsidR="006148BC" w:rsidRPr="00912D47" w:rsidRDefault="00EE6ACB" w:rsidP="00EE6ACB">
      <w:pPr>
        <w:pStyle w:val="a3"/>
        <w:rPr>
          <w:ins w:id="29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2/2</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당신이 조종하는 다른 흡혈귀들은 +1/+1을 받는다.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29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생물에 대한 피해는 턴이 종료되면서 제거될 때까지 남아 있으므로, 해당 턴에 군단의 장교가 전장을 떠나는 경우 당신이 조종하는 흡혈귀가 입은 치명적이지 않은 피해는 치명피해로 바뀔 수 있습니다.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29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흑막의 인수</w:t>
      </w:r>
    </w:p>
    <w:p w:rsidR="006148BC" w:rsidRPr="00912D47" w:rsidRDefault="00EE6ACB" w:rsidP="00EE6ACB">
      <w:pPr>
        <w:pStyle w:val="a3"/>
        <w:rPr>
          <w:ins w:id="29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{2}{B}{B}</w:t>
      </w:r>
    </w:p>
    <w:p w:rsidR="006148BC" w:rsidRPr="00912D47" w:rsidRDefault="00EE6ACB" w:rsidP="00EE6ACB">
      <w:pPr>
        <w:pStyle w:val="a3"/>
        <w:rPr>
          <w:ins w:id="29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집중마법</w:t>
      </w:r>
    </w:p>
    <w:p w:rsidR="006148BC" w:rsidRPr="00912D47" w:rsidRDefault="00EE6ACB" w:rsidP="00EE6ACB">
      <w:pPr>
        <w:pStyle w:val="a3"/>
        <w:rPr>
          <w:ins w:id="30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하나를 선택한다 —</w:t>
      </w:r>
    </w:p>
    <w:p w:rsidR="006148BC" w:rsidRPr="00912D47" w:rsidRDefault="00EE6ACB" w:rsidP="00EE6ACB">
      <w:pPr>
        <w:pStyle w:val="a3"/>
        <w:rPr>
          <w:ins w:id="30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당신의 서고에서 카드 한 장을 찾아 당신의 손으로 가져간 후 당신의 서고를 섞는다.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게임 밖에서 당신이 소유한 카드 중 한 장을 선택해 당신의 손으로 가져갈 수 있다.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30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캐쥬얼</w:t>
      </w:r>
      <w:proofErr w:type="spellEnd"/>
      <w:r w:rsidRPr="00912D47">
        <w:rPr>
          <w:rFonts w:ascii="맑은 고딕" w:eastAsia="맑은 고딕" w:hAnsi="맑은 고딕"/>
          <w:sz w:val="20"/>
          <w:szCs w:val="20"/>
          <w:lang w:eastAsia="ko-KR"/>
        </w:rPr>
        <w:t xml:space="preserve"> 게임의 경우, 게임 밖에서 선택한 카드는 개인 카드 모음에서 가져옵니다. 토너먼트 이벤트의 경우, 게임 밖에서 선택하는 카드는 사이드보드에서 가져와야 합니다. 당신은 언제든지 자신의 사이드보드를 볼 수 있습니다.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303" w:author="Yamazaki, Rie" w:date="2017-10-25T13:46:00Z"/>
          <w:rFonts w:ascii="맑은 고딕" w:eastAsia="맑은 고딕" w:hAnsi="맑은 고딕"/>
          <w:sz w:val="20"/>
          <w:szCs w:val="20"/>
          <w:lang w:eastAsia="ko-KR"/>
        </w:rPr>
      </w:pPr>
      <w:proofErr w:type="spellStart"/>
      <w:r w:rsidRPr="00912D47">
        <w:rPr>
          <w:rFonts w:ascii="맑은 고딕" w:eastAsia="맑은 고딕" w:hAnsi="맑은 고딕"/>
          <w:sz w:val="20"/>
          <w:szCs w:val="20"/>
          <w:lang w:eastAsia="ko-KR"/>
        </w:rPr>
        <w:t>영묘</w:t>
      </w:r>
      <w:proofErr w:type="spellEnd"/>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하피</w:t>
      </w:r>
      <w:proofErr w:type="spellEnd"/>
    </w:p>
    <w:p w:rsidR="006148BC" w:rsidRPr="00912D47" w:rsidRDefault="00EE6ACB" w:rsidP="00EE6ACB">
      <w:pPr>
        <w:pStyle w:val="a3"/>
        <w:rPr>
          <w:ins w:id="30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{4}{B}</w:t>
      </w:r>
    </w:p>
    <w:p w:rsidR="006148BC" w:rsidRPr="00912D47" w:rsidRDefault="00EE6ACB" w:rsidP="00EE6ACB">
      <w:pPr>
        <w:pStyle w:val="a3"/>
        <w:rPr>
          <w:ins w:id="30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lastRenderedPageBreak/>
        <w:t xml:space="preserve">생물 — </w:t>
      </w:r>
      <w:proofErr w:type="spellStart"/>
      <w:r w:rsidRPr="00912D47">
        <w:rPr>
          <w:rFonts w:ascii="맑은 고딕" w:eastAsia="맑은 고딕" w:hAnsi="맑은 고딕"/>
          <w:sz w:val="20"/>
          <w:szCs w:val="20"/>
          <w:lang w:eastAsia="ko-KR"/>
        </w:rPr>
        <w:t>하피</w:t>
      </w:r>
      <w:proofErr w:type="spellEnd"/>
    </w:p>
    <w:p w:rsidR="006148BC" w:rsidRPr="00912D47" w:rsidRDefault="00EE6ACB" w:rsidP="00EE6ACB">
      <w:pPr>
        <w:pStyle w:val="a3"/>
        <w:rPr>
          <w:ins w:id="30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3/3</w:t>
      </w:r>
    </w:p>
    <w:p w:rsidR="006148BC" w:rsidRPr="00912D47" w:rsidRDefault="00EE6ACB" w:rsidP="00EE6ACB">
      <w:pPr>
        <w:pStyle w:val="a3"/>
        <w:rPr>
          <w:ins w:id="30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비행</w:t>
      </w:r>
    </w:p>
    <w:p w:rsidR="006148BC" w:rsidRPr="00912D47" w:rsidRDefault="00EE6ACB" w:rsidP="00EE6ACB">
      <w:pPr>
        <w:pStyle w:val="a3"/>
        <w:rPr>
          <w:ins w:id="30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승격 </w:t>
      </w:r>
      <w:r w:rsidRPr="00912D47">
        <w:rPr>
          <w:rFonts w:ascii="맑은 고딕" w:eastAsia="맑은 고딕" w:hAnsi="맑은 고딕"/>
          <w:i/>
          <w:sz w:val="20"/>
          <w:szCs w:val="20"/>
          <w:lang w:eastAsia="ko-KR"/>
        </w:rPr>
        <w:t xml:space="preserve">(당신이 </w:t>
      </w:r>
      <w:proofErr w:type="spellStart"/>
      <w:r w:rsidRPr="00912D47">
        <w:rPr>
          <w:rFonts w:ascii="맑은 고딕" w:eastAsia="맑은 고딕" w:hAnsi="맑은 고딕"/>
          <w:i/>
          <w:sz w:val="20"/>
          <w:szCs w:val="20"/>
          <w:lang w:eastAsia="ko-KR"/>
        </w:rPr>
        <w:t>지속물을</w:t>
      </w:r>
      <w:proofErr w:type="spellEnd"/>
      <w:r w:rsidRPr="00912D47">
        <w:rPr>
          <w:rFonts w:ascii="맑은 고딕" w:eastAsia="맑은 고딕" w:hAnsi="맑은 고딕"/>
          <w:i/>
          <w:sz w:val="20"/>
          <w:szCs w:val="20"/>
          <w:lang w:eastAsia="ko-KR"/>
        </w:rPr>
        <w:t xml:space="preserve"> 열 개 이상 조종한다면, 당신은 이 게임이 끝날 때까지 도시의 축복을 받는다.)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당신이 조종하는 다른 생물이 죽을 때마다, 당신이 도시의 축복을 가지고 있다면, </w:t>
      </w:r>
      <w:proofErr w:type="spellStart"/>
      <w:r w:rsidRPr="00912D47">
        <w:rPr>
          <w:rFonts w:ascii="맑은 고딕" w:eastAsia="맑은 고딕" w:hAnsi="맑은 고딕"/>
          <w:sz w:val="20"/>
          <w:szCs w:val="20"/>
          <w:lang w:eastAsia="ko-KR"/>
        </w:rPr>
        <w:t>영묘</w:t>
      </w:r>
      <w:proofErr w:type="spellEnd"/>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하피에</w:t>
      </w:r>
      <w:proofErr w:type="spellEnd"/>
      <w:r w:rsidRPr="00912D47">
        <w:rPr>
          <w:rFonts w:ascii="맑은 고딕" w:eastAsia="맑은 고딕" w:hAnsi="맑은 고딕"/>
          <w:sz w:val="20"/>
          <w:szCs w:val="20"/>
          <w:lang w:eastAsia="ko-KR"/>
        </w:rPr>
        <w:t xml:space="preserve"> +1/+1 카운터 한 개를 올려놓는다.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30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영묘</w:t>
      </w:r>
      <w:proofErr w:type="spellEnd"/>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하피가</w:t>
      </w:r>
      <w:proofErr w:type="spellEnd"/>
      <w:r w:rsidRPr="00912D47">
        <w:rPr>
          <w:rFonts w:ascii="맑은 고딕" w:eastAsia="맑은 고딕" w:hAnsi="맑은 고딕"/>
          <w:sz w:val="20"/>
          <w:szCs w:val="20"/>
          <w:lang w:eastAsia="ko-KR"/>
        </w:rPr>
        <w:t xml:space="preserve"> 치명피해를 입었을 때 동시에 당신이 조종하는 다른 생물이 치명피해를 입은 경우, </w:t>
      </w:r>
      <w:proofErr w:type="spellStart"/>
      <w:r w:rsidRPr="00912D47">
        <w:rPr>
          <w:rFonts w:ascii="맑은 고딕" w:eastAsia="맑은 고딕" w:hAnsi="맑은 고딕"/>
          <w:sz w:val="20"/>
          <w:szCs w:val="20"/>
          <w:lang w:eastAsia="ko-KR"/>
        </w:rPr>
        <w:t>영묘</w:t>
      </w:r>
      <w:proofErr w:type="spellEnd"/>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하피는</w:t>
      </w:r>
      <w:proofErr w:type="spellEnd"/>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영묘</w:t>
      </w:r>
      <w:proofErr w:type="spellEnd"/>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하피</w:t>
      </w:r>
      <w:proofErr w:type="spellEnd"/>
      <w:r w:rsidRPr="00912D47">
        <w:rPr>
          <w:rFonts w:ascii="맑은 고딕" w:eastAsia="맑은 고딕" w:hAnsi="맑은 고딕"/>
          <w:sz w:val="20"/>
          <w:szCs w:val="20"/>
          <w:lang w:eastAsia="ko-KR"/>
        </w:rPr>
        <w:t xml:space="preserve"> 위에 </w:t>
      </w:r>
      <w:proofErr w:type="spellStart"/>
      <w:r w:rsidRPr="00912D47">
        <w:rPr>
          <w:rFonts w:ascii="맑은 고딕" w:eastAsia="맑은 고딕" w:hAnsi="맑은 고딕"/>
          <w:sz w:val="20"/>
          <w:szCs w:val="20"/>
          <w:lang w:eastAsia="ko-KR"/>
        </w:rPr>
        <w:t>올려놓아져야</w:t>
      </w:r>
      <w:proofErr w:type="spellEnd"/>
      <w:r w:rsidRPr="00912D47">
        <w:rPr>
          <w:rFonts w:ascii="맑은 고딕" w:eastAsia="맑은 고딕" w:hAnsi="맑은 고딕"/>
          <w:sz w:val="20"/>
          <w:szCs w:val="20"/>
          <w:lang w:eastAsia="ko-KR"/>
        </w:rPr>
        <w:t xml:space="preserve"> 했을 +1/+1 카운터로 구해지지 않습니다.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31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인어 안개구속자</w:t>
      </w:r>
    </w:p>
    <w:p w:rsidR="006148BC" w:rsidRPr="00912D47" w:rsidRDefault="00EE6ACB" w:rsidP="00EE6ACB">
      <w:pPr>
        <w:pStyle w:val="a3"/>
        <w:rPr>
          <w:ins w:id="31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{G}{U}</w:t>
      </w:r>
    </w:p>
    <w:p w:rsidR="006148BC" w:rsidRPr="00912D47" w:rsidRDefault="00EE6ACB" w:rsidP="00EE6ACB">
      <w:pPr>
        <w:pStyle w:val="a3"/>
        <w:rPr>
          <w:ins w:id="31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인어 주술사</w:t>
      </w:r>
    </w:p>
    <w:p w:rsidR="006148BC" w:rsidRPr="00912D47" w:rsidRDefault="00EE6ACB" w:rsidP="00EE6ACB">
      <w:pPr>
        <w:pStyle w:val="a3"/>
        <w:rPr>
          <w:ins w:id="31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2/2</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당신이 조종하는 다른 인어들은 +1/+1을 받는다.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31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생물에 대한 피해는 턴이 종료되면서 제거될 때까지 남아 있으므로, 해당 턴에 인어 안개구속자가 전장을 떠나는 경우 당신이 조종하는 인어가 입은 치명적이지 않은 피해는 치명피해로 바뀔 수 있습니다.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31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열망의 순간</w:t>
      </w:r>
    </w:p>
    <w:p w:rsidR="006148BC" w:rsidRPr="00912D47" w:rsidRDefault="00EE6ACB" w:rsidP="00EE6ACB">
      <w:pPr>
        <w:pStyle w:val="a3"/>
        <w:rPr>
          <w:ins w:id="31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{1}{B}</w:t>
      </w:r>
    </w:p>
    <w:p w:rsidR="006148BC" w:rsidRPr="00912D47" w:rsidRDefault="00EE6ACB" w:rsidP="00EE6ACB">
      <w:pPr>
        <w:pStyle w:val="a3"/>
        <w:rPr>
          <w:ins w:id="31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순간마법</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생물을 목표로 정한다. 그 생물은 </w:t>
      </w:r>
      <w:proofErr w:type="spellStart"/>
      <w:r w:rsidRPr="00912D47">
        <w:rPr>
          <w:rFonts w:ascii="맑은 고딕" w:eastAsia="맑은 고딕" w:hAnsi="맑은 고딕"/>
          <w:sz w:val="20"/>
          <w:szCs w:val="20"/>
          <w:lang w:eastAsia="ko-KR"/>
        </w:rPr>
        <w:t>턴종료까지</w:t>
      </w:r>
      <w:proofErr w:type="spellEnd"/>
      <w:r w:rsidRPr="00912D47">
        <w:rPr>
          <w:rFonts w:ascii="맑은 고딕" w:eastAsia="맑은 고딕" w:hAnsi="맑은 고딕"/>
          <w:sz w:val="20"/>
          <w:szCs w:val="20"/>
          <w:lang w:eastAsia="ko-KR"/>
        </w:rPr>
        <w:t xml:space="preserve"> -2/-2를 받는다. 당신은 생명 2점을 얻는다.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목표 생물이 열망의 순간이 해결을 시도할 때 유효한 목표가 아닌 경우에는 주문이 무효화됩니다. 따라서 생명 2점도 얻을 수 없습니다.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31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목표 생물은 당신이 </w:t>
      </w:r>
      <w:proofErr w:type="spellStart"/>
      <w:r w:rsidRPr="00912D47">
        <w:rPr>
          <w:rFonts w:ascii="맑은 고딕" w:eastAsia="맑은 고딕" w:hAnsi="맑은 고딕"/>
          <w:sz w:val="20"/>
          <w:szCs w:val="20"/>
          <w:lang w:eastAsia="ko-KR"/>
        </w:rPr>
        <w:t>생명점을</w:t>
      </w:r>
      <w:proofErr w:type="spellEnd"/>
      <w:r w:rsidRPr="00912D47">
        <w:rPr>
          <w:rFonts w:ascii="맑은 고딕" w:eastAsia="맑은 고딕" w:hAnsi="맑은 고딕"/>
          <w:sz w:val="20"/>
          <w:szCs w:val="20"/>
          <w:lang w:eastAsia="ko-KR"/>
        </w:rPr>
        <w:t xml:space="preserve"> 얻을 때에도 계속 전장에 있게 되며, 이는 해당 생물의 방어력이 0 이하로 감소하더라도 마찬가지입니다. 그 생물이 가지고 있는 </w:t>
      </w:r>
      <w:proofErr w:type="spellStart"/>
      <w:r w:rsidRPr="00912D47">
        <w:rPr>
          <w:rFonts w:ascii="맑은 고딕" w:eastAsia="맑은 고딕" w:hAnsi="맑은 고딕"/>
          <w:sz w:val="20"/>
          <w:szCs w:val="20"/>
          <w:lang w:eastAsia="ko-KR"/>
        </w:rPr>
        <w:t>생명점</w:t>
      </w:r>
      <w:proofErr w:type="spellEnd"/>
      <w:r w:rsidRPr="00912D47">
        <w:rPr>
          <w:rFonts w:ascii="맑은 고딕" w:eastAsia="맑은 고딕" w:hAnsi="맑은 고딕"/>
          <w:sz w:val="20"/>
          <w:szCs w:val="20"/>
          <w:lang w:eastAsia="ko-KR"/>
        </w:rPr>
        <w:t xml:space="preserve"> 얻기와 상호 작용하는 능력은 적절하게 작용합니다. 당신이 얻는 생명에 격발되는 능력이 있는 경우, 해당 생물은 능력이 격발되었으나 해결되기 전에 소유자의 무덤에 놓이게 됩니다.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31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승리의 순간</w:t>
      </w:r>
    </w:p>
    <w:p w:rsidR="006148BC" w:rsidRPr="00912D47" w:rsidRDefault="00EE6ACB" w:rsidP="00EE6ACB">
      <w:pPr>
        <w:pStyle w:val="a3"/>
        <w:rPr>
          <w:ins w:id="32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{W}</w:t>
      </w:r>
    </w:p>
    <w:p w:rsidR="006148BC" w:rsidRPr="00912D47" w:rsidRDefault="00EE6ACB" w:rsidP="00EE6ACB">
      <w:pPr>
        <w:pStyle w:val="a3"/>
        <w:rPr>
          <w:ins w:id="32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lastRenderedPageBreak/>
        <w:t>순간마법</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생물을 목표로 정한다. 그 생물은 </w:t>
      </w:r>
      <w:proofErr w:type="spellStart"/>
      <w:r w:rsidRPr="00912D47">
        <w:rPr>
          <w:rFonts w:ascii="맑은 고딕" w:eastAsia="맑은 고딕" w:hAnsi="맑은 고딕"/>
          <w:sz w:val="20"/>
          <w:szCs w:val="20"/>
          <w:lang w:eastAsia="ko-KR"/>
        </w:rPr>
        <w:t>턴종료까지</w:t>
      </w:r>
      <w:proofErr w:type="spellEnd"/>
      <w:r w:rsidRPr="00912D47">
        <w:rPr>
          <w:rFonts w:ascii="맑은 고딕" w:eastAsia="맑은 고딕" w:hAnsi="맑은 고딕"/>
          <w:sz w:val="20"/>
          <w:szCs w:val="20"/>
          <w:lang w:eastAsia="ko-KR"/>
        </w:rPr>
        <w:t xml:space="preserve"> +2/+2를 받는다. 당신은 생명 2점을 얻는다.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32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목표 생물이 승리의 순간이 해결을 시도할 때 유효한 목표가 아닌 경우에는 주문이 무효화됩니다. 따라서 생명 2점도 얻을 수 없습니다.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32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반란</w:t>
      </w:r>
    </w:p>
    <w:p w:rsidR="006148BC" w:rsidRPr="00912D47" w:rsidRDefault="00EE6ACB" w:rsidP="00EE6ACB">
      <w:pPr>
        <w:pStyle w:val="a3"/>
        <w:rPr>
          <w:ins w:id="32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{R}</w:t>
      </w:r>
    </w:p>
    <w:p w:rsidR="006148BC" w:rsidRPr="00912D47" w:rsidRDefault="00EE6ACB" w:rsidP="00EE6ACB">
      <w:pPr>
        <w:pStyle w:val="a3"/>
        <w:rPr>
          <w:ins w:id="32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집중마법</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상대가 조종하는 생물과 그 플레이어가 조종하는 다른 생물을 목표로 정한다. 첫 번째 목표가 두 번째 목표에 자신의 공격력만큼 피해를 입힌다.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32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반란이 해결될 때 두 목표 중 하나 또는 둘 다가 유효하지 않다면 피해를 입히거나 입는 생물은 없습니다.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32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태초의 물결, </w:t>
      </w:r>
      <w:proofErr w:type="spellStart"/>
      <w:r w:rsidRPr="00912D47">
        <w:rPr>
          <w:rFonts w:ascii="맑은 고딕" w:eastAsia="맑은 고딕" w:hAnsi="맑은 고딕"/>
          <w:sz w:val="20"/>
          <w:szCs w:val="20"/>
          <w:lang w:eastAsia="ko-KR"/>
        </w:rPr>
        <w:t>네자할</w:t>
      </w:r>
      <w:proofErr w:type="spellEnd"/>
    </w:p>
    <w:p w:rsidR="006148BC" w:rsidRPr="00912D47" w:rsidRDefault="00EE6ACB" w:rsidP="00EE6ACB">
      <w:pPr>
        <w:pStyle w:val="a3"/>
        <w:rPr>
          <w:ins w:id="32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{5}{U}{U}</w:t>
      </w:r>
    </w:p>
    <w:p w:rsidR="006148BC" w:rsidRPr="00912D47" w:rsidRDefault="00EE6ACB" w:rsidP="00EE6ACB">
      <w:pPr>
        <w:pStyle w:val="a3"/>
        <w:rPr>
          <w:ins w:id="32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전설적 생물 — 장로 공룡</w:t>
      </w:r>
    </w:p>
    <w:p w:rsidR="006148BC" w:rsidRPr="00912D47" w:rsidRDefault="00EE6ACB" w:rsidP="00EE6ACB">
      <w:pPr>
        <w:pStyle w:val="a3"/>
        <w:rPr>
          <w:ins w:id="33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7/7</w:t>
      </w:r>
    </w:p>
    <w:p w:rsidR="006148BC" w:rsidRPr="00912D47" w:rsidRDefault="00EE6ACB" w:rsidP="00EE6ACB">
      <w:pPr>
        <w:pStyle w:val="a3"/>
        <w:rPr>
          <w:ins w:id="33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태초의 물결, </w:t>
      </w:r>
      <w:proofErr w:type="spellStart"/>
      <w:r w:rsidRPr="00912D47">
        <w:rPr>
          <w:rFonts w:ascii="맑은 고딕" w:eastAsia="맑은 고딕" w:hAnsi="맑은 고딕"/>
          <w:sz w:val="20"/>
          <w:szCs w:val="20"/>
          <w:lang w:eastAsia="ko-KR"/>
        </w:rPr>
        <w:t>네자할은</w:t>
      </w:r>
      <w:proofErr w:type="spellEnd"/>
      <w:r w:rsidRPr="00912D47">
        <w:rPr>
          <w:rFonts w:ascii="맑은 고딕" w:eastAsia="맑은 고딕" w:hAnsi="맑은 고딕"/>
          <w:sz w:val="20"/>
          <w:szCs w:val="20"/>
          <w:lang w:eastAsia="ko-KR"/>
        </w:rPr>
        <w:t xml:space="preserve"> 무효화될 수 없다.</w:t>
      </w:r>
    </w:p>
    <w:p w:rsidR="006148BC" w:rsidRPr="00912D47" w:rsidRDefault="00EE6ACB" w:rsidP="00EE6ACB">
      <w:pPr>
        <w:pStyle w:val="a3"/>
        <w:rPr>
          <w:ins w:id="33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당신의 손은 크기 제한이 없다.</w:t>
      </w:r>
    </w:p>
    <w:p w:rsidR="006148BC" w:rsidRPr="00912D47" w:rsidRDefault="00EE6ACB" w:rsidP="00EE6ACB">
      <w:pPr>
        <w:pStyle w:val="a3"/>
        <w:rPr>
          <w:ins w:id="33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상대가 생물이 아닌 주문을 발동할 때마다, 카드 한 장을 뽑는다.</w:t>
      </w:r>
    </w:p>
    <w:p w:rsidR="006148BC" w:rsidRPr="00912D47" w:rsidRDefault="00EE6ACB" w:rsidP="00EE6ACB">
      <w:pPr>
        <w:pStyle w:val="a3"/>
        <w:rPr>
          <w:ins w:id="33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카드 세 장을 버린다: </w:t>
      </w:r>
      <w:proofErr w:type="spellStart"/>
      <w:r w:rsidRPr="00912D47">
        <w:rPr>
          <w:rFonts w:ascii="맑은 고딕" w:eastAsia="맑은 고딕" w:hAnsi="맑은 고딕"/>
          <w:sz w:val="20"/>
          <w:szCs w:val="20"/>
          <w:lang w:eastAsia="ko-KR"/>
        </w:rPr>
        <w:t>네자할을</w:t>
      </w:r>
      <w:proofErr w:type="spellEnd"/>
      <w:r w:rsidRPr="00912D47">
        <w:rPr>
          <w:rFonts w:ascii="맑은 고딕" w:eastAsia="맑은 고딕" w:hAnsi="맑은 고딕"/>
          <w:sz w:val="20"/>
          <w:szCs w:val="20"/>
          <w:lang w:eastAsia="ko-KR"/>
        </w:rPr>
        <w:t xml:space="preserve"> 추방한다. 다음 </w:t>
      </w:r>
      <w:proofErr w:type="spellStart"/>
      <w:r w:rsidRPr="00912D47">
        <w:rPr>
          <w:rFonts w:ascii="맑은 고딕" w:eastAsia="맑은 고딕" w:hAnsi="맑은 고딕"/>
          <w:sz w:val="20"/>
          <w:szCs w:val="20"/>
          <w:lang w:eastAsia="ko-KR"/>
        </w:rPr>
        <w:t>종료단</w:t>
      </w:r>
      <w:proofErr w:type="spellEnd"/>
      <w:r w:rsidRPr="00912D47">
        <w:rPr>
          <w:rFonts w:ascii="맑은 고딕" w:eastAsia="맑은 고딕" w:hAnsi="맑은 고딕"/>
          <w:sz w:val="20"/>
          <w:szCs w:val="20"/>
          <w:lang w:eastAsia="ko-KR"/>
        </w:rPr>
        <w:t xml:space="preserve"> 시작에 </w:t>
      </w:r>
      <w:proofErr w:type="spellStart"/>
      <w:r w:rsidRPr="00912D47">
        <w:rPr>
          <w:rFonts w:ascii="맑은 고딕" w:eastAsia="맑은 고딕" w:hAnsi="맑은 고딕"/>
          <w:sz w:val="20"/>
          <w:szCs w:val="20"/>
          <w:lang w:eastAsia="ko-KR"/>
        </w:rPr>
        <w:t>네자할을</w:t>
      </w:r>
      <w:proofErr w:type="spellEnd"/>
      <w:r w:rsidRPr="00912D47">
        <w:rPr>
          <w:rFonts w:ascii="맑은 고딕" w:eastAsia="맑은 고딕" w:hAnsi="맑은 고딕"/>
          <w:sz w:val="20"/>
          <w:szCs w:val="20"/>
          <w:lang w:eastAsia="ko-KR"/>
        </w:rPr>
        <w:t xml:space="preserve"> 소유자의 조종하에 </w:t>
      </w:r>
      <w:proofErr w:type="spellStart"/>
      <w:r w:rsidRPr="00912D47">
        <w:rPr>
          <w:rFonts w:ascii="맑은 고딕" w:eastAsia="맑은 고딕" w:hAnsi="맑은 고딕"/>
          <w:sz w:val="20"/>
          <w:szCs w:val="20"/>
          <w:lang w:eastAsia="ko-KR"/>
        </w:rPr>
        <w:t>탭된</w:t>
      </w:r>
      <w:proofErr w:type="spellEnd"/>
      <w:r w:rsidRPr="00912D47">
        <w:rPr>
          <w:rFonts w:ascii="맑은 고딕" w:eastAsia="맑은 고딕" w:hAnsi="맑은 고딕"/>
          <w:sz w:val="20"/>
          <w:szCs w:val="20"/>
          <w:lang w:eastAsia="ko-KR"/>
        </w:rPr>
        <w:t xml:space="preserve"> 상태로 전장으로 되돌린다.</w:t>
      </w:r>
    </w:p>
    <w:p w:rsidR="00EE6ACB" w:rsidRPr="00912D47" w:rsidRDefault="00EE6ACB"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최대 </w:t>
      </w:r>
      <w:proofErr w:type="spellStart"/>
      <w:r w:rsidRPr="00912D47">
        <w:rPr>
          <w:rFonts w:ascii="맑은 고딕" w:eastAsia="맑은 고딕" w:hAnsi="맑은 고딕"/>
          <w:sz w:val="20"/>
          <w:szCs w:val="20"/>
          <w:lang w:eastAsia="ko-KR"/>
        </w:rPr>
        <w:t>손크기는</w:t>
      </w:r>
      <w:proofErr w:type="spellEnd"/>
      <w:r w:rsidRPr="00912D47">
        <w:rPr>
          <w:rFonts w:ascii="맑은 고딕" w:eastAsia="맑은 고딕" w:hAnsi="맑은 고딕"/>
          <w:sz w:val="20"/>
          <w:szCs w:val="20"/>
          <w:lang w:eastAsia="ko-KR"/>
        </w:rPr>
        <w:t xml:space="preserve"> 턴의 </w:t>
      </w:r>
      <w:proofErr w:type="spellStart"/>
      <w:r w:rsidRPr="00912D47">
        <w:rPr>
          <w:rFonts w:ascii="맑은 고딕" w:eastAsia="맑은 고딕" w:hAnsi="맑은 고딕"/>
          <w:sz w:val="20"/>
          <w:szCs w:val="20"/>
          <w:lang w:eastAsia="ko-KR"/>
        </w:rPr>
        <w:t>정화단</w:t>
      </w:r>
      <w:proofErr w:type="spellEnd"/>
      <w:r w:rsidRPr="00912D47">
        <w:rPr>
          <w:rFonts w:ascii="맑은 고딕" w:eastAsia="맑은 고딕" w:hAnsi="맑은 고딕"/>
          <w:sz w:val="20"/>
          <w:szCs w:val="20"/>
          <w:lang w:eastAsia="ko-KR"/>
        </w:rPr>
        <w:t xml:space="preserve"> 동안에만 확인됩니다. 당신의 턴 </w:t>
      </w:r>
      <w:proofErr w:type="spellStart"/>
      <w:r w:rsidRPr="00912D47">
        <w:rPr>
          <w:rFonts w:ascii="맑은 고딕" w:eastAsia="맑은 고딕" w:hAnsi="맑은 고딕"/>
          <w:sz w:val="20"/>
          <w:szCs w:val="20"/>
          <w:lang w:eastAsia="ko-KR"/>
        </w:rPr>
        <w:t>종료단</w:t>
      </w:r>
      <w:proofErr w:type="spellEnd"/>
      <w:r w:rsidRPr="00912D47">
        <w:rPr>
          <w:rFonts w:ascii="맑은 고딕" w:eastAsia="맑은 고딕" w:hAnsi="맑은 고딕"/>
          <w:sz w:val="20"/>
          <w:szCs w:val="20"/>
          <w:lang w:eastAsia="ko-KR"/>
        </w:rPr>
        <w:t xml:space="preserve"> 전에 </w:t>
      </w:r>
      <w:proofErr w:type="spellStart"/>
      <w:r w:rsidRPr="00912D47">
        <w:rPr>
          <w:rFonts w:ascii="맑은 고딕" w:eastAsia="맑은 고딕" w:hAnsi="맑은 고딕"/>
          <w:sz w:val="20"/>
          <w:szCs w:val="20"/>
          <w:lang w:eastAsia="ko-KR"/>
        </w:rPr>
        <w:t>네자할의</w:t>
      </w:r>
      <w:proofErr w:type="spellEnd"/>
      <w:r w:rsidRPr="00912D47">
        <w:rPr>
          <w:rFonts w:ascii="맑은 고딕" w:eastAsia="맑은 고딕" w:hAnsi="맑은 고딕"/>
          <w:sz w:val="20"/>
          <w:szCs w:val="20"/>
          <w:lang w:eastAsia="ko-KR"/>
        </w:rPr>
        <w:t xml:space="preserve"> 마지막 능력이 활성화되는 경우, 해당 능력은 당신의 다음 </w:t>
      </w:r>
      <w:proofErr w:type="spellStart"/>
      <w:r w:rsidRPr="00912D47">
        <w:rPr>
          <w:rFonts w:ascii="맑은 고딕" w:eastAsia="맑은 고딕" w:hAnsi="맑은 고딕"/>
          <w:sz w:val="20"/>
          <w:szCs w:val="20"/>
          <w:lang w:eastAsia="ko-KR"/>
        </w:rPr>
        <w:t>정화단</w:t>
      </w:r>
      <w:proofErr w:type="spellEnd"/>
      <w:r w:rsidRPr="00912D47">
        <w:rPr>
          <w:rFonts w:ascii="맑은 고딕" w:eastAsia="맑은 고딕" w:hAnsi="맑은 고딕"/>
          <w:sz w:val="20"/>
          <w:szCs w:val="20"/>
          <w:lang w:eastAsia="ko-KR"/>
        </w:rPr>
        <w:t xml:space="preserve"> 전에 돌아오며 당신의 패는 무제한의 크기를 갖게 됩니다.</w:t>
      </w:r>
    </w:p>
    <w:p w:rsidR="0055626F" w:rsidRPr="00912D47" w:rsidRDefault="0055626F"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cs="Consolas"/>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네자할의</w:t>
      </w:r>
      <w:proofErr w:type="spellEnd"/>
      <w:r w:rsidRPr="00912D47">
        <w:rPr>
          <w:rFonts w:ascii="맑은 고딕" w:eastAsia="맑은 고딕" w:hAnsi="맑은 고딕"/>
          <w:sz w:val="20"/>
          <w:szCs w:val="20"/>
          <w:lang w:eastAsia="ko-KR"/>
        </w:rPr>
        <w:t xml:space="preserve"> 격발능력은 그 능력을 격발시킨 생물이 아닌 주문보다 먼저 해결됩니다.</w:t>
      </w:r>
    </w:p>
    <w:p w:rsidR="00EE6ACB" w:rsidRPr="00912D47" w:rsidRDefault="00EE6ACB"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네자할의</w:t>
      </w:r>
      <w:proofErr w:type="spellEnd"/>
      <w:r w:rsidRPr="00912D47">
        <w:rPr>
          <w:rFonts w:ascii="맑은 고딕" w:eastAsia="맑은 고딕" w:hAnsi="맑은 고딕"/>
          <w:sz w:val="20"/>
          <w:szCs w:val="20"/>
          <w:lang w:eastAsia="ko-KR"/>
        </w:rPr>
        <w:t xml:space="preserve"> 격발능력이 해결된 이후 격발을 발생시킨 주문이 해결되기 이전에 플레이어들은 주문을 발동하고 능력을 활성화할 수 있습니다. 특히, 당신이 뽑은 카드는 그 주문을 무효화할 수 있거나 </w:t>
      </w:r>
      <w:proofErr w:type="spellStart"/>
      <w:r w:rsidRPr="00912D47">
        <w:rPr>
          <w:rFonts w:ascii="맑은 고딕" w:eastAsia="맑은 고딕" w:hAnsi="맑은 고딕"/>
          <w:sz w:val="20"/>
          <w:szCs w:val="20"/>
          <w:lang w:eastAsia="ko-KR"/>
        </w:rPr>
        <w:t>네자할의</w:t>
      </w:r>
      <w:proofErr w:type="spellEnd"/>
      <w:r w:rsidRPr="00912D47">
        <w:rPr>
          <w:rFonts w:ascii="맑은 고딕" w:eastAsia="맑은 고딕" w:hAnsi="맑은 고딕"/>
          <w:sz w:val="20"/>
          <w:szCs w:val="20"/>
          <w:lang w:eastAsia="ko-KR"/>
        </w:rPr>
        <w:t xml:space="preserve"> 마지막 능력을 활성화하도록 버려질 수 있습니다.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33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lastRenderedPageBreak/>
        <w:t xml:space="preserve">* 전장으로 되돌아온 </w:t>
      </w:r>
      <w:proofErr w:type="spellStart"/>
      <w:r w:rsidRPr="00912D47">
        <w:rPr>
          <w:rFonts w:ascii="맑은 고딕" w:eastAsia="맑은 고딕" w:hAnsi="맑은 고딕"/>
          <w:sz w:val="20"/>
          <w:szCs w:val="20"/>
          <w:lang w:eastAsia="ko-KR"/>
        </w:rPr>
        <w:t>네자할은</w:t>
      </w:r>
      <w:proofErr w:type="spellEnd"/>
      <w:r w:rsidRPr="00912D47">
        <w:rPr>
          <w:rFonts w:ascii="맑은 고딕" w:eastAsia="맑은 고딕" w:hAnsi="맑은 고딕"/>
          <w:sz w:val="20"/>
          <w:szCs w:val="20"/>
          <w:lang w:eastAsia="ko-KR"/>
        </w:rPr>
        <w:t xml:space="preserve"> 새로운 객체이며 추방된 생물과 아무런 관련도 없습니다. 따라서 추방될 때 가지고 있던 추가 능력도 없으며 전투 중이지도 않습니다. 해당 생물에 올려진 모든 +1/+1 카운터나 부착된 </w:t>
      </w:r>
      <w:proofErr w:type="spellStart"/>
      <w:r w:rsidRPr="00912D47">
        <w:rPr>
          <w:rFonts w:ascii="맑은 고딕" w:eastAsia="맑은 고딕" w:hAnsi="맑은 고딕"/>
          <w:sz w:val="20"/>
          <w:szCs w:val="20"/>
          <w:lang w:eastAsia="ko-KR"/>
        </w:rPr>
        <w:t>마법진은</w:t>
      </w:r>
      <w:proofErr w:type="spellEnd"/>
      <w:r w:rsidRPr="00912D47">
        <w:rPr>
          <w:rFonts w:ascii="맑은 고딕" w:eastAsia="맑은 고딕" w:hAnsi="맑은 고딕"/>
          <w:sz w:val="20"/>
          <w:szCs w:val="20"/>
          <w:lang w:eastAsia="ko-KR"/>
        </w:rPr>
        <w:t xml:space="preserve"> 제거되며 모든 장비도 더 이상 부착되어 있지 않습니다.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33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맹세의 흡혈귀</w:t>
      </w:r>
    </w:p>
    <w:p w:rsidR="006148BC" w:rsidRPr="00912D47" w:rsidRDefault="00EE6ACB" w:rsidP="00EE6ACB">
      <w:pPr>
        <w:pStyle w:val="a3"/>
        <w:rPr>
          <w:ins w:id="33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{1}{B}</w:t>
      </w:r>
    </w:p>
    <w:p w:rsidR="006148BC" w:rsidRPr="00912D47" w:rsidRDefault="00EE6ACB" w:rsidP="00EE6ACB">
      <w:pPr>
        <w:pStyle w:val="a3"/>
        <w:rPr>
          <w:ins w:id="33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흡혈귀 기사</w:t>
      </w:r>
    </w:p>
    <w:p w:rsidR="006148BC" w:rsidRPr="00912D47" w:rsidRDefault="00EE6ACB" w:rsidP="00EE6ACB">
      <w:pPr>
        <w:pStyle w:val="a3"/>
        <w:rPr>
          <w:ins w:id="33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2/2</w:t>
      </w:r>
    </w:p>
    <w:p w:rsidR="006148BC" w:rsidRPr="00912D47" w:rsidRDefault="00EE6ACB" w:rsidP="00EE6ACB">
      <w:pPr>
        <w:pStyle w:val="a3"/>
        <w:rPr>
          <w:ins w:id="34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맹세의 흡혈귀는 </w:t>
      </w:r>
      <w:proofErr w:type="spellStart"/>
      <w:r w:rsidRPr="00912D47">
        <w:rPr>
          <w:rFonts w:ascii="맑은 고딕" w:eastAsia="맑은 고딕" w:hAnsi="맑은 고딕"/>
          <w:sz w:val="20"/>
          <w:szCs w:val="20"/>
          <w:lang w:eastAsia="ko-KR"/>
        </w:rPr>
        <w:t>탭된</w:t>
      </w:r>
      <w:proofErr w:type="spellEnd"/>
      <w:r w:rsidRPr="00912D47">
        <w:rPr>
          <w:rFonts w:ascii="맑은 고딕" w:eastAsia="맑은 고딕" w:hAnsi="맑은 고딕"/>
          <w:sz w:val="20"/>
          <w:szCs w:val="20"/>
          <w:lang w:eastAsia="ko-KR"/>
        </w:rPr>
        <w:t xml:space="preserve"> 채로 전장에 들어온다.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당신이 이번 턴에 </w:t>
      </w:r>
      <w:proofErr w:type="spellStart"/>
      <w:r w:rsidRPr="00912D47">
        <w:rPr>
          <w:rFonts w:ascii="맑은 고딕" w:eastAsia="맑은 고딕" w:hAnsi="맑은 고딕"/>
          <w:sz w:val="20"/>
          <w:szCs w:val="20"/>
          <w:lang w:eastAsia="ko-KR"/>
        </w:rPr>
        <w:t>생명점을</w:t>
      </w:r>
      <w:proofErr w:type="spellEnd"/>
      <w:r w:rsidRPr="00912D47">
        <w:rPr>
          <w:rFonts w:ascii="맑은 고딕" w:eastAsia="맑은 고딕" w:hAnsi="맑은 고딕"/>
          <w:sz w:val="20"/>
          <w:szCs w:val="20"/>
          <w:lang w:eastAsia="ko-KR"/>
        </w:rPr>
        <w:t xml:space="preserve"> 얻었다면 맹세의 흡혈귀를 당신의 무덤에서 발동할 수 있다.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맹세의 흡혈귀의 마지막 능력은 해당 턴에서 당신의 </w:t>
      </w:r>
      <w:proofErr w:type="spellStart"/>
      <w:r w:rsidRPr="00912D47">
        <w:rPr>
          <w:rFonts w:ascii="맑은 고딕" w:eastAsia="맑은 고딕" w:hAnsi="맑은 고딕"/>
          <w:sz w:val="20"/>
          <w:szCs w:val="20"/>
          <w:lang w:eastAsia="ko-KR"/>
        </w:rPr>
        <w:t>생명점</w:t>
      </w:r>
      <w:proofErr w:type="spellEnd"/>
      <w:r w:rsidRPr="00912D47">
        <w:rPr>
          <w:rFonts w:ascii="맑은 고딕" w:eastAsia="맑은 고딕" w:hAnsi="맑은 고딕"/>
          <w:sz w:val="20"/>
          <w:szCs w:val="20"/>
          <w:lang w:eastAsia="ko-KR"/>
        </w:rPr>
        <w:t xml:space="preserve"> 획득 여부만을 확인하며, 그 시점에 맹세의 흡혈귀가 당신의 무덤에 존재했는지는 상관없습니다. 당신이 </w:t>
      </w:r>
      <w:proofErr w:type="spellStart"/>
      <w:r w:rsidRPr="00912D47">
        <w:rPr>
          <w:rFonts w:ascii="맑은 고딕" w:eastAsia="맑은 고딕" w:hAnsi="맑은 고딕"/>
          <w:sz w:val="20"/>
          <w:szCs w:val="20"/>
          <w:lang w:eastAsia="ko-KR"/>
        </w:rPr>
        <w:t>생명점을</w:t>
      </w:r>
      <w:proofErr w:type="spellEnd"/>
      <w:r w:rsidRPr="00912D47">
        <w:rPr>
          <w:rFonts w:ascii="맑은 고딕" w:eastAsia="맑은 고딕" w:hAnsi="맑은 고딕"/>
          <w:sz w:val="20"/>
          <w:szCs w:val="20"/>
          <w:lang w:eastAsia="ko-KR"/>
        </w:rPr>
        <w:t xml:space="preserve"> 얼마나 얻었는지, </w:t>
      </w:r>
      <w:proofErr w:type="spellStart"/>
      <w:r w:rsidRPr="00912D47">
        <w:rPr>
          <w:rFonts w:ascii="맑은 고딕" w:eastAsia="맑은 고딕" w:hAnsi="맑은 고딕"/>
          <w:sz w:val="20"/>
          <w:szCs w:val="20"/>
          <w:lang w:eastAsia="ko-KR"/>
        </w:rPr>
        <w:t>생명점을</w:t>
      </w:r>
      <w:proofErr w:type="spellEnd"/>
      <w:r w:rsidRPr="00912D47">
        <w:rPr>
          <w:rFonts w:ascii="맑은 고딕" w:eastAsia="맑은 고딕" w:hAnsi="맑은 고딕"/>
          <w:sz w:val="20"/>
          <w:szCs w:val="20"/>
          <w:lang w:eastAsia="ko-KR"/>
        </w:rPr>
        <w:t xml:space="preserve"> 잃기도 했는지는 확인하지 않으며, 심지어 얻은 것보다 더 많은 </w:t>
      </w:r>
      <w:proofErr w:type="spellStart"/>
      <w:r w:rsidRPr="00912D47">
        <w:rPr>
          <w:rFonts w:ascii="맑은 고딕" w:eastAsia="맑은 고딕" w:hAnsi="맑은 고딕"/>
          <w:sz w:val="20"/>
          <w:szCs w:val="20"/>
          <w:lang w:eastAsia="ko-KR"/>
        </w:rPr>
        <w:t>생명점을</w:t>
      </w:r>
      <w:proofErr w:type="spellEnd"/>
      <w:r w:rsidRPr="00912D47">
        <w:rPr>
          <w:rFonts w:ascii="맑은 고딕" w:eastAsia="맑은 고딕" w:hAnsi="맑은 고딕"/>
          <w:sz w:val="20"/>
          <w:szCs w:val="20"/>
          <w:lang w:eastAsia="ko-KR"/>
        </w:rPr>
        <w:t xml:space="preserve"> 잃었더라도 적용됩니다.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34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당신의 무덤에서 맹세의 흡혈귀를 발동하는 것은 해당 카드의 발동에 대한 일반 규칙을 따릅니다. 당신은 해당 카드의 비용을 지불해야 하며, 적절한 타이밍 규칙을 따라야 합니다. </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34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속죄하는 성기사</w:t>
      </w:r>
    </w:p>
    <w:p w:rsidR="006148BC" w:rsidRPr="00912D47" w:rsidRDefault="00EE6ACB" w:rsidP="00EE6ACB">
      <w:pPr>
        <w:pStyle w:val="a3"/>
        <w:rPr>
          <w:ins w:id="34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{1}{W}</w:t>
      </w:r>
    </w:p>
    <w:p w:rsidR="006148BC" w:rsidRPr="00912D47" w:rsidRDefault="00EE6ACB" w:rsidP="00EE6ACB">
      <w:pPr>
        <w:pStyle w:val="a3"/>
        <w:rPr>
          <w:ins w:id="34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흡혈귀 기사</w:t>
      </w:r>
    </w:p>
    <w:p w:rsidR="006148BC" w:rsidRPr="00912D47" w:rsidRDefault="00EE6ACB" w:rsidP="00EE6ACB">
      <w:pPr>
        <w:pStyle w:val="a3"/>
        <w:rPr>
          <w:ins w:id="34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1/1</w:t>
      </w:r>
    </w:p>
    <w:p w:rsidR="006148BC" w:rsidRPr="00912D47" w:rsidRDefault="00EE6ACB" w:rsidP="00EE6ACB">
      <w:pPr>
        <w:pStyle w:val="a3"/>
        <w:rPr>
          <w:ins w:id="34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각 </w:t>
      </w:r>
      <w:proofErr w:type="spellStart"/>
      <w:r w:rsidRPr="00912D47">
        <w:rPr>
          <w:rFonts w:ascii="맑은 고딕" w:eastAsia="맑은 고딕" w:hAnsi="맑은 고딕"/>
          <w:sz w:val="20"/>
          <w:szCs w:val="20"/>
          <w:lang w:eastAsia="ko-KR"/>
        </w:rPr>
        <w:t>유지단</w:t>
      </w:r>
      <w:proofErr w:type="spellEnd"/>
      <w:r w:rsidRPr="00912D47">
        <w:rPr>
          <w:rFonts w:ascii="맑은 고딕" w:eastAsia="맑은 고딕" w:hAnsi="맑은 고딕"/>
          <w:sz w:val="20"/>
          <w:szCs w:val="20"/>
          <w:lang w:eastAsia="ko-KR"/>
        </w:rPr>
        <w:t xml:space="preserve"> 시작에, 당신이 지난 턴에 </w:t>
      </w:r>
      <w:proofErr w:type="spellStart"/>
      <w:r w:rsidRPr="00912D47">
        <w:rPr>
          <w:rFonts w:ascii="맑은 고딕" w:eastAsia="맑은 고딕" w:hAnsi="맑은 고딕"/>
          <w:sz w:val="20"/>
          <w:szCs w:val="20"/>
          <w:lang w:eastAsia="ko-KR"/>
        </w:rPr>
        <w:t>생명점을</w:t>
      </w:r>
      <w:proofErr w:type="spellEnd"/>
      <w:r w:rsidRPr="00912D47">
        <w:rPr>
          <w:rFonts w:ascii="맑은 고딕" w:eastAsia="맑은 고딕" w:hAnsi="맑은 고딕"/>
          <w:sz w:val="20"/>
          <w:szCs w:val="20"/>
          <w:lang w:eastAsia="ko-KR"/>
        </w:rPr>
        <w:t xml:space="preserve"> 잃었다면, 속죄하는 </w:t>
      </w:r>
      <w:proofErr w:type="spellStart"/>
      <w:r w:rsidRPr="00912D47">
        <w:rPr>
          <w:rFonts w:ascii="맑은 고딕" w:eastAsia="맑은 고딕" w:hAnsi="맑은 고딕"/>
          <w:sz w:val="20"/>
          <w:szCs w:val="20"/>
          <w:lang w:eastAsia="ko-KR"/>
        </w:rPr>
        <w:t>성기사에</w:t>
      </w:r>
      <w:proofErr w:type="spellEnd"/>
      <w:r w:rsidRPr="00912D47">
        <w:rPr>
          <w:rFonts w:ascii="맑은 고딕" w:eastAsia="맑은 고딕" w:hAnsi="맑은 고딕"/>
          <w:sz w:val="20"/>
          <w:szCs w:val="20"/>
          <w:lang w:eastAsia="ko-KR"/>
        </w:rPr>
        <w:t xml:space="preserve"> +1/+1 카운터 한 개를 올려놓는다.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속죄하는 </w:t>
      </w:r>
      <w:proofErr w:type="spellStart"/>
      <w:r w:rsidRPr="00912D47">
        <w:rPr>
          <w:rFonts w:ascii="맑은 고딕" w:eastAsia="맑은 고딕" w:hAnsi="맑은 고딕"/>
          <w:sz w:val="20"/>
          <w:szCs w:val="20"/>
          <w:lang w:eastAsia="ko-KR"/>
        </w:rPr>
        <w:t>성기사가</w:t>
      </w:r>
      <w:proofErr w:type="spellEnd"/>
      <w:r w:rsidRPr="00912D47">
        <w:rPr>
          <w:rFonts w:ascii="맑은 고딕" w:eastAsia="맑은 고딕" w:hAnsi="맑은 고딕"/>
          <w:sz w:val="20"/>
          <w:szCs w:val="20"/>
          <w:lang w:eastAsia="ko-KR"/>
        </w:rPr>
        <w:t xml:space="preserve"> 죽을 때, 당신은 속죄하는 성기사의 방어력만큼 </w:t>
      </w:r>
      <w:proofErr w:type="spellStart"/>
      <w:r w:rsidRPr="00912D47">
        <w:rPr>
          <w:rFonts w:ascii="맑은 고딕" w:eastAsia="맑은 고딕" w:hAnsi="맑은 고딕"/>
          <w:sz w:val="20"/>
          <w:szCs w:val="20"/>
          <w:lang w:eastAsia="ko-KR"/>
        </w:rPr>
        <w:t>생명점을</w:t>
      </w:r>
      <w:proofErr w:type="spellEnd"/>
      <w:r w:rsidRPr="00912D47">
        <w:rPr>
          <w:rFonts w:ascii="맑은 고딕" w:eastAsia="맑은 고딕" w:hAnsi="맑은 고딕"/>
          <w:sz w:val="20"/>
          <w:szCs w:val="20"/>
          <w:lang w:eastAsia="ko-KR"/>
        </w:rPr>
        <w:t xml:space="preserve"> 얻는다.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속죄하는 성기사의 첫 번째 능력은 지난 턴의 당신의 </w:t>
      </w:r>
      <w:proofErr w:type="spellStart"/>
      <w:r w:rsidRPr="00912D47">
        <w:rPr>
          <w:rFonts w:ascii="맑은 고딕" w:eastAsia="맑은 고딕" w:hAnsi="맑은 고딕"/>
          <w:sz w:val="20"/>
          <w:szCs w:val="20"/>
          <w:lang w:eastAsia="ko-KR"/>
        </w:rPr>
        <w:t>생명점</w:t>
      </w:r>
      <w:proofErr w:type="spellEnd"/>
      <w:r w:rsidRPr="00912D47">
        <w:rPr>
          <w:rFonts w:ascii="맑은 고딕" w:eastAsia="맑은 고딕" w:hAnsi="맑은 고딕"/>
          <w:sz w:val="20"/>
          <w:szCs w:val="20"/>
          <w:lang w:eastAsia="ko-KR"/>
        </w:rPr>
        <w:t xml:space="preserve"> 유실 여부만을 확인하며, 그 시점에 속죄하는 </w:t>
      </w:r>
      <w:proofErr w:type="spellStart"/>
      <w:r w:rsidRPr="00912D47">
        <w:rPr>
          <w:rFonts w:ascii="맑은 고딕" w:eastAsia="맑은 고딕" w:hAnsi="맑은 고딕"/>
          <w:sz w:val="20"/>
          <w:szCs w:val="20"/>
          <w:lang w:eastAsia="ko-KR"/>
        </w:rPr>
        <w:t>성기사가</w:t>
      </w:r>
      <w:proofErr w:type="spellEnd"/>
      <w:r w:rsidRPr="00912D47">
        <w:rPr>
          <w:rFonts w:ascii="맑은 고딕" w:eastAsia="맑은 고딕" w:hAnsi="맑은 고딕"/>
          <w:sz w:val="20"/>
          <w:szCs w:val="20"/>
          <w:lang w:eastAsia="ko-KR"/>
        </w:rPr>
        <w:t xml:space="preserve"> 전장에 존재했는지는 상관없습니다. 당신이 </w:t>
      </w:r>
      <w:proofErr w:type="spellStart"/>
      <w:r w:rsidRPr="00912D47">
        <w:rPr>
          <w:rFonts w:ascii="맑은 고딕" w:eastAsia="맑은 고딕" w:hAnsi="맑은 고딕"/>
          <w:sz w:val="20"/>
          <w:szCs w:val="20"/>
          <w:lang w:eastAsia="ko-KR"/>
        </w:rPr>
        <w:t>생명점을</w:t>
      </w:r>
      <w:proofErr w:type="spellEnd"/>
      <w:r w:rsidRPr="00912D47">
        <w:rPr>
          <w:rFonts w:ascii="맑은 고딕" w:eastAsia="맑은 고딕" w:hAnsi="맑은 고딕"/>
          <w:sz w:val="20"/>
          <w:szCs w:val="20"/>
          <w:lang w:eastAsia="ko-KR"/>
        </w:rPr>
        <w:t xml:space="preserve"> 얼마나 잃었는지, </w:t>
      </w:r>
      <w:proofErr w:type="spellStart"/>
      <w:r w:rsidRPr="00912D47">
        <w:rPr>
          <w:rFonts w:ascii="맑은 고딕" w:eastAsia="맑은 고딕" w:hAnsi="맑은 고딕"/>
          <w:sz w:val="20"/>
          <w:szCs w:val="20"/>
          <w:lang w:eastAsia="ko-KR"/>
        </w:rPr>
        <w:t>생명점을</w:t>
      </w:r>
      <w:proofErr w:type="spellEnd"/>
      <w:r w:rsidRPr="00912D47">
        <w:rPr>
          <w:rFonts w:ascii="맑은 고딕" w:eastAsia="맑은 고딕" w:hAnsi="맑은 고딕"/>
          <w:sz w:val="20"/>
          <w:szCs w:val="20"/>
          <w:lang w:eastAsia="ko-KR"/>
        </w:rPr>
        <w:t xml:space="preserve"> 얻기도 했는지는 확인하지 않으며, 심지어 잃은 것보다 더 많은 </w:t>
      </w:r>
      <w:proofErr w:type="spellStart"/>
      <w:r w:rsidRPr="00912D47">
        <w:rPr>
          <w:rFonts w:ascii="맑은 고딕" w:eastAsia="맑은 고딕" w:hAnsi="맑은 고딕"/>
          <w:sz w:val="20"/>
          <w:szCs w:val="20"/>
          <w:lang w:eastAsia="ko-KR"/>
        </w:rPr>
        <w:t>생명점을</w:t>
      </w:r>
      <w:proofErr w:type="spellEnd"/>
      <w:r w:rsidRPr="00912D47">
        <w:rPr>
          <w:rFonts w:ascii="맑은 고딕" w:eastAsia="맑은 고딕" w:hAnsi="맑은 고딕"/>
          <w:sz w:val="20"/>
          <w:szCs w:val="20"/>
          <w:lang w:eastAsia="ko-KR"/>
        </w:rPr>
        <w:t xml:space="preserve"> 얻었더라도 능력이 격발됩니다.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34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마지막 능력으로 얼마나 많은 생명을 얻을 수 있는지 결정하려면 속죄하는 </w:t>
      </w:r>
      <w:proofErr w:type="spellStart"/>
      <w:r w:rsidRPr="00912D47">
        <w:rPr>
          <w:rFonts w:ascii="맑은 고딕" w:eastAsia="맑은 고딕" w:hAnsi="맑은 고딕"/>
          <w:sz w:val="20"/>
          <w:szCs w:val="20"/>
          <w:lang w:eastAsia="ko-KR"/>
        </w:rPr>
        <w:t>성기사가</w:t>
      </w:r>
      <w:proofErr w:type="spellEnd"/>
      <w:r w:rsidRPr="00912D47">
        <w:rPr>
          <w:rFonts w:ascii="맑은 고딕" w:eastAsia="맑은 고딕" w:hAnsi="맑은 고딕"/>
          <w:sz w:val="20"/>
          <w:szCs w:val="20"/>
          <w:lang w:eastAsia="ko-KR"/>
        </w:rPr>
        <w:t xml:space="preserve"> 마지막으로 전장에 있었을 때의 방어력을 사용하십시오. 속죄하는 성기사의 방어력이 0보다 낮으면 당신은 생명을 얻지 못합니다. (또한 생명을 잃지도 않습니다.)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34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lastRenderedPageBreak/>
        <w:t>발견의 길</w:t>
      </w:r>
    </w:p>
    <w:p w:rsidR="006148BC" w:rsidRPr="00912D47" w:rsidRDefault="00EE6ACB" w:rsidP="00EE6ACB">
      <w:pPr>
        <w:pStyle w:val="a3"/>
        <w:rPr>
          <w:ins w:id="34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{3}{G}</w:t>
      </w:r>
    </w:p>
    <w:p w:rsidR="006148BC" w:rsidRPr="00912D47" w:rsidRDefault="00EE6ACB" w:rsidP="00EE6ACB">
      <w:pPr>
        <w:pStyle w:val="a3"/>
        <w:rPr>
          <w:ins w:id="35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부여마법</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생물이 당신의 조종하에 전장에 들어올 때마다, 그 생물은 탐험을 한다. </w:t>
      </w:r>
      <w:r w:rsidRPr="00912D47">
        <w:rPr>
          <w:rFonts w:ascii="맑은 고딕" w:eastAsia="맑은 고딕" w:hAnsi="맑은 고딕"/>
          <w:i/>
          <w:sz w:val="20"/>
          <w:szCs w:val="20"/>
          <w:lang w:eastAsia="ko-KR"/>
        </w:rPr>
        <w:t>(당신의 서고 맨 위의 카드를 공개한다. 그 카드가 대지라면 그 카드를 당신의 손으로 가져간다. 그렇지 않으면, 그 생물에 +1/+1 카운터 한 개를 올려놓은 후, 그 카드를 서고에 다시 올려놓거나 당신의 무덤에 넣는다.)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35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발견의 길의 격발 능력은 생물 자신의 능력 또는 여러 발견의 길의 능력을 포함하여, 생물이 전장에 들어오면 탐험한다고 명시된 다른 능력과 함께 격발됩니다. 당신은 해결되는 각 능력의 탐험 간에 행동을 취할 수도 있습니다.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35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패기의 길</w:t>
      </w:r>
    </w:p>
    <w:p w:rsidR="006148BC" w:rsidRPr="00912D47" w:rsidRDefault="00EE6ACB" w:rsidP="00EE6ACB">
      <w:pPr>
        <w:pStyle w:val="a3"/>
        <w:rPr>
          <w:ins w:id="35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{R}{W}</w:t>
      </w:r>
    </w:p>
    <w:p w:rsidR="006148BC" w:rsidRPr="00912D47" w:rsidRDefault="00EE6ACB" w:rsidP="00EE6ACB">
      <w:pPr>
        <w:pStyle w:val="a3"/>
        <w:rPr>
          <w:ins w:id="35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전설적 부여마법</w:t>
      </w:r>
    </w:p>
    <w:p w:rsidR="006148BC" w:rsidRPr="00912D47" w:rsidRDefault="00EE6ACB" w:rsidP="00EE6ACB">
      <w:pPr>
        <w:pStyle w:val="a3"/>
        <w:rPr>
          <w:ins w:id="35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패기의 길이 전장에 들어올 때, 패기의 길은 선제공격, 이단공격, 경계 또는 신속이 없는 각 생물에게 피해 1점을 입힌다.</w:t>
      </w:r>
    </w:p>
    <w:p w:rsidR="006148BC" w:rsidRPr="00912D47" w:rsidRDefault="00EE6ACB" w:rsidP="00EE6ACB">
      <w:pPr>
        <w:pStyle w:val="a3"/>
        <w:rPr>
          <w:ins w:id="35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당신이 선제공격, 이단공격, 경계 그리고/또는 신속을 가진 생물들 중 최소한 둘 이상으로 공격할 때마다, 패기의 길을 변신시킨다.</w:t>
      </w: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6148BC" w:rsidRPr="00912D47" w:rsidRDefault="00EE6ACB" w:rsidP="00EE6ACB">
      <w:pPr>
        <w:pStyle w:val="a3"/>
        <w:rPr>
          <w:ins w:id="35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승리의 탑, </w:t>
      </w:r>
      <w:proofErr w:type="spellStart"/>
      <w:r w:rsidRPr="00912D47">
        <w:rPr>
          <w:rFonts w:ascii="맑은 고딕" w:eastAsia="맑은 고딕" w:hAnsi="맑은 고딕"/>
          <w:sz w:val="20"/>
          <w:szCs w:val="20"/>
          <w:lang w:eastAsia="ko-KR"/>
        </w:rPr>
        <w:t>메찰리</w:t>
      </w:r>
      <w:proofErr w:type="spellEnd"/>
    </w:p>
    <w:p w:rsidR="006148BC" w:rsidRPr="00912D47" w:rsidRDefault="00EE6ACB" w:rsidP="00EE6ACB">
      <w:pPr>
        <w:pStyle w:val="a3"/>
        <w:rPr>
          <w:ins w:id="35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전설 대지</w:t>
      </w:r>
    </w:p>
    <w:p w:rsidR="006148BC" w:rsidRPr="00912D47" w:rsidRDefault="00EE6ACB" w:rsidP="00EE6ACB">
      <w:pPr>
        <w:pStyle w:val="a3"/>
        <w:rPr>
          <w:ins w:id="359" w:author="Yamazaki, Rie" w:date="2017-10-25T13:46:00Z"/>
          <w:rFonts w:ascii="맑은 고딕" w:eastAsia="맑은 고딕" w:hAnsi="맑은 고딕"/>
          <w:sz w:val="20"/>
          <w:szCs w:val="20"/>
          <w:lang w:eastAsia="ko-KR"/>
        </w:rPr>
      </w:pPr>
      <w:r w:rsidRPr="00912D47">
        <w:rPr>
          <w:rFonts w:ascii="맑은 고딕" w:eastAsia="맑은 고딕" w:hAnsi="맑은 고딕"/>
          <w:i/>
          <w:sz w:val="20"/>
          <w:szCs w:val="20"/>
          <w:lang w:eastAsia="ko-KR"/>
        </w:rPr>
        <w:t>(패기의 길에서 변신함)</w:t>
      </w:r>
    </w:p>
    <w:p w:rsidR="006148BC" w:rsidRPr="00912D47" w:rsidRDefault="00EE6ACB" w:rsidP="00EE6ACB">
      <w:pPr>
        <w:pStyle w:val="a3"/>
        <w:rPr>
          <w:ins w:id="36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{T}: 당신의 </w:t>
      </w:r>
      <w:proofErr w:type="spellStart"/>
      <w:r w:rsidRPr="00912D47">
        <w:rPr>
          <w:rFonts w:ascii="맑은 고딕" w:eastAsia="맑은 고딕" w:hAnsi="맑은 고딕"/>
          <w:sz w:val="20"/>
          <w:szCs w:val="20"/>
          <w:lang w:eastAsia="ko-KR"/>
        </w:rPr>
        <w:t>마나풀에</w:t>
      </w:r>
      <w:proofErr w:type="spellEnd"/>
      <w:r w:rsidRPr="00912D47">
        <w:rPr>
          <w:rFonts w:ascii="맑은 고딕" w:eastAsia="맑은 고딕" w:hAnsi="맑은 고딕"/>
          <w:sz w:val="20"/>
          <w:szCs w:val="20"/>
          <w:lang w:eastAsia="ko-KR"/>
        </w:rPr>
        <w:t xml:space="preserve"> 원하는 색의 마나 한 개를 담는다.</w:t>
      </w:r>
    </w:p>
    <w:p w:rsidR="006148BC" w:rsidRPr="00912D47" w:rsidRDefault="00EE6ACB" w:rsidP="00EE6ACB">
      <w:pPr>
        <w:pStyle w:val="a3"/>
        <w:rPr>
          <w:ins w:id="36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{1}{R}, {T}: 승리의 탑, </w:t>
      </w:r>
      <w:proofErr w:type="spellStart"/>
      <w:r w:rsidRPr="00912D47">
        <w:rPr>
          <w:rFonts w:ascii="맑은 고딕" w:eastAsia="맑은 고딕" w:hAnsi="맑은 고딕"/>
          <w:sz w:val="20"/>
          <w:szCs w:val="20"/>
          <w:lang w:eastAsia="ko-KR"/>
        </w:rPr>
        <w:t>메찰리는</w:t>
      </w:r>
      <w:proofErr w:type="spellEnd"/>
      <w:r w:rsidRPr="00912D47">
        <w:rPr>
          <w:rFonts w:ascii="맑은 고딕" w:eastAsia="맑은 고딕" w:hAnsi="맑은 고딕"/>
          <w:sz w:val="20"/>
          <w:szCs w:val="20"/>
          <w:lang w:eastAsia="ko-KR"/>
        </w:rPr>
        <w:t xml:space="preserve"> 각 상대에게 피해 2점을 입힌다.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{2}{W}, {T}: 이번 턴에 공격한 생물 중 하나를 무작위로 선택한다. 그 생물을 파괴한다.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패기의 길의 첫 번째 능력은 나열된 네 개의 능력 중 어떤 것도 갖지 않은 각 생물에게 피해 1점을 입힙니다. 생물이 가지지 않은 각 능력에 대해 패기의 길은 각 생물에게 피해 1점을 입히지 않습니다.</w:t>
      </w:r>
    </w:p>
    <w:p w:rsidR="001D5377" w:rsidRPr="00912D47" w:rsidRDefault="001D5377"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패기의 길의 마지막 능력을 격발하려면 당신이 조종하는 각 공격생물이 나열된 네 개의 능력 중 하나를 가져야 합니다. 해당 생물이 그러한 능력 중 하나를 공유할 필요는 없습니다. 예를 들어 태양 </w:t>
      </w:r>
      <w:proofErr w:type="spellStart"/>
      <w:r w:rsidRPr="00912D47">
        <w:rPr>
          <w:rFonts w:ascii="맑은 고딕" w:eastAsia="맑은 고딕" w:hAnsi="맑은 고딕"/>
          <w:sz w:val="20"/>
          <w:szCs w:val="20"/>
          <w:lang w:eastAsia="ko-KR"/>
        </w:rPr>
        <w:t>감시병</w:t>
      </w:r>
      <w:proofErr w:type="spellEnd"/>
      <w:r w:rsidRPr="00912D47">
        <w:rPr>
          <w:rFonts w:ascii="맑은 고딕" w:eastAsia="맑은 고딕" w:hAnsi="맑은 고딕"/>
          <w:sz w:val="20"/>
          <w:szCs w:val="20"/>
          <w:lang w:eastAsia="ko-KR"/>
        </w:rPr>
        <w:t xml:space="preserve">(경계를 가진 생물) 및 광적인 선동가(신속을 가진 생물)는 패기의 길의 능력이 격발되도록 하며, 두 개의 태양 </w:t>
      </w:r>
      <w:proofErr w:type="spellStart"/>
      <w:r w:rsidRPr="00912D47">
        <w:rPr>
          <w:rFonts w:ascii="맑은 고딕" w:eastAsia="맑은 고딕" w:hAnsi="맑은 고딕"/>
          <w:sz w:val="20"/>
          <w:szCs w:val="20"/>
          <w:lang w:eastAsia="ko-KR"/>
        </w:rPr>
        <w:t>감시병으로</w:t>
      </w:r>
      <w:proofErr w:type="spellEnd"/>
      <w:r w:rsidRPr="00912D47">
        <w:rPr>
          <w:rFonts w:ascii="맑은 고딕" w:eastAsia="맑은 고딕" w:hAnsi="맑은 고딕"/>
          <w:sz w:val="20"/>
          <w:szCs w:val="20"/>
          <w:lang w:eastAsia="ko-KR"/>
        </w:rPr>
        <w:t xml:space="preserve"> 공격하는 경우도 마찬가지입니다.</w:t>
      </w:r>
    </w:p>
    <w:p w:rsidR="001F10D3" w:rsidRPr="00912D47" w:rsidRDefault="001F10D3" w:rsidP="00EE6ACB">
      <w:pPr>
        <w:pStyle w:val="a3"/>
        <w:rPr>
          <w:rFonts w:ascii="맑은 고딕" w:eastAsia="맑은 고딕" w:hAnsi="맑은 고딕"/>
          <w:sz w:val="20"/>
          <w:szCs w:val="20"/>
          <w:lang w:eastAsia="ko-KR"/>
        </w:rPr>
      </w:pPr>
    </w:p>
    <w:p w:rsidR="006148BC" w:rsidRPr="00912D47" w:rsidRDefault="009F5348" w:rsidP="00EE6ACB">
      <w:pPr>
        <w:pStyle w:val="a3"/>
        <w:rPr>
          <w:ins w:id="36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메찰리의</w:t>
      </w:r>
      <w:proofErr w:type="spellEnd"/>
      <w:r w:rsidRPr="00912D47">
        <w:rPr>
          <w:rFonts w:ascii="맑은 고딕" w:eastAsia="맑은 고딕" w:hAnsi="맑은 고딕"/>
          <w:sz w:val="20"/>
          <w:szCs w:val="20"/>
          <w:lang w:eastAsia="ko-KR"/>
        </w:rPr>
        <w:t xml:space="preserve"> 마지막 능력은 방어자가 선택되기 전에 활성화될 수 있습니다.</w:t>
      </w:r>
    </w:p>
    <w:p w:rsidR="00EE6ACB" w:rsidRPr="00912D47" w:rsidRDefault="00EE6ACB"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lastRenderedPageBreak/>
        <w:t xml:space="preserve">* </w:t>
      </w:r>
      <w:proofErr w:type="spellStart"/>
      <w:r w:rsidRPr="00912D47">
        <w:rPr>
          <w:rFonts w:ascii="맑은 고딕" w:eastAsia="맑은 고딕" w:hAnsi="맑은 고딕"/>
          <w:sz w:val="20"/>
          <w:szCs w:val="20"/>
          <w:lang w:eastAsia="ko-KR"/>
        </w:rPr>
        <w:t>메찰리의</w:t>
      </w:r>
      <w:proofErr w:type="spellEnd"/>
      <w:r w:rsidRPr="00912D47">
        <w:rPr>
          <w:rFonts w:ascii="맑은 고딕" w:eastAsia="맑은 고딕" w:hAnsi="맑은 고딕"/>
          <w:sz w:val="20"/>
          <w:szCs w:val="20"/>
          <w:lang w:eastAsia="ko-KR"/>
        </w:rPr>
        <w:t xml:space="preserve"> 마지막 능력은 전투피해를 입은 이후에 활성화될 수 있습니다. 당신은 이 턴에 공격을 받고 전투피해에서 생존한 무작위의 생물을 선택하게 됩니다.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무적을 가진 생물이 무작위로 선택될 수도 있습니다. 해당 생물은 파괴되지 않습니다.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방호를 가진 생물이 무작위로 선택될 수도 있습니다. 해당 생물은 파괴됩니다.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공격 상태로 전장에 놓였던 생물은 공격하지 않았으므로 무작위로 선택될 수 없습니다.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공격을 수행했고 전투에서 제거된 생물(예: </w:t>
      </w:r>
      <w:proofErr w:type="spellStart"/>
      <w:r w:rsidRPr="00912D47">
        <w:rPr>
          <w:rFonts w:ascii="맑은 고딕" w:eastAsia="맑은 고딕" w:hAnsi="맑은 고딕"/>
          <w:sz w:val="20"/>
          <w:szCs w:val="20"/>
          <w:lang w:eastAsia="ko-KR"/>
        </w:rPr>
        <w:t>오라즈카의</w:t>
      </w:r>
      <w:proofErr w:type="spellEnd"/>
      <w:r w:rsidRPr="00912D47">
        <w:rPr>
          <w:rFonts w:ascii="맑은 고딕" w:eastAsia="맑은 고딕" w:hAnsi="맑은 고딕"/>
          <w:sz w:val="20"/>
          <w:szCs w:val="20"/>
          <w:lang w:eastAsia="ko-KR"/>
        </w:rPr>
        <w:t xml:space="preserve"> 첨탑)이라도 공격을 수행한 것이므로 무작위로 선택될 수 있습니다.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플레이어는 생물을 무작위로 선택하는 것과 파괴하는 것 사이에 아무런 행동을 취할 수 없습니다.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36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쌍두거인 게임에서 </w:t>
      </w:r>
      <w:proofErr w:type="spellStart"/>
      <w:r w:rsidRPr="00912D47">
        <w:rPr>
          <w:rFonts w:ascii="맑은 고딕" w:eastAsia="맑은 고딕" w:hAnsi="맑은 고딕"/>
          <w:sz w:val="20"/>
          <w:szCs w:val="20"/>
          <w:lang w:eastAsia="ko-KR"/>
        </w:rPr>
        <w:t>메찰리의</w:t>
      </w:r>
      <w:proofErr w:type="spellEnd"/>
      <w:r w:rsidRPr="00912D47">
        <w:rPr>
          <w:rFonts w:ascii="맑은 고딕" w:eastAsia="맑은 고딕" w:hAnsi="맑은 고딕"/>
          <w:sz w:val="20"/>
          <w:szCs w:val="20"/>
          <w:lang w:eastAsia="ko-KR"/>
        </w:rPr>
        <w:t xml:space="preserve"> 두 번째 능력은 상대 팀에 피해 4점을 입힙니다.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364" w:author="Yamazaki, Rie" w:date="2017-10-25T13:46:00Z"/>
          <w:rFonts w:ascii="맑은 고딕" w:eastAsia="맑은 고딕" w:hAnsi="맑은 고딕"/>
          <w:sz w:val="20"/>
          <w:szCs w:val="20"/>
          <w:lang w:eastAsia="ko-KR"/>
        </w:rPr>
      </w:pPr>
      <w:proofErr w:type="spellStart"/>
      <w:r w:rsidRPr="00912D47">
        <w:rPr>
          <w:rFonts w:ascii="맑은 고딕" w:eastAsia="맑은 고딕" w:hAnsi="맑은 고딕"/>
          <w:sz w:val="20"/>
          <w:szCs w:val="20"/>
          <w:lang w:eastAsia="ko-KR"/>
        </w:rPr>
        <w:t>인정사정없는</w:t>
      </w:r>
      <w:proofErr w:type="spellEnd"/>
      <w:r w:rsidRPr="00912D47">
        <w:rPr>
          <w:rFonts w:ascii="맑은 고딕" w:eastAsia="맑은 고딕" w:hAnsi="맑은 고딕"/>
          <w:sz w:val="20"/>
          <w:szCs w:val="20"/>
          <w:lang w:eastAsia="ko-KR"/>
        </w:rPr>
        <w:t xml:space="preserve"> 약탈자</w:t>
      </w:r>
    </w:p>
    <w:p w:rsidR="006148BC" w:rsidRPr="00912D47" w:rsidRDefault="00EE6ACB" w:rsidP="00EE6ACB">
      <w:pPr>
        <w:pStyle w:val="a3"/>
        <w:rPr>
          <w:ins w:id="36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{3}{B}</w:t>
      </w:r>
    </w:p>
    <w:p w:rsidR="006148BC" w:rsidRPr="00912D47" w:rsidRDefault="00EE6ACB" w:rsidP="00EE6ACB">
      <w:pPr>
        <w:pStyle w:val="a3"/>
        <w:rPr>
          <w:ins w:id="36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인간 해적</w:t>
      </w:r>
    </w:p>
    <w:p w:rsidR="006148BC" w:rsidRPr="00912D47" w:rsidRDefault="00EE6ACB" w:rsidP="00EE6ACB">
      <w:pPr>
        <w:pStyle w:val="a3"/>
        <w:rPr>
          <w:ins w:id="36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1/4</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당신이 조종하는 다른 생물이 죽을 때마다, "{T}, 이 마법물체를 희생한다: 당신의 </w:t>
      </w:r>
      <w:proofErr w:type="spellStart"/>
      <w:r w:rsidRPr="00912D47">
        <w:rPr>
          <w:rFonts w:ascii="맑은 고딕" w:eastAsia="맑은 고딕" w:hAnsi="맑은 고딕"/>
          <w:sz w:val="20"/>
          <w:szCs w:val="20"/>
          <w:lang w:eastAsia="ko-KR"/>
        </w:rPr>
        <w:t>마나풀에</w:t>
      </w:r>
      <w:proofErr w:type="spellEnd"/>
      <w:r w:rsidRPr="00912D47">
        <w:rPr>
          <w:rFonts w:ascii="맑은 고딕" w:eastAsia="맑은 고딕" w:hAnsi="맑은 고딕"/>
          <w:sz w:val="20"/>
          <w:szCs w:val="20"/>
          <w:lang w:eastAsia="ko-KR"/>
        </w:rPr>
        <w:t xml:space="preserve"> 원하는 색의 마나 한 개를 담는다."를 가진 무색 보물 마법물체 토큰 한 개를 만든다.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36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당신이 조종하는 다른 생물이 </w:t>
      </w:r>
      <w:proofErr w:type="spellStart"/>
      <w:r w:rsidRPr="00912D47">
        <w:rPr>
          <w:rFonts w:ascii="맑은 고딕" w:eastAsia="맑은 고딕" w:hAnsi="맑은 고딕"/>
          <w:sz w:val="20"/>
          <w:szCs w:val="20"/>
          <w:lang w:eastAsia="ko-KR"/>
        </w:rPr>
        <w:t>인정사정없는</w:t>
      </w:r>
      <w:proofErr w:type="spellEnd"/>
      <w:r w:rsidRPr="00912D47">
        <w:rPr>
          <w:rFonts w:ascii="맑은 고딕" w:eastAsia="맑은 고딕" w:hAnsi="맑은 고딕"/>
          <w:sz w:val="20"/>
          <w:szCs w:val="20"/>
          <w:lang w:eastAsia="ko-KR"/>
        </w:rPr>
        <w:t xml:space="preserve"> 약탈자가 죽는 시점에 동시에 죽는 경우 당신은 보물을 얻게 됩니다.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36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불어나는 </w:t>
      </w:r>
      <w:proofErr w:type="spellStart"/>
      <w:r w:rsidRPr="00912D47">
        <w:rPr>
          <w:rFonts w:ascii="맑은 고딕" w:eastAsia="맑은 고딕" w:hAnsi="맑은 고딕"/>
          <w:sz w:val="20"/>
          <w:szCs w:val="20"/>
          <w:lang w:eastAsia="ko-KR"/>
        </w:rPr>
        <w:t>랩터</w:t>
      </w:r>
      <w:proofErr w:type="spellEnd"/>
    </w:p>
    <w:p w:rsidR="006148BC" w:rsidRPr="00912D47" w:rsidRDefault="00EE6ACB" w:rsidP="00EE6ACB">
      <w:pPr>
        <w:pStyle w:val="a3"/>
        <w:rPr>
          <w:ins w:id="37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{6}{G}{G}</w:t>
      </w:r>
    </w:p>
    <w:p w:rsidR="006148BC" w:rsidRPr="00912D47" w:rsidRDefault="00EE6ACB" w:rsidP="00EE6ACB">
      <w:pPr>
        <w:pStyle w:val="a3"/>
        <w:rPr>
          <w:ins w:id="37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공룡</w:t>
      </w:r>
    </w:p>
    <w:p w:rsidR="006148BC" w:rsidRPr="00912D47" w:rsidRDefault="00EE6ACB" w:rsidP="00EE6ACB">
      <w:pPr>
        <w:pStyle w:val="a3"/>
        <w:rPr>
          <w:ins w:id="37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5/5</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i/>
          <w:sz w:val="20"/>
          <w:szCs w:val="20"/>
          <w:lang w:eastAsia="ko-KR"/>
        </w:rPr>
        <w:t>격노</w:t>
      </w:r>
      <w:r w:rsidRPr="00912D47">
        <w:rPr>
          <w:rFonts w:ascii="맑은 고딕" w:eastAsia="맑은 고딕" w:hAnsi="맑은 고딕"/>
          <w:sz w:val="20"/>
          <w:szCs w:val="20"/>
          <w:lang w:eastAsia="ko-KR"/>
        </w:rPr>
        <w:t xml:space="preserve"> — 불어나는 </w:t>
      </w:r>
      <w:proofErr w:type="spellStart"/>
      <w:r w:rsidRPr="00912D47">
        <w:rPr>
          <w:rFonts w:ascii="맑은 고딕" w:eastAsia="맑은 고딕" w:hAnsi="맑은 고딕"/>
          <w:sz w:val="20"/>
          <w:szCs w:val="20"/>
          <w:lang w:eastAsia="ko-KR"/>
        </w:rPr>
        <w:t>랩터가</w:t>
      </w:r>
      <w:proofErr w:type="spellEnd"/>
      <w:r w:rsidRPr="00912D47">
        <w:rPr>
          <w:rFonts w:ascii="맑은 고딕" w:eastAsia="맑은 고딕" w:hAnsi="맑은 고딕"/>
          <w:sz w:val="20"/>
          <w:szCs w:val="20"/>
          <w:lang w:eastAsia="ko-KR"/>
        </w:rPr>
        <w:t xml:space="preserve"> 피해를 입을 때마다, 불어나는 </w:t>
      </w:r>
      <w:proofErr w:type="spellStart"/>
      <w:r w:rsidRPr="00912D47">
        <w:rPr>
          <w:rFonts w:ascii="맑은 고딕" w:eastAsia="맑은 고딕" w:hAnsi="맑은 고딕"/>
          <w:sz w:val="20"/>
          <w:szCs w:val="20"/>
          <w:lang w:eastAsia="ko-KR"/>
        </w:rPr>
        <w:t>랩터의</w:t>
      </w:r>
      <w:proofErr w:type="spellEnd"/>
      <w:r w:rsidRPr="00912D47">
        <w:rPr>
          <w:rFonts w:ascii="맑은 고딕" w:eastAsia="맑은 고딕" w:hAnsi="맑은 고딕"/>
          <w:sz w:val="20"/>
          <w:szCs w:val="20"/>
          <w:lang w:eastAsia="ko-KR"/>
        </w:rPr>
        <w:t xml:space="preserve"> 복사본인 토큰 한 개를 만든다.</w:t>
      </w:r>
    </w:p>
    <w:p w:rsidR="001D5377" w:rsidRPr="00912D47" w:rsidRDefault="001D5377"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해당 토큰은 불어나는 </w:t>
      </w:r>
      <w:proofErr w:type="spellStart"/>
      <w:r w:rsidRPr="00912D47">
        <w:rPr>
          <w:rFonts w:ascii="맑은 고딕" w:eastAsia="맑은 고딕" w:hAnsi="맑은 고딕"/>
          <w:sz w:val="20"/>
          <w:szCs w:val="20"/>
          <w:lang w:eastAsia="ko-KR"/>
        </w:rPr>
        <w:t>랩터의</w:t>
      </w:r>
      <w:proofErr w:type="spellEnd"/>
      <w:r w:rsidRPr="00912D47">
        <w:rPr>
          <w:rFonts w:ascii="맑은 고딕" w:eastAsia="맑은 고딕" w:hAnsi="맑은 고딕"/>
          <w:sz w:val="20"/>
          <w:szCs w:val="20"/>
          <w:lang w:eastAsia="ko-KR"/>
        </w:rPr>
        <w:t xml:space="preserve"> 능력을 가지게 됩니다. 이 토큰 또한 자신의 복사본을 만들 수 있습니다.</w:t>
      </w:r>
    </w:p>
    <w:p w:rsidR="00EE6ACB" w:rsidRPr="00912D47" w:rsidRDefault="00EE6ACB"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lastRenderedPageBreak/>
        <w:t xml:space="preserve">* 이 토큰은 불어나는 </w:t>
      </w:r>
      <w:proofErr w:type="spellStart"/>
      <w:r w:rsidRPr="00912D47">
        <w:rPr>
          <w:rFonts w:ascii="맑은 고딕" w:eastAsia="맑은 고딕" w:hAnsi="맑은 고딕"/>
          <w:sz w:val="20"/>
          <w:szCs w:val="20"/>
          <w:lang w:eastAsia="ko-KR"/>
        </w:rPr>
        <w:t>랩터에</w:t>
      </w:r>
      <w:proofErr w:type="spellEnd"/>
      <w:r w:rsidRPr="00912D47">
        <w:rPr>
          <w:rFonts w:ascii="맑은 고딕" w:eastAsia="맑은 고딕" w:hAnsi="맑은 고딕"/>
          <w:sz w:val="20"/>
          <w:szCs w:val="20"/>
          <w:lang w:eastAsia="ko-KR"/>
        </w:rPr>
        <w:t xml:space="preserve"> 올려진 카운터 또는 피해를 복사하지 않으며 불어나는 </w:t>
      </w:r>
      <w:proofErr w:type="spellStart"/>
      <w:r w:rsidRPr="00912D47">
        <w:rPr>
          <w:rFonts w:ascii="맑은 고딕" w:eastAsia="맑은 고딕" w:hAnsi="맑은 고딕"/>
          <w:sz w:val="20"/>
          <w:szCs w:val="20"/>
          <w:lang w:eastAsia="ko-KR"/>
        </w:rPr>
        <w:t>랩터의</w:t>
      </w:r>
      <w:proofErr w:type="spellEnd"/>
      <w:r w:rsidRPr="00912D47">
        <w:rPr>
          <w:rFonts w:ascii="맑은 고딕" w:eastAsia="맑은 고딕" w:hAnsi="맑은 고딕"/>
          <w:sz w:val="20"/>
          <w:szCs w:val="20"/>
          <w:lang w:eastAsia="ko-KR"/>
        </w:rPr>
        <w:t xml:space="preserve"> 공격력, 방어력, 유형, 색 등을 바꾸는 능력도 복사하지 않습니다. 즉, 토큰은 불어나는 </w:t>
      </w:r>
      <w:proofErr w:type="spellStart"/>
      <w:r w:rsidRPr="00912D47">
        <w:rPr>
          <w:rFonts w:ascii="맑은 고딕" w:eastAsia="맑은 고딕" w:hAnsi="맑은 고딕"/>
          <w:sz w:val="20"/>
          <w:szCs w:val="20"/>
          <w:lang w:eastAsia="ko-KR"/>
        </w:rPr>
        <w:t>랩터</w:t>
      </w:r>
      <w:proofErr w:type="spellEnd"/>
      <w:r w:rsidRPr="00912D47">
        <w:rPr>
          <w:rFonts w:ascii="맑은 고딕" w:eastAsia="맑은 고딕" w:hAnsi="맑은 고딕"/>
          <w:sz w:val="20"/>
          <w:szCs w:val="20"/>
          <w:lang w:eastAsia="ko-KR"/>
        </w:rPr>
        <w:t xml:space="preserve"> 자체만을 복사합니다. 하지만 해당 불어나는 </w:t>
      </w:r>
      <w:proofErr w:type="spellStart"/>
      <w:r w:rsidRPr="00912D47">
        <w:rPr>
          <w:rFonts w:ascii="맑은 고딕" w:eastAsia="맑은 고딕" w:hAnsi="맑은 고딕"/>
          <w:sz w:val="20"/>
          <w:szCs w:val="20"/>
          <w:lang w:eastAsia="ko-KR"/>
        </w:rPr>
        <w:t>랩터에</w:t>
      </w:r>
      <w:proofErr w:type="spellEnd"/>
      <w:r w:rsidRPr="00912D47">
        <w:rPr>
          <w:rFonts w:ascii="맑은 고딕" w:eastAsia="맑은 고딕" w:hAnsi="맑은 고딕"/>
          <w:sz w:val="20"/>
          <w:szCs w:val="20"/>
          <w:lang w:eastAsia="ko-KR"/>
        </w:rPr>
        <w:t xml:space="preserve"> 영향을 주는 복사 효과는 토큰에도 적용됩니다.</w:t>
      </w:r>
    </w:p>
    <w:p w:rsidR="00EE6ACB" w:rsidRPr="00912D47" w:rsidRDefault="00EE6ACB" w:rsidP="00EE6ACB">
      <w:pPr>
        <w:pStyle w:val="a3"/>
        <w:rPr>
          <w:rFonts w:ascii="맑은 고딕" w:eastAsia="맑은 고딕" w:hAnsi="맑은 고딕"/>
          <w:sz w:val="20"/>
          <w:szCs w:val="20"/>
          <w:lang w:eastAsia="ko-KR"/>
        </w:rPr>
      </w:pPr>
    </w:p>
    <w:p w:rsidR="006148BC" w:rsidRPr="00912D47" w:rsidRDefault="00EE6ACB" w:rsidP="00EE6ACB">
      <w:pPr>
        <w:pStyle w:val="a3"/>
        <w:rPr>
          <w:ins w:id="37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불어나는 </w:t>
      </w:r>
      <w:proofErr w:type="spellStart"/>
      <w:r w:rsidRPr="00912D47">
        <w:rPr>
          <w:rFonts w:ascii="맑은 고딕" w:eastAsia="맑은 고딕" w:hAnsi="맑은 고딕"/>
          <w:sz w:val="20"/>
          <w:szCs w:val="20"/>
          <w:lang w:eastAsia="ko-KR"/>
        </w:rPr>
        <w:t>랩터가</w:t>
      </w:r>
      <w:proofErr w:type="spellEnd"/>
      <w:r w:rsidRPr="00912D47">
        <w:rPr>
          <w:rFonts w:ascii="맑은 고딕" w:eastAsia="맑은 고딕" w:hAnsi="맑은 고딕"/>
          <w:sz w:val="20"/>
          <w:szCs w:val="20"/>
          <w:lang w:eastAsia="ko-KR"/>
        </w:rPr>
        <w:t xml:space="preserve"> 치명피해를 입는 등의 이유로 자신의 격발 능력이 해결되기 전에 전장을 떠나는 경우에도 토큰은 불어나는 </w:t>
      </w:r>
      <w:proofErr w:type="spellStart"/>
      <w:r w:rsidRPr="00912D47">
        <w:rPr>
          <w:rFonts w:ascii="맑은 고딕" w:eastAsia="맑은 고딕" w:hAnsi="맑은 고딕"/>
          <w:sz w:val="20"/>
          <w:szCs w:val="20"/>
          <w:lang w:eastAsia="ko-KR"/>
        </w:rPr>
        <w:t>랩터가</w:t>
      </w:r>
      <w:proofErr w:type="spellEnd"/>
      <w:r w:rsidRPr="00912D47">
        <w:rPr>
          <w:rFonts w:ascii="맑은 고딕" w:eastAsia="맑은 고딕" w:hAnsi="맑은 고딕"/>
          <w:sz w:val="20"/>
          <w:szCs w:val="20"/>
          <w:lang w:eastAsia="ko-KR"/>
        </w:rPr>
        <w:t xml:space="preserve"> 마지막으로 전장에 있을 때 얻은 복사 가능한 값을 사용하여 불어나는 </w:t>
      </w:r>
      <w:proofErr w:type="spellStart"/>
      <w:r w:rsidRPr="00912D47">
        <w:rPr>
          <w:rFonts w:ascii="맑은 고딕" w:eastAsia="맑은 고딕" w:hAnsi="맑은 고딕"/>
          <w:sz w:val="20"/>
          <w:szCs w:val="20"/>
          <w:lang w:eastAsia="ko-KR"/>
        </w:rPr>
        <w:t>랩터의</w:t>
      </w:r>
      <w:proofErr w:type="spellEnd"/>
      <w:r w:rsidRPr="00912D47">
        <w:rPr>
          <w:rFonts w:ascii="맑은 고딕" w:eastAsia="맑은 고딕" w:hAnsi="맑은 고딕"/>
          <w:sz w:val="20"/>
          <w:szCs w:val="20"/>
          <w:lang w:eastAsia="ko-KR"/>
        </w:rPr>
        <w:t xml:space="preserve"> 복사본으로 전장에 들어옵니다.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37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정복자의 자부심</w:t>
      </w:r>
    </w:p>
    <w:p w:rsidR="006148BC" w:rsidRPr="00912D47" w:rsidRDefault="00EE6ACB" w:rsidP="00EE6ACB">
      <w:pPr>
        <w:pStyle w:val="a3"/>
        <w:rPr>
          <w:ins w:id="37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{1}{W}</w:t>
      </w:r>
    </w:p>
    <w:p w:rsidR="006148BC" w:rsidRPr="00912D47" w:rsidRDefault="00EE6ACB" w:rsidP="00EE6ACB">
      <w:pPr>
        <w:pStyle w:val="a3"/>
        <w:rPr>
          <w:ins w:id="37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순간마법</w:t>
      </w:r>
    </w:p>
    <w:p w:rsidR="006148BC" w:rsidRPr="00912D47" w:rsidRDefault="00EE6ACB" w:rsidP="00EE6ACB">
      <w:pPr>
        <w:pStyle w:val="a3"/>
        <w:rPr>
          <w:ins w:id="37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승격 </w:t>
      </w:r>
      <w:r w:rsidRPr="00912D47">
        <w:rPr>
          <w:rFonts w:ascii="맑은 고딕" w:eastAsia="맑은 고딕" w:hAnsi="맑은 고딕"/>
          <w:i/>
          <w:sz w:val="20"/>
          <w:szCs w:val="20"/>
          <w:lang w:eastAsia="ko-KR"/>
        </w:rPr>
        <w:t xml:space="preserve">(당신이 </w:t>
      </w:r>
      <w:proofErr w:type="spellStart"/>
      <w:r w:rsidRPr="00912D47">
        <w:rPr>
          <w:rFonts w:ascii="맑은 고딕" w:eastAsia="맑은 고딕" w:hAnsi="맑은 고딕"/>
          <w:i/>
          <w:sz w:val="20"/>
          <w:szCs w:val="20"/>
          <w:lang w:eastAsia="ko-KR"/>
        </w:rPr>
        <w:t>지속물을</w:t>
      </w:r>
      <w:proofErr w:type="spellEnd"/>
      <w:r w:rsidRPr="00912D47">
        <w:rPr>
          <w:rFonts w:ascii="맑은 고딕" w:eastAsia="맑은 고딕" w:hAnsi="맑은 고딕"/>
          <w:i/>
          <w:sz w:val="20"/>
          <w:szCs w:val="20"/>
          <w:lang w:eastAsia="ko-KR"/>
        </w:rPr>
        <w:t xml:space="preserve"> 열 개 이상 조종한다면, 당신은 이 게임이 끝날 때까지 도시의 축복을 받는다.)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당신이 조종하는 생물들은 </w:t>
      </w:r>
      <w:proofErr w:type="spellStart"/>
      <w:r w:rsidRPr="00912D47">
        <w:rPr>
          <w:rFonts w:ascii="맑은 고딕" w:eastAsia="맑은 고딕" w:hAnsi="맑은 고딕"/>
          <w:sz w:val="20"/>
          <w:szCs w:val="20"/>
          <w:lang w:eastAsia="ko-KR"/>
        </w:rPr>
        <w:t>턴종료까지</w:t>
      </w:r>
      <w:proofErr w:type="spellEnd"/>
      <w:r w:rsidRPr="00912D47">
        <w:rPr>
          <w:rFonts w:ascii="맑은 고딕" w:eastAsia="맑은 고딕" w:hAnsi="맑은 고딕"/>
          <w:sz w:val="20"/>
          <w:szCs w:val="20"/>
          <w:lang w:eastAsia="ko-KR"/>
        </w:rPr>
        <w:t xml:space="preserve"> +1/+1을 받는다. 당신이 도시의 축복을 가지고 있다면, 그 생물들은 대신 </w:t>
      </w:r>
      <w:proofErr w:type="spellStart"/>
      <w:r w:rsidRPr="00912D47">
        <w:rPr>
          <w:rFonts w:ascii="맑은 고딕" w:eastAsia="맑은 고딕" w:hAnsi="맑은 고딕"/>
          <w:sz w:val="20"/>
          <w:szCs w:val="20"/>
          <w:lang w:eastAsia="ko-KR"/>
        </w:rPr>
        <w:t>턴종료까지</w:t>
      </w:r>
      <w:proofErr w:type="spellEnd"/>
      <w:r w:rsidRPr="00912D47">
        <w:rPr>
          <w:rFonts w:ascii="맑은 고딕" w:eastAsia="맑은 고딕" w:hAnsi="맑은 고딕"/>
          <w:sz w:val="20"/>
          <w:szCs w:val="20"/>
          <w:lang w:eastAsia="ko-KR"/>
        </w:rPr>
        <w:t xml:space="preserve"> +2/+2를 받는다.  </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정복자의 자부심은 능력이 해결되는 시점에 당신이 조종하는 생물들에게만 영향을 미칩니다. 능력이 해결된 이후에 조종하기 시작한 생물은 보너스를 받지 못합니다.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37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정복자의 자부심이 당신의 생물에 영향을 미치는 방식은 해결되는 시점에 결정됩니다. 해당 턴 나중에 도시의 축복을 얻게 된 경우, 당신의 생물은 여전히 +1/+1만 얻습니다.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37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불경한 행렬</w:t>
      </w:r>
    </w:p>
    <w:p w:rsidR="006148BC" w:rsidRPr="00912D47" w:rsidRDefault="00EE6ACB" w:rsidP="00EE6ACB">
      <w:pPr>
        <w:pStyle w:val="a3"/>
        <w:rPr>
          <w:ins w:id="38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{1}{W}{B}</w:t>
      </w:r>
    </w:p>
    <w:p w:rsidR="006148BC" w:rsidRPr="00912D47" w:rsidRDefault="00EE6ACB" w:rsidP="00EE6ACB">
      <w:pPr>
        <w:pStyle w:val="a3"/>
        <w:rPr>
          <w:ins w:id="38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전설적 부여마법</w:t>
      </w: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{3}{W}{B}: 생물을 목표로 정한다. 그 생물을 추방한다. 그 후 불경한 행렬로 추방된 카드가 세 장 이상이라면, 불경한 행렬을 변신시킨다.</w:t>
      </w: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6148BC" w:rsidRPr="00912D47" w:rsidRDefault="00EE6ACB" w:rsidP="00EE6ACB">
      <w:pPr>
        <w:pStyle w:val="a3"/>
        <w:rPr>
          <w:ins w:id="38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황혼의 장미의 무덤</w:t>
      </w:r>
    </w:p>
    <w:p w:rsidR="006148BC" w:rsidRPr="00912D47" w:rsidRDefault="00EE6ACB" w:rsidP="00EE6ACB">
      <w:pPr>
        <w:pStyle w:val="a3"/>
        <w:rPr>
          <w:ins w:id="38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전설 대지</w:t>
      </w:r>
    </w:p>
    <w:p w:rsidR="006148BC" w:rsidRPr="00912D47" w:rsidRDefault="00EE6ACB" w:rsidP="00EE6ACB">
      <w:pPr>
        <w:pStyle w:val="a3"/>
        <w:rPr>
          <w:ins w:id="384" w:author="Yamazaki, Rie" w:date="2017-10-25T13:46:00Z"/>
          <w:rFonts w:ascii="맑은 고딕" w:eastAsia="맑은 고딕" w:hAnsi="맑은 고딕"/>
          <w:sz w:val="20"/>
          <w:szCs w:val="20"/>
          <w:lang w:eastAsia="ko-KR"/>
        </w:rPr>
      </w:pPr>
      <w:r w:rsidRPr="00912D47">
        <w:rPr>
          <w:rFonts w:ascii="맑은 고딕" w:eastAsia="맑은 고딕" w:hAnsi="맑은 고딕"/>
          <w:i/>
          <w:sz w:val="20"/>
          <w:szCs w:val="20"/>
          <w:lang w:eastAsia="ko-KR"/>
        </w:rPr>
        <w:t>(불경한 행렬에서 변신함)</w:t>
      </w:r>
    </w:p>
    <w:p w:rsidR="006148BC" w:rsidRPr="00912D47" w:rsidRDefault="00EE6ACB" w:rsidP="00EE6ACB">
      <w:pPr>
        <w:pStyle w:val="a3"/>
        <w:rPr>
          <w:ins w:id="38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{T}: 당신의 </w:t>
      </w:r>
      <w:proofErr w:type="spellStart"/>
      <w:r w:rsidRPr="00912D47">
        <w:rPr>
          <w:rFonts w:ascii="맑은 고딕" w:eastAsia="맑은 고딕" w:hAnsi="맑은 고딕"/>
          <w:sz w:val="20"/>
          <w:szCs w:val="20"/>
          <w:lang w:eastAsia="ko-KR"/>
        </w:rPr>
        <w:t>마나풀에</w:t>
      </w:r>
      <w:proofErr w:type="spellEnd"/>
      <w:r w:rsidRPr="00912D47">
        <w:rPr>
          <w:rFonts w:ascii="맑은 고딕" w:eastAsia="맑은 고딕" w:hAnsi="맑은 고딕"/>
          <w:sz w:val="20"/>
          <w:szCs w:val="20"/>
          <w:lang w:eastAsia="ko-KR"/>
        </w:rPr>
        <w:t xml:space="preserve"> 원하는 색의 마나 한 개를 담는다.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{2}{W}{B}, {T}: 이 </w:t>
      </w:r>
      <w:proofErr w:type="spellStart"/>
      <w:r w:rsidRPr="00912D47">
        <w:rPr>
          <w:rFonts w:ascii="맑은 고딕" w:eastAsia="맑은 고딕" w:hAnsi="맑은 고딕"/>
          <w:sz w:val="20"/>
          <w:szCs w:val="20"/>
          <w:lang w:eastAsia="ko-KR"/>
        </w:rPr>
        <w:t>지속물로</w:t>
      </w:r>
      <w:proofErr w:type="spellEnd"/>
      <w:r w:rsidRPr="00912D47">
        <w:rPr>
          <w:rFonts w:ascii="맑은 고딕" w:eastAsia="맑은 고딕" w:hAnsi="맑은 고딕"/>
          <w:sz w:val="20"/>
          <w:szCs w:val="20"/>
          <w:lang w:eastAsia="ko-KR"/>
        </w:rPr>
        <w:t xml:space="preserve"> 추방된 생물 카드 한 개를 당신의 조종하에 전장에 놓는다.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불경한 행렬의 능력은 토큰 생물을 추방할 수 있습니다. 해당 생물은 불경한 행렬에 의해 추방된 카드의 수에 추가되지 않습니다.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불경한 행렬 또는 황혼의 장미의 무덤이 불경한 행렬의 능력 외에 다른 방법으로 카드를 추방하게 된 경우, 그렇게 추방된 카드는 황혼의 장미의 무덤의 두 번째 능력에 연결되지 않습니다. 그러한 카드는 해당 능력에 의해 전장에 놓일 수 없습니다.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F52014"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충분한 마나를 갖고 있다면 당신은 활성화가 해결되기 전에 불경한 행렬의 능력을 여러 번 활성화할 수 있습니다. 이 중 한 번의 활성화가 세 번째 카드를 추방하는 경우 불경한 행렬이 변신합니다. 해결을 기다리는 이후의 활성화는 황혼의 장미의 무덤이 다시 불경한 행렬로 변신하도록 하지 않지만, 황혼의 장미의 무덤이 다시 가져올 수 있는 생물을 추방합니다.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38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다인전</w:t>
      </w:r>
      <w:proofErr w:type="spellEnd"/>
      <w:r w:rsidRPr="00912D47">
        <w:rPr>
          <w:rFonts w:ascii="맑은 고딕" w:eastAsia="맑은 고딕" w:hAnsi="맑은 고딕"/>
          <w:sz w:val="20"/>
          <w:szCs w:val="20"/>
          <w:lang w:eastAsia="ko-KR"/>
        </w:rPr>
        <w:t xml:space="preserve"> 게임에서 플레이어가 게임에서 떠나는 경우, 해당 플레이어가 소유한 모든 카드도 떠납니다. 당신이 게임을 떠나는 경우, 황혼의 장미의 무덤의 능력으로 당신이 조종하던 </w:t>
      </w:r>
      <w:proofErr w:type="spellStart"/>
      <w:r w:rsidRPr="00912D47">
        <w:rPr>
          <w:rFonts w:ascii="맑은 고딕" w:eastAsia="맑은 고딕" w:hAnsi="맑은 고딕"/>
          <w:sz w:val="20"/>
          <w:szCs w:val="20"/>
          <w:lang w:eastAsia="ko-KR"/>
        </w:rPr>
        <w:t>지속물은</w:t>
      </w:r>
      <w:proofErr w:type="spellEnd"/>
      <w:r w:rsidRPr="00912D47">
        <w:rPr>
          <w:rFonts w:ascii="맑은 고딕" w:eastAsia="맑은 고딕" w:hAnsi="맑은 고딕"/>
          <w:sz w:val="20"/>
          <w:szCs w:val="20"/>
          <w:lang w:eastAsia="ko-KR"/>
        </w:rPr>
        <w:t xml:space="preserve"> 추방됩니다.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38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변화무쌍한 약탈자</w:t>
      </w:r>
    </w:p>
    <w:p w:rsidR="006148BC" w:rsidRPr="00912D47" w:rsidRDefault="00EE6ACB" w:rsidP="00EE6ACB">
      <w:pPr>
        <w:pStyle w:val="a3"/>
        <w:rPr>
          <w:ins w:id="38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{1}{U}{R}</w:t>
      </w:r>
    </w:p>
    <w:p w:rsidR="006148BC" w:rsidRPr="00912D47" w:rsidRDefault="00EE6ACB" w:rsidP="00EE6ACB">
      <w:pPr>
        <w:pStyle w:val="a3"/>
        <w:rPr>
          <w:ins w:id="38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변신괴물 해적</w:t>
      </w:r>
    </w:p>
    <w:p w:rsidR="006148BC" w:rsidRPr="00912D47" w:rsidRDefault="00EE6ACB" w:rsidP="00EE6ACB">
      <w:pPr>
        <w:pStyle w:val="a3"/>
        <w:rPr>
          <w:ins w:id="39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2/2</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i/>
          <w:sz w:val="20"/>
          <w:szCs w:val="20"/>
          <w:lang w:eastAsia="ko-KR"/>
        </w:rPr>
        <w:t>습격</w:t>
      </w:r>
      <w:r w:rsidRPr="00912D47">
        <w:rPr>
          <w:rFonts w:ascii="맑은 고딕" w:eastAsia="맑은 고딕" w:hAnsi="맑은 고딕"/>
          <w:sz w:val="20"/>
          <w:szCs w:val="20"/>
          <w:lang w:eastAsia="ko-KR"/>
        </w:rPr>
        <w:t xml:space="preserve"> — 당신이 이번 턴에 생물로 공격했다면, 당신은 변화무쌍한 약탈자가 전장에 있는 아무 생물의 복사본으로 전장에 들어오게 할 수 있다.</w:t>
      </w:r>
    </w:p>
    <w:p w:rsidR="00EE6ACB" w:rsidRPr="00912D47" w:rsidRDefault="00EE6ACB"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변화무쌍한 약탈자는 해당 생물이 다른 카드를 복제한 경우나 토큰인 경우는 제외하고(아래 참조) 생물 카드에 원래 적혀 있는 능력만을 복사합니다. 해당 생물의 </w:t>
      </w:r>
      <w:proofErr w:type="spellStart"/>
      <w:r w:rsidRPr="00912D47">
        <w:rPr>
          <w:rFonts w:ascii="맑은 고딕" w:eastAsia="맑은 고딕" w:hAnsi="맑은 고딕"/>
          <w:sz w:val="20"/>
          <w:szCs w:val="20"/>
          <w:lang w:eastAsia="ko-KR"/>
        </w:rPr>
        <w:t>탭된</w:t>
      </w:r>
      <w:proofErr w:type="spellEnd"/>
      <w:r w:rsidRPr="00912D47">
        <w:rPr>
          <w:rFonts w:ascii="맑은 고딕" w:eastAsia="맑은 고딕" w:hAnsi="맑은 고딕"/>
          <w:sz w:val="20"/>
          <w:szCs w:val="20"/>
          <w:lang w:eastAsia="ko-KR"/>
        </w:rPr>
        <w:t xml:space="preserve"> 상태, 해당 생물이 가진 카운터, 부착된 </w:t>
      </w:r>
      <w:proofErr w:type="spellStart"/>
      <w:r w:rsidRPr="00912D47">
        <w:rPr>
          <w:rFonts w:ascii="맑은 고딕" w:eastAsia="맑은 고딕" w:hAnsi="맑은 고딕"/>
          <w:sz w:val="20"/>
          <w:szCs w:val="20"/>
          <w:lang w:eastAsia="ko-KR"/>
        </w:rPr>
        <w:t>마법진</w:t>
      </w:r>
      <w:proofErr w:type="spellEnd"/>
      <w:r w:rsidRPr="00912D47">
        <w:rPr>
          <w:rFonts w:ascii="맑은 고딕" w:eastAsia="맑은 고딕" w:hAnsi="맑은 고딕"/>
          <w:sz w:val="20"/>
          <w:szCs w:val="20"/>
          <w:lang w:eastAsia="ko-KR"/>
        </w:rPr>
        <w:t>, 복사가 아닌 효과에 의해 변형된 공격력, 방어력, 유형, 색 등을 복사하지 않습니다.</w:t>
      </w:r>
    </w:p>
    <w:p w:rsidR="00EE6ACB" w:rsidRPr="00912D47" w:rsidRDefault="00EE6ACB"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선택된 생물의 마나 비용에 {X}가 있다면, X는 0으로 취급합니다.</w:t>
      </w:r>
    </w:p>
    <w:p w:rsidR="00EE6ACB" w:rsidRPr="00912D47" w:rsidRDefault="00EE6ACB"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선택된 생물이 다른 카드의 복사본인 경우(예를 들어, 다른 변화무쌍한 약탈자의 복사본인 경우) 변화무쌍한 약탈자는 선택된 생물이 복사한 카드로 전장에 들어옵니다.</w:t>
      </w:r>
    </w:p>
    <w:p w:rsidR="00EE6ACB" w:rsidRPr="00912D47" w:rsidRDefault="00EE6ACB"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선택된 생물이 토큰인 경우, 변화무쌍한 약탈자는 그 토큰을 만든 효과가 명시한 토큰의 원본 속성을 복사합니다. 변화무쌍한 약탈자는 이 경우 토큰이 아닙니다.</w:t>
      </w:r>
    </w:p>
    <w:p w:rsidR="00EE6ACB" w:rsidRPr="00912D47" w:rsidRDefault="00EE6ACB"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복사한 생물이 전장에 들어올 때 격발되는 능력을 가지고 있다면 그 능력은 변화무쌍한 약탈자가 전장에 들어올 때에도 격발됩니다. "[이 생물이] 전장에 들어오면서" 또는 "[이 생물이] 전장에 가지고 들어온다"라는 식으로 표기된 선택 생물의 능력 또한 적용됩니다.</w:t>
      </w:r>
    </w:p>
    <w:p w:rsidR="00EE6ACB" w:rsidRPr="00912D47" w:rsidRDefault="00EE6ACB" w:rsidP="00EE6ACB">
      <w:pPr>
        <w:pStyle w:val="a3"/>
        <w:rPr>
          <w:rFonts w:ascii="맑은 고딕" w:eastAsia="맑은 고딕" w:hAnsi="맑은 고딕"/>
          <w:sz w:val="20"/>
          <w:szCs w:val="20"/>
          <w:lang w:eastAsia="ko-KR"/>
        </w:rPr>
      </w:pPr>
    </w:p>
    <w:p w:rsidR="006148BC" w:rsidRPr="00912D47" w:rsidRDefault="00EE6ACB" w:rsidP="00EE6ACB">
      <w:pPr>
        <w:pStyle w:val="a3"/>
        <w:rPr>
          <w:ins w:id="39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lastRenderedPageBreak/>
        <w:t>* 변화무쌍한 약탈자가 다른 생물과 동시에 전장에 들어오는 경우, 변화무쌍한 약탈자는 해당 생물을 복사할 수 없습니다. 전장에 이미 들어와 있는 생물만 선택할 수 있습니다.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39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찬란한 운명</w:t>
      </w:r>
    </w:p>
    <w:p w:rsidR="006148BC" w:rsidRPr="00912D47" w:rsidRDefault="00EE6ACB" w:rsidP="00EE6ACB">
      <w:pPr>
        <w:pStyle w:val="a3"/>
        <w:rPr>
          <w:ins w:id="39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{2}{W}</w:t>
      </w:r>
    </w:p>
    <w:p w:rsidR="006148BC" w:rsidRPr="00912D47" w:rsidRDefault="00EE6ACB" w:rsidP="00EE6ACB">
      <w:pPr>
        <w:pStyle w:val="a3"/>
        <w:rPr>
          <w:ins w:id="39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부여마법</w:t>
      </w:r>
    </w:p>
    <w:p w:rsidR="006148BC" w:rsidRPr="00912D47" w:rsidRDefault="00EE6ACB" w:rsidP="00EE6ACB">
      <w:pPr>
        <w:pStyle w:val="a3"/>
        <w:rPr>
          <w:ins w:id="39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승격 </w:t>
      </w:r>
      <w:r w:rsidRPr="00912D47">
        <w:rPr>
          <w:rFonts w:ascii="맑은 고딕" w:eastAsia="맑은 고딕" w:hAnsi="맑은 고딕"/>
          <w:i/>
          <w:sz w:val="20"/>
          <w:szCs w:val="20"/>
          <w:lang w:eastAsia="ko-KR"/>
        </w:rPr>
        <w:t xml:space="preserve">(당신이 </w:t>
      </w:r>
      <w:proofErr w:type="spellStart"/>
      <w:r w:rsidRPr="00912D47">
        <w:rPr>
          <w:rFonts w:ascii="맑은 고딕" w:eastAsia="맑은 고딕" w:hAnsi="맑은 고딕"/>
          <w:i/>
          <w:sz w:val="20"/>
          <w:szCs w:val="20"/>
          <w:lang w:eastAsia="ko-KR"/>
        </w:rPr>
        <w:t>지속물을</w:t>
      </w:r>
      <w:proofErr w:type="spellEnd"/>
      <w:r w:rsidRPr="00912D47">
        <w:rPr>
          <w:rFonts w:ascii="맑은 고딕" w:eastAsia="맑은 고딕" w:hAnsi="맑은 고딕"/>
          <w:i/>
          <w:sz w:val="20"/>
          <w:szCs w:val="20"/>
          <w:lang w:eastAsia="ko-KR"/>
        </w:rPr>
        <w:t xml:space="preserve"> 열 개 이상 조종한다면, 당신은 이 게임이 끝날 때까지 도시의 축복을 받는다.)</w:t>
      </w:r>
    </w:p>
    <w:p w:rsidR="006148BC" w:rsidRPr="00912D47" w:rsidRDefault="00EE6ACB" w:rsidP="00EE6ACB">
      <w:pPr>
        <w:pStyle w:val="a3"/>
        <w:rPr>
          <w:ins w:id="39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찬란한 운명이 전장에 들어오면서, 생물 유형 한 가지를 선택한다.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당신이 조종하는 선택한 유형의 생물은 +1/+1을 받는다. 당신이 도시의 축복을 가진 한 그 생물들은 경계도 가진다.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39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생물로 공격하기로 선택한 시점 이후에 경계를 얻더라도 해당 생물이 </w:t>
      </w:r>
      <w:proofErr w:type="spellStart"/>
      <w:r w:rsidRPr="00912D47">
        <w:rPr>
          <w:rFonts w:ascii="맑은 고딕" w:eastAsia="맑은 고딕" w:hAnsi="맑은 고딕"/>
          <w:sz w:val="20"/>
          <w:szCs w:val="20"/>
          <w:lang w:eastAsia="ko-KR"/>
        </w:rPr>
        <w:t>언탭된</w:t>
      </w:r>
      <w:proofErr w:type="spellEnd"/>
      <w:r w:rsidRPr="00912D47">
        <w:rPr>
          <w:rFonts w:ascii="맑은 고딕" w:eastAsia="맑은 고딕" w:hAnsi="맑은 고딕"/>
          <w:sz w:val="20"/>
          <w:szCs w:val="20"/>
          <w:lang w:eastAsia="ko-KR"/>
        </w:rPr>
        <w:t xml:space="preserve"> 상태가 되지 않으며, 그 시점 이후에 경계를 잃더라도 </w:t>
      </w:r>
      <w:proofErr w:type="spellStart"/>
      <w:r w:rsidRPr="00912D47">
        <w:rPr>
          <w:rFonts w:ascii="맑은 고딕" w:eastAsia="맑은 고딕" w:hAnsi="맑은 고딕"/>
          <w:sz w:val="20"/>
          <w:szCs w:val="20"/>
          <w:lang w:eastAsia="ko-KR"/>
        </w:rPr>
        <w:t>탭된</w:t>
      </w:r>
      <w:proofErr w:type="spellEnd"/>
      <w:r w:rsidRPr="00912D47">
        <w:rPr>
          <w:rFonts w:ascii="맑은 고딕" w:eastAsia="맑은 고딕" w:hAnsi="맑은 고딕"/>
          <w:sz w:val="20"/>
          <w:szCs w:val="20"/>
          <w:lang w:eastAsia="ko-KR"/>
        </w:rPr>
        <w:t xml:space="preserve"> 상태가 되지 않습니다.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39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사나운 </w:t>
      </w:r>
      <w:proofErr w:type="spellStart"/>
      <w:r w:rsidRPr="00912D47">
        <w:rPr>
          <w:rFonts w:ascii="맑은 고딕" w:eastAsia="맑은 고딕" w:hAnsi="맑은 고딕"/>
          <w:sz w:val="20"/>
          <w:szCs w:val="20"/>
          <w:lang w:eastAsia="ko-KR"/>
        </w:rPr>
        <w:t>레기사우루스</w:t>
      </w:r>
      <w:proofErr w:type="spellEnd"/>
    </w:p>
    <w:p w:rsidR="006148BC" w:rsidRPr="00912D47" w:rsidRDefault="00EE6ACB" w:rsidP="00EE6ACB">
      <w:pPr>
        <w:pStyle w:val="a3"/>
        <w:rPr>
          <w:ins w:id="39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{2}{R}{G}</w:t>
      </w:r>
    </w:p>
    <w:p w:rsidR="006148BC" w:rsidRPr="00912D47" w:rsidRDefault="00EE6ACB" w:rsidP="00EE6ACB">
      <w:pPr>
        <w:pStyle w:val="a3"/>
        <w:rPr>
          <w:ins w:id="40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공룡</w:t>
      </w:r>
    </w:p>
    <w:p w:rsidR="006148BC" w:rsidRPr="00912D47" w:rsidRDefault="00EE6ACB" w:rsidP="00EE6ACB">
      <w:pPr>
        <w:pStyle w:val="a3"/>
        <w:rPr>
          <w:ins w:id="40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4/4</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사나운 </w:t>
      </w:r>
      <w:proofErr w:type="spellStart"/>
      <w:r w:rsidRPr="00912D47">
        <w:rPr>
          <w:rFonts w:ascii="맑은 고딕" w:eastAsia="맑은 고딕" w:hAnsi="맑은 고딕"/>
          <w:sz w:val="20"/>
          <w:szCs w:val="20"/>
          <w:lang w:eastAsia="ko-KR"/>
        </w:rPr>
        <w:t>레기사우루스가</w:t>
      </w:r>
      <w:proofErr w:type="spellEnd"/>
      <w:r w:rsidRPr="00912D47">
        <w:rPr>
          <w:rFonts w:ascii="맑은 고딕" w:eastAsia="맑은 고딕" w:hAnsi="맑은 고딕"/>
          <w:sz w:val="20"/>
          <w:szCs w:val="20"/>
          <w:lang w:eastAsia="ko-KR"/>
        </w:rPr>
        <w:t xml:space="preserve"> 공격할 때마다, 생물이나 플레이어를 목표로 정한다. 사나운 </w:t>
      </w:r>
      <w:proofErr w:type="spellStart"/>
      <w:r w:rsidRPr="00912D47">
        <w:rPr>
          <w:rFonts w:ascii="맑은 고딕" w:eastAsia="맑은 고딕" w:hAnsi="맑은 고딕"/>
          <w:sz w:val="20"/>
          <w:szCs w:val="20"/>
          <w:lang w:eastAsia="ko-KR"/>
        </w:rPr>
        <w:t>레기사우루스는</w:t>
      </w:r>
      <w:proofErr w:type="spellEnd"/>
      <w:r w:rsidRPr="00912D47">
        <w:rPr>
          <w:rFonts w:ascii="맑은 고딕" w:eastAsia="맑은 고딕" w:hAnsi="맑은 고딕"/>
          <w:sz w:val="20"/>
          <w:szCs w:val="20"/>
          <w:lang w:eastAsia="ko-KR"/>
        </w:rPr>
        <w:t xml:space="preserve"> 그 목표에게 피해 1점을 입힌다.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40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사나운 </w:t>
      </w:r>
      <w:proofErr w:type="spellStart"/>
      <w:r w:rsidRPr="00912D47">
        <w:rPr>
          <w:rFonts w:ascii="맑은 고딕" w:eastAsia="맑은 고딕" w:hAnsi="맑은 고딕"/>
          <w:sz w:val="20"/>
          <w:szCs w:val="20"/>
          <w:lang w:eastAsia="ko-KR"/>
        </w:rPr>
        <w:t>레기사우루스의</w:t>
      </w:r>
      <w:proofErr w:type="spellEnd"/>
      <w:r w:rsidRPr="00912D47">
        <w:rPr>
          <w:rFonts w:ascii="맑은 고딕" w:eastAsia="맑은 고딕" w:hAnsi="맑은 고딕"/>
          <w:sz w:val="20"/>
          <w:szCs w:val="20"/>
          <w:lang w:eastAsia="ko-KR"/>
        </w:rPr>
        <w:t xml:space="preserve"> 격발 능력에 의해 입은 피해는 전투피해가 아닙니다.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40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충동적인 분노</w:t>
      </w:r>
    </w:p>
    <w:p w:rsidR="006148BC" w:rsidRPr="00912D47" w:rsidRDefault="00EE6ACB" w:rsidP="00EE6ACB">
      <w:pPr>
        <w:pStyle w:val="a3"/>
        <w:rPr>
          <w:ins w:id="40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{R}</w:t>
      </w:r>
    </w:p>
    <w:p w:rsidR="006148BC" w:rsidRPr="00912D47" w:rsidRDefault="00EE6ACB" w:rsidP="00EE6ACB">
      <w:pPr>
        <w:pStyle w:val="a3"/>
        <w:rPr>
          <w:ins w:id="40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순간마법</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당신이 조종하지 않는 생물과 당신이 조종하는 생물을 목표로 정한다. 충동적인 분노는 첫 번째 목표에 피해 4점을, 두 번째 목표에 피해 2점을 입힌다.</w:t>
      </w:r>
    </w:p>
    <w:p w:rsidR="001D5377" w:rsidRPr="00912D47" w:rsidRDefault="001D5377"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충동적인 분노를 발동하려면 반드시 자신이 조종하는 생물 하나와 자신이 조종하지 않는 생물 하나를 목표로 정해야 합니다.</w:t>
      </w:r>
    </w:p>
    <w:p w:rsidR="00EE6ACB" w:rsidRPr="00912D47" w:rsidRDefault="00EE6ACB" w:rsidP="00EE6ACB">
      <w:pPr>
        <w:pStyle w:val="a3"/>
        <w:rPr>
          <w:rFonts w:ascii="맑은 고딕" w:eastAsia="맑은 고딕" w:hAnsi="맑은 고딕"/>
          <w:sz w:val="20"/>
          <w:szCs w:val="20"/>
          <w:lang w:eastAsia="ko-KR"/>
        </w:rPr>
      </w:pPr>
    </w:p>
    <w:p w:rsidR="006148BC" w:rsidRPr="00912D47" w:rsidRDefault="00EE6ACB" w:rsidP="00EE6ACB">
      <w:pPr>
        <w:pStyle w:val="a3"/>
        <w:rPr>
          <w:ins w:id="40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충동적인 분노가 해결될 때 한 목표가 유효하지 않더라도 다른 생물은 여전히 피해를 입습니다.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40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다시 불붙는 불사조</w:t>
      </w:r>
    </w:p>
    <w:p w:rsidR="006148BC" w:rsidRPr="00912D47" w:rsidRDefault="00EE6ACB" w:rsidP="00EE6ACB">
      <w:pPr>
        <w:pStyle w:val="a3"/>
        <w:rPr>
          <w:ins w:id="40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{2}{R}{R}</w:t>
      </w:r>
    </w:p>
    <w:p w:rsidR="006148BC" w:rsidRPr="00912D47" w:rsidRDefault="00EE6ACB" w:rsidP="00EE6ACB">
      <w:pPr>
        <w:pStyle w:val="a3"/>
        <w:rPr>
          <w:ins w:id="40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불사조</w:t>
      </w:r>
    </w:p>
    <w:p w:rsidR="006148BC" w:rsidRPr="00912D47" w:rsidRDefault="00EE6ACB" w:rsidP="00EE6ACB">
      <w:pPr>
        <w:pStyle w:val="a3"/>
        <w:rPr>
          <w:ins w:id="41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4/3</w:t>
      </w:r>
    </w:p>
    <w:p w:rsidR="006148BC" w:rsidRPr="00912D47" w:rsidRDefault="00EE6ACB" w:rsidP="00EE6ACB">
      <w:pPr>
        <w:pStyle w:val="a3"/>
        <w:rPr>
          <w:ins w:id="41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비행</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다시 불붙는 불사조가 죽을 때, "당신의 </w:t>
      </w:r>
      <w:proofErr w:type="spellStart"/>
      <w:r w:rsidRPr="00912D47">
        <w:rPr>
          <w:rFonts w:ascii="맑은 고딕" w:eastAsia="맑은 고딕" w:hAnsi="맑은 고딕"/>
          <w:sz w:val="20"/>
          <w:szCs w:val="20"/>
          <w:lang w:eastAsia="ko-KR"/>
        </w:rPr>
        <w:t>유지단</w:t>
      </w:r>
      <w:proofErr w:type="spellEnd"/>
      <w:r w:rsidRPr="00912D47">
        <w:rPr>
          <w:rFonts w:ascii="맑은 고딕" w:eastAsia="맑은 고딕" w:hAnsi="맑은 고딕"/>
          <w:sz w:val="20"/>
          <w:szCs w:val="20"/>
          <w:lang w:eastAsia="ko-KR"/>
        </w:rPr>
        <w:t xml:space="preserve"> 시작에, 당신의 무덤에 있는 이름이 다시 불붙는 불사조인 카드를 목표로 정한다. 이 생물을 희생하고 그 목표를 전장으로 되돌린다. 그 생물은 </w:t>
      </w:r>
      <w:proofErr w:type="spellStart"/>
      <w:r w:rsidRPr="00912D47">
        <w:rPr>
          <w:rFonts w:ascii="맑은 고딕" w:eastAsia="맑은 고딕" w:hAnsi="맑은 고딕"/>
          <w:sz w:val="20"/>
          <w:szCs w:val="20"/>
          <w:lang w:eastAsia="ko-KR"/>
        </w:rPr>
        <w:t>턴종료까지</w:t>
      </w:r>
      <w:proofErr w:type="spellEnd"/>
      <w:r w:rsidRPr="00912D47">
        <w:rPr>
          <w:rFonts w:ascii="맑은 고딕" w:eastAsia="맑은 고딕" w:hAnsi="맑은 고딕"/>
          <w:sz w:val="20"/>
          <w:szCs w:val="20"/>
          <w:lang w:eastAsia="ko-KR"/>
        </w:rPr>
        <w:t xml:space="preserve"> 신속을 얻는다."를 가진 0/1 적색 정령 생물 토큰 한 개를 만든다.</w:t>
      </w:r>
    </w:p>
    <w:p w:rsidR="001D5377" w:rsidRPr="00912D47" w:rsidRDefault="001D5377"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당신의 무덤에 다시 불붙는 불사조라는 이름의 카드가 없는 경우, 정령 토큰의 능력은 격발 이후 즉시 </w:t>
      </w:r>
      <w:proofErr w:type="spellStart"/>
      <w:r w:rsidRPr="00912D47">
        <w:rPr>
          <w:rFonts w:ascii="맑은 고딕" w:eastAsia="맑은 고딕" w:hAnsi="맑은 고딕"/>
          <w:sz w:val="20"/>
          <w:szCs w:val="20"/>
          <w:lang w:eastAsia="ko-KR"/>
        </w:rPr>
        <w:t>스택에서</w:t>
      </w:r>
      <w:proofErr w:type="spellEnd"/>
      <w:r w:rsidRPr="00912D47">
        <w:rPr>
          <w:rFonts w:ascii="맑은 고딕" w:eastAsia="맑은 고딕" w:hAnsi="맑은 고딕"/>
          <w:sz w:val="20"/>
          <w:szCs w:val="20"/>
          <w:lang w:eastAsia="ko-KR"/>
        </w:rPr>
        <w:t xml:space="preserve"> 제거되며 당신은 토큰을 희생하지 않습니다. 해당 능력이 격발되었으나 해결되기 전에 목표가 유효하지 않게 되는 경우 또한 당신은 정령 토큰을 희생하지 않습니다. 어떤 경우라도 당신의 다음 </w:t>
      </w:r>
      <w:proofErr w:type="spellStart"/>
      <w:r w:rsidRPr="00912D47">
        <w:rPr>
          <w:rFonts w:ascii="맑은 고딕" w:eastAsia="맑은 고딕" w:hAnsi="맑은 고딕"/>
          <w:sz w:val="20"/>
          <w:szCs w:val="20"/>
          <w:lang w:eastAsia="ko-KR"/>
        </w:rPr>
        <w:t>유지단</w:t>
      </w:r>
      <w:proofErr w:type="spellEnd"/>
      <w:r w:rsidRPr="00912D47">
        <w:rPr>
          <w:rFonts w:ascii="맑은 고딕" w:eastAsia="맑은 고딕" w:hAnsi="맑은 고딕"/>
          <w:sz w:val="20"/>
          <w:szCs w:val="20"/>
          <w:lang w:eastAsia="ko-KR"/>
        </w:rPr>
        <w:t xml:space="preserve"> 도중에 다시 격발됩니다.</w:t>
      </w:r>
    </w:p>
    <w:p w:rsidR="00EE6ACB" w:rsidRPr="00912D47" w:rsidRDefault="00EE6ACB" w:rsidP="00EE6ACB">
      <w:pPr>
        <w:pStyle w:val="a3"/>
        <w:rPr>
          <w:rFonts w:ascii="맑은 고딕" w:eastAsia="맑은 고딕" w:hAnsi="맑은 고딕"/>
          <w:sz w:val="20"/>
          <w:szCs w:val="20"/>
          <w:lang w:eastAsia="ko-KR"/>
        </w:rPr>
      </w:pPr>
    </w:p>
    <w:p w:rsidR="006148BC" w:rsidRPr="00912D47" w:rsidRDefault="00EE6ACB" w:rsidP="00EE6ACB">
      <w:pPr>
        <w:pStyle w:val="a3"/>
        <w:rPr>
          <w:ins w:id="41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다른 카드가 다시 불붙는 불사조를 복사한 경우(예: 변화무쌍한 약탈자), 정령 토큰의 격발 능력은 다른 카드 이름이 아닌 다시 불붙는 불사조라는 이름의 카드를 찾습니다. 이는 다시 불붙는 불사조를 복사하는 카드가 다시 불붙는 불사조 복사 중 자신의 이름을 유지하더라도 마찬가지입니다(예: </w:t>
      </w:r>
      <w:proofErr w:type="spellStart"/>
      <w:r w:rsidRPr="00912D47">
        <w:rPr>
          <w:rFonts w:ascii="맑은 고딕" w:eastAsia="맑은 고딕" w:hAnsi="맑은 고딕"/>
          <w:sz w:val="20"/>
          <w:szCs w:val="20"/>
          <w:lang w:eastAsia="ko-KR"/>
        </w:rPr>
        <w:t>디미르</w:t>
      </w:r>
      <w:proofErr w:type="spellEnd"/>
      <w:r w:rsidRPr="00912D47">
        <w:rPr>
          <w:rFonts w:ascii="맑은 고딕" w:eastAsia="맑은 고딕" w:hAnsi="맑은 고딕"/>
          <w:sz w:val="20"/>
          <w:szCs w:val="20"/>
          <w:lang w:eastAsia="ko-KR"/>
        </w:rPr>
        <w:t xml:space="preserve"> 주모자 </w:t>
      </w:r>
      <w:proofErr w:type="spellStart"/>
      <w:r w:rsidRPr="00912D47">
        <w:rPr>
          <w:rFonts w:ascii="맑은 고딕" w:eastAsia="맑은 고딕" w:hAnsi="맑은 고딕"/>
          <w:sz w:val="20"/>
          <w:szCs w:val="20"/>
          <w:lang w:eastAsia="ko-KR"/>
        </w:rPr>
        <w:t>라자브</w:t>
      </w:r>
      <w:proofErr w:type="spellEnd"/>
      <w:r w:rsidRPr="00912D47">
        <w:rPr>
          <w:rFonts w:ascii="맑은 고딕" w:eastAsia="맑은 고딕" w:hAnsi="맑은 고딕"/>
          <w:sz w:val="20"/>
          <w:szCs w:val="20"/>
          <w:lang w:eastAsia="ko-KR"/>
        </w:rPr>
        <w:t>).</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41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바람으로 해방</w:t>
      </w:r>
    </w:p>
    <w:p w:rsidR="006148BC" w:rsidRPr="00912D47" w:rsidRDefault="00EE6ACB" w:rsidP="00EE6ACB">
      <w:pPr>
        <w:pStyle w:val="a3"/>
        <w:rPr>
          <w:ins w:id="41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{2}{U}</w:t>
      </w:r>
    </w:p>
    <w:p w:rsidR="006148BC" w:rsidRPr="00912D47" w:rsidRDefault="00EE6ACB" w:rsidP="00EE6ACB">
      <w:pPr>
        <w:pStyle w:val="a3"/>
        <w:rPr>
          <w:ins w:id="41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순간마법</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대지가 아닌 </w:t>
      </w:r>
      <w:proofErr w:type="spellStart"/>
      <w:r w:rsidRPr="00912D47">
        <w:rPr>
          <w:rFonts w:ascii="맑은 고딕" w:eastAsia="맑은 고딕" w:hAnsi="맑은 고딕"/>
          <w:sz w:val="20"/>
          <w:szCs w:val="20"/>
          <w:lang w:eastAsia="ko-KR"/>
        </w:rPr>
        <w:t>지속물을</w:t>
      </w:r>
      <w:proofErr w:type="spellEnd"/>
      <w:r w:rsidRPr="00912D47">
        <w:rPr>
          <w:rFonts w:ascii="맑은 고딕" w:eastAsia="맑은 고딕" w:hAnsi="맑은 고딕"/>
          <w:sz w:val="20"/>
          <w:szCs w:val="20"/>
          <w:lang w:eastAsia="ko-KR"/>
        </w:rPr>
        <w:t xml:space="preserve"> 목표로 정한다. 그 </w:t>
      </w:r>
      <w:proofErr w:type="spellStart"/>
      <w:r w:rsidRPr="00912D47">
        <w:rPr>
          <w:rFonts w:ascii="맑은 고딕" w:eastAsia="맑은 고딕" w:hAnsi="맑은 고딕"/>
          <w:sz w:val="20"/>
          <w:szCs w:val="20"/>
          <w:lang w:eastAsia="ko-KR"/>
        </w:rPr>
        <w:t>지속물을</w:t>
      </w:r>
      <w:proofErr w:type="spellEnd"/>
      <w:r w:rsidRPr="00912D47">
        <w:rPr>
          <w:rFonts w:ascii="맑은 고딕" w:eastAsia="맑은 고딕" w:hAnsi="맑은 고딕"/>
          <w:sz w:val="20"/>
          <w:szCs w:val="20"/>
          <w:lang w:eastAsia="ko-KR"/>
        </w:rPr>
        <w:t xml:space="preserve"> 추방한다. 그 카드가 추방되어 있는 한, 그 카드의 소유자는 마나 비용을 지불하지 않고 그 카드를 발동할 수 있다.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이런 식으로 추방된 토큰은 발동할 수 없습니다.</w:t>
      </w:r>
    </w:p>
    <w:p w:rsidR="001D5377" w:rsidRPr="00912D47" w:rsidRDefault="001D5377"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추방된 카드의 마나 비용에 {X}가 있는 경우, 마나 비용을 지불하지 않고 그 카드를 발동할 때 그 값으로 0을 선택해야 합니다.</w:t>
      </w:r>
    </w:p>
    <w:p w:rsidR="00EE6ACB" w:rsidRPr="00912D47" w:rsidRDefault="00EE6ACB"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추방된 카드의 발동은 해당 카드를 발동하는 시기 제한을 따릅니다. 예를 들어, 이렇게 추방한 생물 카드는 여전히 당신의 </w:t>
      </w:r>
      <w:proofErr w:type="spellStart"/>
      <w:r w:rsidRPr="00912D47">
        <w:rPr>
          <w:rFonts w:ascii="맑은 고딕" w:eastAsia="맑은 고딕" w:hAnsi="맑은 고딕"/>
          <w:sz w:val="20"/>
          <w:szCs w:val="20"/>
          <w:lang w:eastAsia="ko-KR"/>
        </w:rPr>
        <w:t>본단계에</w:t>
      </w:r>
      <w:proofErr w:type="spellEnd"/>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스택이</w:t>
      </w:r>
      <w:proofErr w:type="spellEnd"/>
      <w:r w:rsidRPr="00912D47">
        <w:rPr>
          <w:rFonts w:ascii="맑은 고딕" w:eastAsia="맑은 고딕" w:hAnsi="맑은 고딕"/>
          <w:sz w:val="20"/>
          <w:szCs w:val="20"/>
          <w:lang w:eastAsia="ko-KR"/>
        </w:rPr>
        <w:t xml:space="preserve"> 비어 있을 경우에만 발동할 수 있습니다.</w:t>
      </w:r>
    </w:p>
    <w:p w:rsidR="00EE6ACB" w:rsidRPr="00912D47" w:rsidRDefault="00EE6ACB" w:rsidP="00EE6ACB">
      <w:pPr>
        <w:pStyle w:val="a3"/>
        <w:rPr>
          <w:rFonts w:ascii="맑은 고딕" w:eastAsia="맑은 고딕" w:hAnsi="맑은 고딕"/>
          <w:sz w:val="20"/>
          <w:szCs w:val="20"/>
          <w:lang w:eastAsia="ko-KR"/>
        </w:rPr>
      </w:pPr>
    </w:p>
    <w:p w:rsidR="006148BC" w:rsidRPr="00912D47" w:rsidRDefault="00EE6ACB" w:rsidP="00EE6ACB">
      <w:pPr>
        <w:pStyle w:val="a3"/>
        <w:rPr>
          <w:ins w:id="41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lastRenderedPageBreak/>
        <w:t xml:space="preserve">* "마나 비용을 지불하지 않고" 카드를 발동하면, 어떠한 대체 비용도 지불할 수 없습니다. 하지만 추가비용은 지불할 수 있습니다. 발동할 카드에 필수적인 추가비용이 있다면(예: </w:t>
      </w:r>
      <w:proofErr w:type="spellStart"/>
      <w:r w:rsidRPr="00912D47">
        <w:rPr>
          <w:rFonts w:ascii="맑은 고딕" w:eastAsia="맑은 고딕" w:hAnsi="맑은 고딕"/>
          <w:sz w:val="20"/>
          <w:szCs w:val="20"/>
          <w:lang w:eastAsia="ko-KR"/>
        </w:rPr>
        <w:t>은아가미</w:t>
      </w:r>
      <w:proofErr w:type="spellEnd"/>
      <w:r w:rsidRPr="00912D47">
        <w:rPr>
          <w:rFonts w:ascii="맑은 고딕" w:eastAsia="맑은 고딕" w:hAnsi="맑은 고딕"/>
          <w:sz w:val="20"/>
          <w:szCs w:val="20"/>
          <w:lang w:eastAsia="ko-KR"/>
        </w:rPr>
        <w:t xml:space="preserve"> 조작술사), 그 비용을 지불해야 카드를 발동할 수 있습니다.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41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집요한 </w:t>
      </w:r>
      <w:proofErr w:type="spellStart"/>
      <w:r w:rsidRPr="00912D47">
        <w:rPr>
          <w:rFonts w:ascii="맑은 고딕" w:eastAsia="맑은 고딕" w:hAnsi="맑은 고딕"/>
          <w:sz w:val="20"/>
          <w:szCs w:val="20"/>
          <w:lang w:eastAsia="ko-KR"/>
        </w:rPr>
        <w:t>랩터</w:t>
      </w:r>
      <w:proofErr w:type="spellEnd"/>
    </w:p>
    <w:p w:rsidR="006148BC" w:rsidRPr="00912D47" w:rsidRDefault="00EE6ACB" w:rsidP="00EE6ACB">
      <w:pPr>
        <w:pStyle w:val="a3"/>
        <w:rPr>
          <w:ins w:id="41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{R}{W}</w:t>
      </w:r>
    </w:p>
    <w:p w:rsidR="006148BC" w:rsidRPr="00912D47" w:rsidRDefault="00EE6ACB" w:rsidP="00EE6ACB">
      <w:pPr>
        <w:pStyle w:val="a3"/>
        <w:rPr>
          <w:ins w:id="41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공룡</w:t>
      </w:r>
    </w:p>
    <w:p w:rsidR="006148BC" w:rsidRPr="00912D47" w:rsidRDefault="00EE6ACB" w:rsidP="00EE6ACB">
      <w:pPr>
        <w:pStyle w:val="a3"/>
        <w:rPr>
          <w:ins w:id="42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3/3</w:t>
      </w:r>
    </w:p>
    <w:p w:rsidR="006148BC" w:rsidRPr="00912D47" w:rsidRDefault="00EE6ACB" w:rsidP="00EE6ACB">
      <w:pPr>
        <w:pStyle w:val="a3"/>
        <w:rPr>
          <w:ins w:id="42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경계</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집요한 </w:t>
      </w:r>
      <w:proofErr w:type="spellStart"/>
      <w:r w:rsidRPr="00912D47">
        <w:rPr>
          <w:rFonts w:ascii="맑은 고딕" w:eastAsia="맑은 고딕" w:hAnsi="맑은 고딕"/>
          <w:sz w:val="20"/>
          <w:szCs w:val="20"/>
          <w:lang w:eastAsia="ko-KR"/>
        </w:rPr>
        <w:t>랩터는</w:t>
      </w:r>
      <w:proofErr w:type="spellEnd"/>
      <w:r w:rsidRPr="00912D47">
        <w:rPr>
          <w:rFonts w:ascii="맑은 고딕" w:eastAsia="맑은 고딕" w:hAnsi="맑은 고딕"/>
          <w:sz w:val="20"/>
          <w:szCs w:val="20"/>
          <w:lang w:eastAsia="ko-KR"/>
        </w:rPr>
        <w:t xml:space="preserve"> 가능하면 매 전투마다 공격하거나 방어한다.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42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수비플레이어가 집요한 </w:t>
      </w:r>
      <w:proofErr w:type="spellStart"/>
      <w:r w:rsidRPr="00912D47">
        <w:rPr>
          <w:rFonts w:ascii="맑은 고딕" w:eastAsia="맑은 고딕" w:hAnsi="맑은 고딕"/>
          <w:sz w:val="20"/>
          <w:szCs w:val="20"/>
          <w:lang w:eastAsia="ko-KR"/>
        </w:rPr>
        <w:t>랩터가</w:t>
      </w:r>
      <w:proofErr w:type="spellEnd"/>
      <w:r w:rsidRPr="00912D47">
        <w:rPr>
          <w:rFonts w:ascii="맑은 고딕" w:eastAsia="맑은 고딕" w:hAnsi="맑은 고딕"/>
          <w:sz w:val="20"/>
          <w:szCs w:val="20"/>
          <w:lang w:eastAsia="ko-KR"/>
        </w:rPr>
        <w:t xml:space="preserve"> 공격한 다음 집요한 </w:t>
      </w:r>
      <w:proofErr w:type="spellStart"/>
      <w:r w:rsidRPr="00912D47">
        <w:rPr>
          <w:rFonts w:ascii="맑은 고딕" w:eastAsia="맑은 고딕" w:hAnsi="맑은 고딕"/>
          <w:sz w:val="20"/>
          <w:szCs w:val="20"/>
          <w:lang w:eastAsia="ko-KR"/>
        </w:rPr>
        <w:t>랩터의</w:t>
      </w:r>
      <w:proofErr w:type="spellEnd"/>
      <w:r w:rsidRPr="00912D47">
        <w:rPr>
          <w:rFonts w:ascii="맑은 고딕" w:eastAsia="맑은 고딕" w:hAnsi="맑은 고딕"/>
          <w:sz w:val="20"/>
          <w:szCs w:val="20"/>
          <w:lang w:eastAsia="ko-KR"/>
        </w:rPr>
        <w:t xml:space="preserve"> 조종권을 획득하면 가능한 경우 반드시 방어도 해야 합니다.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42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강물지혜 </w:t>
      </w:r>
      <w:proofErr w:type="spellStart"/>
      <w:r w:rsidRPr="00912D47">
        <w:rPr>
          <w:rFonts w:ascii="맑은 고딕" w:eastAsia="맑은 고딕" w:hAnsi="맑은 고딕"/>
          <w:sz w:val="20"/>
          <w:szCs w:val="20"/>
          <w:lang w:eastAsia="ko-KR"/>
        </w:rPr>
        <w:t>예언가</w:t>
      </w:r>
      <w:proofErr w:type="spellEnd"/>
    </w:p>
    <w:p w:rsidR="006148BC" w:rsidRPr="00912D47" w:rsidRDefault="00EE6ACB" w:rsidP="00EE6ACB">
      <w:pPr>
        <w:pStyle w:val="a3"/>
        <w:rPr>
          <w:ins w:id="42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{3}{U}</w:t>
      </w:r>
    </w:p>
    <w:p w:rsidR="006148BC" w:rsidRPr="00912D47" w:rsidRDefault="00EE6ACB" w:rsidP="00EE6ACB">
      <w:pPr>
        <w:pStyle w:val="a3"/>
        <w:rPr>
          <w:ins w:id="42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인어 마법사</w:t>
      </w:r>
    </w:p>
    <w:p w:rsidR="006148BC" w:rsidRPr="00912D47" w:rsidRDefault="00EE6ACB" w:rsidP="00EE6ACB">
      <w:pPr>
        <w:pStyle w:val="a3"/>
        <w:rPr>
          <w:ins w:id="42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2/2</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강물지혜 </w:t>
      </w:r>
      <w:proofErr w:type="spellStart"/>
      <w:r w:rsidRPr="00912D47">
        <w:rPr>
          <w:rFonts w:ascii="맑은 고딕" w:eastAsia="맑은 고딕" w:hAnsi="맑은 고딕"/>
          <w:sz w:val="20"/>
          <w:szCs w:val="20"/>
          <w:lang w:eastAsia="ko-KR"/>
        </w:rPr>
        <w:t>예언가가</w:t>
      </w:r>
      <w:proofErr w:type="spellEnd"/>
      <w:r w:rsidRPr="00912D47">
        <w:rPr>
          <w:rFonts w:ascii="맑은 고딕" w:eastAsia="맑은 고딕" w:hAnsi="맑은 고딕"/>
          <w:sz w:val="20"/>
          <w:szCs w:val="20"/>
          <w:lang w:eastAsia="ko-KR"/>
        </w:rPr>
        <w:t xml:space="preserve"> 전장에 들어올 때, 카드 세 장을 뽑은 후, 당신의 손에 있는 카드 두 장을 원하는 순서로 서고 맨 위에 놓는다.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42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강물지혜 </w:t>
      </w:r>
      <w:proofErr w:type="spellStart"/>
      <w:r w:rsidRPr="00912D47">
        <w:rPr>
          <w:rFonts w:ascii="맑은 고딕" w:eastAsia="맑은 고딕" w:hAnsi="맑은 고딕"/>
          <w:sz w:val="20"/>
          <w:szCs w:val="20"/>
          <w:lang w:eastAsia="ko-KR"/>
        </w:rPr>
        <w:t>예언가의</w:t>
      </w:r>
      <w:proofErr w:type="spellEnd"/>
      <w:r w:rsidRPr="00912D47">
        <w:rPr>
          <w:rFonts w:ascii="맑은 고딕" w:eastAsia="맑은 고딕" w:hAnsi="맑은 고딕"/>
          <w:sz w:val="20"/>
          <w:szCs w:val="20"/>
          <w:lang w:eastAsia="ko-KR"/>
        </w:rPr>
        <w:t xml:space="preserve"> 능력이 해결되는 과정에 당신은 카드 세 장을 뽑은 후 두 장을 다시 돌려놓습니다. 카드 뽑기와 돌려놓기 사이에는 어떤 일도 일어나지 않으며 어떤 플레이어도 행동을 취할 수 없습니다.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42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해저의 예언자</w:t>
      </w:r>
    </w:p>
    <w:p w:rsidR="006148BC" w:rsidRPr="00912D47" w:rsidRDefault="00EE6ACB" w:rsidP="00EE6ACB">
      <w:pPr>
        <w:pStyle w:val="a3"/>
        <w:rPr>
          <w:ins w:id="42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{2}{U}{U}</w:t>
      </w:r>
    </w:p>
    <w:p w:rsidR="006148BC" w:rsidRPr="00912D47" w:rsidRDefault="00EE6ACB" w:rsidP="00EE6ACB">
      <w:pPr>
        <w:pStyle w:val="a3"/>
        <w:rPr>
          <w:ins w:id="43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인어 마법사</w:t>
      </w:r>
    </w:p>
    <w:p w:rsidR="006148BC" w:rsidRPr="00912D47" w:rsidRDefault="00EE6ACB" w:rsidP="00EE6ACB">
      <w:pPr>
        <w:pStyle w:val="a3"/>
        <w:rPr>
          <w:ins w:id="43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2/3</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당신이 조종하는 인어가 플레이어에게 전투피해를 입힐 때마다, 카드 한 장을 뽑는다.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43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당신이 조종하는 인어가 플레이어에게 전투피해를 입힘과 동시에 해저의 예언자가 치명피해를 입은 경우, 당신은 카드 한 장을 뽑습니다.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43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lastRenderedPageBreak/>
        <w:t>붉으락푸르락</w:t>
      </w:r>
    </w:p>
    <w:p w:rsidR="006148BC" w:rsidRPr="00912D47" w:rsidRDefault="00EE6ACB" w:rsidP="00EE6ACB">
      <w:pPr>
        <w:pStyle w:val="a3"/>
        <w:rPr>
          <w:ins w:id="43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{1}{R}</w:t>
      </w:r>
    </w:p>
    <w:p w:rsidR="006148BC" w:rsidRPr="00912D47" w:rsidRDefault="00EE6ACB" w:rsidP="00EE6ACB">
      <w:pPr>
        <w:pStyle w:val="a3"/>
        <w:rPr>
          <w:ins w:id="43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부여마법 — </w:t>
      </w:r>
      <w:proofErr w:type="spellStart"/>
      <w:r w:rsidRPr="00912D47">
        <w:rPr>
          <w:rFonts w:ascii="맑은 고딕" w:eastAsia="맑은 고딕" w:hAnsi="맑은 고딕"/>
          <w:sz w:val="20"/>
          <w:szCs w:val="20"/>
          <w:lang w:eastAsia="ko-KR"/>
        </w:rPr>
        <w:t>마법진</w:t>
      </w:r>
      <w:proofErr w:type="spellEnd"/>
    </w:p>
    <w:p w:rsidR="006148BC" w:rsidRPr="00912D47" w:rsidRDefault="00EE6ACB" w:rsidP="00EE6ACB">
      <w:pPr>
        <w:pStyle w:val="a3"/>
        <w:rPr>
          <w:ins w:id="43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생물에게 부여</w:t>
      </w:r>
    </w:p>
    <w:p w:rsidR="006148BC" w:rsidRPr="00912D47" w:rsidRDefault="00EE6ACB" w:rsidP="00EE6ACB">
      <w:pPr>
        <w:pStyle w:val="a3"/>
        <w:rPr>
          <w:ins w:id="43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부여된 생물은 +2/+1을 받고 선제공격을 가진다.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당신의 </w:t>
      </w:r>
      <w:proofErr w:type="spellStart"/>
      <w:r w:rsidRPr="00912D47">
        <w:rPr>
          <w:rFonts w:ascii="맑은 고딕" w:eastAsia="맑은 고딕" w:hAnsi="맑은 고딕"/>
          <w:sz w:val="20"/>
          <w:szCs w:val="20"/>
          <w:lang w:eastAsia="ko-KR"/>
        </w:rPr>
        <w:t>종료단</w:t>
      </w:r>
      <w:proofErr w:type="spellEnd"/>
      <w:r w:rsidRPr="00912D47">
        <w:rPr>
          <w:rFonts w:ascii="맑은 고딕" w:eastAsia="맑은 고딕" w:hAnsi="맑은 고딕"/>
          <w:sz w:val="20"/>
          <w:szCs w:val="20"/>
          <w:lang w:eastAsia="ko-KR"/>
        </w:rPr>
        <w:t xml:space="preserve"> 시작에, 당신이 이 턴에 생물로 공격하지 않았다면, </w:t>
      </w:r>
      <w:proofErr w:type="spellStart"/>
      <w:r w:rsidRPr="00912D47">
        <w:rPr>
          <w:rFonts w:ascii="맑은 고딕" w:eastAsia="맑은 고딕" w:hAnsi="맑은 고딕"/>
          <w:sz w:val="20"/>
          <w:szCs w:val="20"/>
          <w:lang w:eastAsia="ko-KR"/>
        </w:rPr>
        <w:t>붉으락푸르락을</w:t>
      </w:r>
      <w:proofErr w:type="spellEnd"/>
      <w:r w:rsidRPr="00912D47">
        <w:rPr>
          <w:rFonts w:ascii="맑은 고딕" w:eastAsia="맑은 고딕" w:hAnsi="맑은 고딕"/>
          <w:sz w:val="20"/>
          <w:szCs w:val="20"/>
          <w:lang w:eastAsia="ko-KR"/>
        </w:rPr>
        <w:t xml:space="preserve"> 희생한다.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43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붉으락푸르락의</w:t>
      </w:r>
      <w:proofErr w:type="spellEnd"/>
      <w:r w:rsidRPr="00912D47">
        <w:rPr>
          <w:rFonts w:ascii="맑은 고딕" w:eastAsia="맑은 고딕" w:hAnsi="맑은 고딕"/>
          <w:sz w:val="20"/>
          <w:szCs w:val="20"/>
          <w:lang w:eastAsia="ko-KR"/>
        </w:rPr>
        <w:t xml:space="preserve"> 마지막 능력은 습격 능력과 유사하게 생물이 공격하면 만족됩니다. 부여된 생물이 공격해야 할 필요는 없습니다.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43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침묵하는 묘비</w:t>
      </w:r>
    </w:p>
    <w:p w:rsidR="006148BC" w:rsidRPr="00912D47" w:rsidRDefault="00EE6ACB" w:rsidP="00EE6ACB">
      <w:pPr>
        <w:pStyle w:val="a3"/>
        <w:rPr>
          <w:ins w:id="44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w:t>
      </w:r>
    </w:p>
    <w:p w:rsidR="006148BC" w:rsidRPr="00912D47" w:rsidRDefault="00EE6ACB" w:rsidP="00EE6ACB">
      <w:pPr>
        <w:pStyle w:val="a3"/>
        <w:rPr>
          <w:ins w:id="44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마법물체</w:t>
      </w:r>
    </w:p>
    <w:p w:rsidR="006148BC" w:rsidRPr="00912D47" w:rsidRDefault="00EE6ACB" w:rsidP="00EE6ACB">
      <w:pPr>
        <w:pStyle w:val="a3"/>
        <w:rPr>
          <w:ins w:id="44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무덤에 있는 카드는 주문이나 능력의 목표로 정해질 수 없다.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{4}, {T}: 침묵하는 묘비와 모든 무덤의 모든 카드를 추방한다. 카드 한 장을 뽑는다.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무덤의 카드를 목표로 하는 주문 및 능력에만 영향을 미칩니다. 목표 지정 없이 무덤의 카드에 영향을 미치는 주문 및 능력(예: 어둠의 추출)은 여전히 해당 카드에 영향을 미칠 수 있습니다.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2E2FEC" w:rsidP="00EE6ACB">
      <w:pPr>
        <w:pStyle w:val="a3"/>
        <w:rPr>
          <w:ins w:id="44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침묵하는 묘비는 자신의 활성화된 능력이 해결되기 전에는 추방되지 않습니다.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444" w:author="Yamazaki, Rie" w:date="2017-10-25T13:46:00Z"/>
          <w:rFonts w:ascii="맑은 고딕" w:eastAsia="맑은 고딕" w:hAnsi="맑은 고딕"/>
          <w:sz w:val="20"/>
          <w:szCs w:val="20"/>
          <w:lang w:eastAsia="ko-KR"/>
        </w:rPr>
      </w:pPr>
      <w:proofErr w:type="spellStart"/>
      <w:r w:rsidRPr="00912D47">
        <w:rPr>
          <w:rFonts w:ascii="맑은 고딕" w:eastAsia="맑은 고딕" w:hAnsi="맑은 고딕"/>
          <w:sz w:val="20"/>
          <w:szCs w:val="20"/>
          <w:lang w:eastAsia="ko-KR"/>
        </w:rPr>
        <w:t>은갑옷</w:t>
      </w:r>
      <w:proofErr w:type="spellEnd"/>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페로시돈</w:t>
      </w:r>
      <w:proofErr w:type="spellEnd"/>
    </w:p>
    <w:p w:rsidR="006148BC" w:rsidRPr="00912D47" w:rsidRDefault="00EE6ACB" w:rsidP="00EE6ACB">
      <w:pPr>
        <w:pStyle w:val="a3"/>
        <w:rPr>
          <w:ins w:id="44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{5}{R}{R}</w:t>
      </w:r>
    </w:p>
    <w:p w:rsidR="006148BC" w:rsidRPr="00912D47" w:rsidRDefault="00EE6ACB" w:rsidP="00EE6ACB">
      <w:pPr>
        <w:pStyle w:val="a3"/>
        <w:rPr>
          <w:ins w:id="44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공룡</w:t>
      </w:r>
    </w:p>
    <w:p w:rsidR="006148BC" w:rsidRPr="00912D47" w:rsidRDefault="00EE6ACB" w:rsidP="00EE6ACB">
      <w:pPr>
        <w:pStyle w:val="a3"/>
        <w:rPr>
          <w:ins w:id="44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8/5</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i/>
          <w:sz w:val="20"/>
          <w:szCs w:val="20"/>
          <w:lang w:eastAsia="ko-KR"/>
        </w:rPr>
        <w:t>격노</w:t>
      </w:r>
      <w:r w:rsidRPr="00912D47">
        <w:rPr>
          <w:rFonts w:ascii="맑은 고딕" w:eastAsia="맑은 고딕" w:hAnsi="맑은 고딕"/>
          <w:sz w:val="20"/>
          <w:szCs w:val="20"/>
          <w:lang w:eastAsia="ko-KR"/>
        </w:rPr>
        <w:t xml:space="preserve"> — </w:t>
      </w:r>
      <w:proofErr w:type="spellStart"/>
      <w:r w:rsidRPr="00912D47">
        <w:rPr>
          <w:rFonts w:ascii="맑은 고딕" w:eastAsia="맑은 고딕" w:hAnsi="맑은 고딕"/>
          <w:sz w:val="20"/>
          <w:szCs w:val="20"/>
          <w:lang w:eastAsia="ko-KR"/>
        </w:rPr>
        <w:t>은갑옷</w:t>
      </w:r>
      <w:proofErr w:type="spellEnd"/>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페로시돈이</w:t>
      </w:r>
      <w:proofErr w:type="spellEnd"/>
      <w:r w:rsidRPr="00912D47">
        <w:rPr>
          <w:rFonts w:ascii="맑은 고딕" w:eastAsia="맑은 고딕" w:hAnsi="맑은 고딕"/>
          <w:sz w:val="20"/>
          <w:szCs w:val="20"/>
          <w:lang w:eastAsia="ko-KR"/>
        </w:rPr>
        <w:t xml:space="preserve"> 피해를 입을 때마다, 각 상대는 </w:t>
      </w:r>
      <w:proofErr w:type="spellStart"/>
      <w:r w:rsidRPr="00912D47">
        <w:rPr>
          <w:rFonts w:ascii="맑은 고딕" w:eastAsia="맑은 고딕" w:hAnsi="맑은 고딕"/>
          <w:sz w:val="20"/>
          <w:szCs w:val="20"/>
          <w:lang w:eastAsia="ko-KR"/>
        </w:rPr>
        <w:t>지속물</w:t>
      </w:r>
      <w:proofErr w:type="spellEnd"/>
      <w:r w:rsidRPr="00912D47">
        <w:rPr>
          <w:rFonts w:ascii="맑은 고딕" w:eastAsia="맑은 고딕" w:hAnsi="맑은 고딕"/>
          <w:sz w:val="20"/>
          <w:szCs w:val="20"/>
          <w:lang w:eastAsia="ko-KR"/>
        </w:rPr>
        <w:t xml:space="preserve"> 한 개를 희생한다.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상대가 조종하는 생물이 </w:t>
      </w:r>
      <w:proofErr w:type="spellStart"/>
      <w:r w:rsidRPr="00912D47">
        <w:rPr>
          <w:rFonts w:ascii="맑은 고딕" w:eastAsia="맑은 고딕" w:hAnsi="맑은 고딕"/>
          <w:sz w:val="20"/>
          <w:szCs w:val="20"/>
          <w:lang w:eastAsia="ko-KR"/>
        </w:rPr>
        <w:t>은갑옷</w:t>
      </w:r>
      <w:proofErr w:type="spellEnd"/>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페로시돈이</w:t>
      </w:r>
      <w:proofErr w:type="spellEnd"/>
      <w:r w:rsidRPr="00912D47">
        <w:rPr>
          <w:rFonts w:ascii="맑은 고딕" w:eastAsia="맑은 고딕" w:hAnsi="맑은 고딕"/>
          <w:sz w:val="20"/>
          <w:szCs w:val="20"/>
          <w:lang w:eastAsia="ko-KR"/>
        </w:rPr>
        <w:t xml:space="preserve"> 피해를 입음과 동시에 치명피해를 입는 경우, 플레이어가 희생할 </w:t>
      </w:r>
      <w:proofErr w:type="spellStart"/>
      <w:r w:rsidRPr="00912D47">
        <w:rPr>
          <w:rFonts w:ascii="맑은 고딕" w:eastAsia="맑은 고딕" w:hAnsi="맑은 고딕"/>
          <w:sz w:val="20"/>
          <w:szCs w:val="20"/>
          <w:lang w:eastAsia="ko-KR"/>
        </w:rPr>
        <w:t>지속물을</w:t>
      </w:r>
      <w:proofErr w:type="spellEnd"/>
      <w:r w:rsidRPr="00912D47">
        <w:rPr>
          <w:rFonts w:ascii="맑은 고딕" w:eastAsia="맑은 고딕" w:hAnsi="맑은 고딕"/>
          <w:sz w:val="20"/>
          <w:szCs w:val="20"/>
          <w:lang w:eastAsia="ko-KR"/>
        </w:rPr>
        <w:t xml:space="preserve"> 선택하기 전에 해당 생물들은 파괴됩니다.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B9397E" w:rsidP="00EE6ACB">
      <w:pPr>
        <w:pStyle w:val="a3"/>
        <w:rPr>
          <w:ins w:id="44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은갑옷</w:t>
      </w:r>
      <w:proofErr w:type="spellEnd"/>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페로시돈의</w:t>
      </w:r>
      <w:proofErr w:type="spellEnd"/>
      <w:r w:rsidRPr="00912D47">
        <w:rPr>
          <w:rFonts w:ascii="맑은 고딕" w:eastAsia="맑은 고딕" w:hAnsi="맑은 고딕"/>
          <w:sz w:val="20"/>
          <w:szCs w:val="20"/>
          <w:lang w:eastAsia="ko-KR"/>
        </w:rPr>
        <w:t xml:space="preserve"> 격발능력이 해결될 때, 턴을 진행하는 플레이어(그 플레이어가 상대인 경우)가 자신이 희생할 </w:t>
      </w:r>
      <w:proofErr w:type="spellStart"/>
      <w:r w:rsidRPr="00912D47">
        <w:rPr>
          <w:rFonts w:ascii="맑은 고딕" w:eastAsia="맑은 고딕" w:hAnsi="맑은 고딕"/>
          <w:sz w:val="20"/>
          <w:szCs w:val="20"/>
          <w:lang w:eastAsia="ko-KR"/>
        </w:rPr>
        <w:t>지속물을</w:t>
      </w:r>
      <w:proofErr w:type="spellEnd"/>
      <w:r w:rsidRPr="00912D47">
        <w:rPr>
          <w:rFonts w:ascii="맑은 고딕" w:eastAsia="맑은 고딕" w:hAnsi="맑은 고딕"/>
          <w:sz w:val="20"/>
          <w:szCs w:val="20"/>
          <w:lang w:eastAsia="ko-KR"/>
        </w:rPr>
        <w:t xml:space="preserve"> 선택하고 다른 상대들도 턴 순서대로 선택합니다. 그 후, 선택된 </w:t>
      </w:r>
      <w:proofErr w:type="spellStart"/>
      <w:r w:rsidRPr="00912D47">
        <w:rPr>
          <w:rFonts w:ascii="맑은 고딕" w:eastAsia="맑은 고딕" w:hAnsi="맑은 고딕"/>
          <w:sz w:val="20"/>
          <w:szCs w:val="20"/>
          <w:lang w:eastAsia="ko-KR"/>
        </w:rPr>
        <w:t>지속물들은</w:t>
      </w:r>
      <w:proofErr w:type="spellEnd"/>
      <w:r w:rsidRPr="00912D47">
        <w:rPr>
          <w:rFonts w:ascii="맑은 고딕" w:eastAsia="맑은 고딕" w:hAnsi="맑은 고딕"/>
          <w:sz w:val="20"/>
          <w:szCs w:val="20"/>
          <w:lang w:eastAsia="ko-KR"/>
        </w:rPr>
        <w:t xml:space="preserve"> 동시에 희생됩니다. 플레이어들은 선택할 때 앞선 플레이어가 어떤 선택을 했는지 알게 됩니다.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44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lastRenderedPageBreak/>
        <w:t>강자 학살</w:t>
      </w:r>
    </w:p>
    <w:p w:rsidR="006148BC" w:rsidRPr="00912D47" w:rsidRDefault="00EE6ACB" w:rsidP="00EE6ACB">
      <w:pPr>
        <w:pStyle w:val="a3"/>
        <w:rPr>
          <w:ins w:id="45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{1}{W}{W}</w:t>
      </w:r>
    </w:p>
    <w:p w:rsidR="006148BC" w:rsidRPr="00912D47" w:rsidRDefault="00EE6ACB" w:rsidP="00EE6ACB">
      <w:pPr>
        <w:pStyle w:val="a3"/>
        <w:rPr>
          <w:ins w:id="45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집중마법</w:t>
      </w:r>
    </w:p>
    <w:p w:rsidR="006148BC" w:rsidRPr="00912D47" w:rsidRDefault="00EE6ACB" w:rsidP="00EE6ACB">
      <w:pPr>
        <w:pStyle w:val="a3"/>
        <w:rPr>
          <w:ins w:id="45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각 플레이어는 자신이 조종하는 생물들을 공격력의 총합이 4 이하가 되도록 원하는 만큼 선택한 다음, 자신이 조종하는 다른 모든 생물을 희생한다.</w:t>
      </w:r>
    </w:p>
    <w:p w:rsidR="00EE6ACB" w:rsidRPr="00912D47" w:rsidRDefault="00EE6ACB"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강자 학살은 각 플레이어가 원하는 수의 생물을 선택하도록 한 다음 각 플레이어가 이렇게 선택한 공격력의 총합이 4 이하인지 확인합니다. 예를 들어 당신은 두 개의 2/2 생물 또는 1/1과 3/3 생물을 구할 수 있으나, 네 개의 생물을 모두 구할 수는 없습니다.</w:t>
      </w:r>
    </w:p>
    <w:p w:rsidR="00A65B7F" w:rsidRPr="00912D47" w:rsidRDefault="00A65B7F" w:rsidP="00221072">
      <w:pPr>
        <w:pStyle w:val="a3"/>
        <w:rPr>
          <w:rFonts w:ascii="맑은 고딕" w:eastAsia="맑은 고딕" w:hAnsi="맑은 고딕"/>
          <w:sz w:val="20"/>
          <w:szCs w:val="20"/>
          <w:lang w:eastAsia="ko-KR"/>
        </w:rPr>
      </w:pPr>
    </w:p>
    <w:p w:rsidR="001D5377" w:rsidRPr="00912D47" w:rsidRDefault="00EE6ACB" w:rsidP="00221072">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공격력이 0보다 낮은 생물이 있는 경우, 해당 생물의 조종자가 선택한 다른 생물의 공격력 총합은 그만큼 깎이게 됩니다. 이를 통해 공격력이 5 이상인 생물이 생존할 수 있습니다.</w:t>
      </w:r>
    </w:p>
    <w:p w:rsidR="001D5377" w:rsidRPr="00912D47" w:rsidRDefault="001D5377" w:rsidP="00221072">
      <w:pPr>
        <w:pStyle w:val="a3"/>
        <w:rPr>
          <w:rFonts w:ascii="맑은 고딕" w:eastAsia="맑은 고딕" w:hAnsi="맑은 고딕"/>
          <w:sz w:val="20"/>
          <w:szCs w:val="20"/>
          <w:lang w:eastAsia="ko-KR"/>
        </w:rPr>
      </w:pPr>
    </w:p>
    <w:p w:rsidR="006148BC" w:rsidRPr="00912D47" w:rsidRDefault="00EE6ACB" w:rsidP="00221072">
      <w:pPr>
        <w:pStyle w:val="a3"/>
        <w:rPr>
          <w:ins w:id="45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각 플레이어는 턴 순서대로(현재 턴을 진행 중인 플레이어가 가장 우선) 적절한 수의 생물을 선택하며, 그런 다음 각 플레이어가 턴 순서대로 동일한 작업을 수행합니다. 그런 다음 남은 생물들을 동시에 희생합니다. 플레이어들은 선택할 때 앞선 플레이어가 어떤 선택을 했는지 알게 됩니다.</w:t>
      </w:r>
    </w:p>
    <w:p w:rsidR="001D5377" w:rsidRPr="00912D47" w:rsidRDefault="00EE6ACB" w:rsidP="00221072">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221072">
      <w:pPr>
        <w:pStyle w:val="a3"/>
        <w:rPr>
          <w:rFonts w:ascii="맑은 고딕" w:eastAsia="맑은 고딕" w:hAnsi="맑은 고딕"/>
          <w:sz w:val="20"/>
          <w:szCs w:val="20"/>
          <w:lang w:eastAsia="ko-KR"/>
        </w:rPr>
      </w:pPr>
    </w:p>
    <w:p w:rsidR="006148BC" w:rsidRPr="00912D47" w:rsidRDefault="00EE6ACB" w:rsidP="00221072">
      <w:pPr>
        <w:pStyle w:val="a3"/>
        <w:rPr>
          <w:ins w:id="45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약삭빠른 악당</w:t>
      </w:r>
    </w:p>
    <w:p w:rsidR="006148BC" w:rsidRPr="00912D47" w:rsidRDefault="00EE6ACB" w:rsidP="00221072">
      <w:pPr>
        <w:pStyle w:val="a3"/>
        <w:rPr>
          <w:ins w:id="45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{2}{U}</w:t>
      </w:r>
    </w:p>
    <w:p w:rsidR="006148BC" w:rsidRPr="00912D47" w:rsidRDefault="00EE6ACB" w:rsidP="00221072">
      <w:pPr>
        <w:pStyle w:val="a3"/>
        <w:rPr>
          <w:ins w:id="45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인간 해적</w:t>
      </w:r>
    </w:p>
    <w:p w:rsidR="006148BC" w:rsidRPr="00912D47" w:rsidRDefault="00EE6ACB" w:rsidP="00221072">
      <w:pPr>
        <w:pStyle w:val="a3"/>
        <w:rPr>
          <w:ins w:id="45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2/2</w:t>
      </w:r>
    </w:p>
    <w:p w:rsidR="006148BC" w:rsidRPr="00912D47" w:rsidRDefault="00EE6ACB" w:rsidP="00221072">
      <w:pPr>
        <w:pStyle w:val="a3"/>
        <w:rPr>
          <w:ins w:id="45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승격 </w:t>
      </w:r>
      <w:r w:rsidRPr="00912D47">
        <w:rPr>
          <w:rFonts w:ascii="맑은 고딕" w:eastAsia="맑은 고딕" w:hAnsi="맑은 고딕"/>
          <w:i/>
          <w:sz w:val="20"/>
          <w:szCs w:val="20"/>
          <w:lang w:eastAsia="ko-KR"/>
        </w:rPr>
        <w:t xml:space="preserve">(당신이 </w:t>
      </w:r>
      <w:proofErr w:type="spellStart"/>
      <w:r w:rsidRPr="00912D47">
        <w:rPr>
          <w:rFonts w:ascii="맑은 고딕" w:eastAsia="맑은 고딕" w:hAnsi="맑은 고딕"/>
          <w:i/>
          <w:sz w:val="20"/>
          <w:szCs w:val="20"/>
          <w:lang w:eastAsia="ko-KR"/>
        </w:rPr>
        <w:t>지속물을</w:t>
      </w:r>
      <w:proofErr w:type="spellEnd"/>
      <w:r w:rsidRPr="00912D47">
        <w:rPr>
          <w:rFonts w:ascii="맑은 고딕" w:eastAsia="맑은 고딕" w:hAnsi="맑은 고딕"/>
          <w:i/>
          <w:sz w:val="20"/>
          <w:szCs w:val="20"/>
          <w:lang w:eastAsia="ko-KR"/>
        </w:rPr>
        <w:t xml:space="preserve"> 열 개 이상 조종한다면, 당신은 이 게임이 끝날 때까지 도시의 축복을 받는다.)</w:t>
      </w:r>
    </w:p>
    <w:p w:rsidR="001D5377" w:rsidRPr="00912D47" w:rsidRDefault="00EE6ACB" w:rsidP="00221072">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당신이 도시의 축복을 가진 한 약삭빠른 악당은 방호를 가지며 방어될 수 없다.</w:t>
      </w:r>
    </w:p>
    <w:p w:rsidR="001D5377" w:rsidRPr="00912D47" w:rsidRDefault="001D5377" w:rsidP="00221072">
      <w:pPr>
        <w:pStyle w:val="a3"/>
        <w:rPr>
          <w:rFonts w:ascii="맑은 고딕" w:eastAsia="맑은 고딕" w:hAnsi="맑은 고딕"/>
          <w:sz w:val="20"/>
          <w:szCs w:val="20"/>
          <w:lang w:eastAsia="ko-KR"/>
        </w:rPr>
      </w:pPr>
    </w:p>
    <w:p w:rsidR="006148BC" w:rsidRPr="00912D47" w:rsidRDefault="00EE6ACB" w:rsidP="00221072">
      <w:pPr>
        <w:pStyle w:val="a3"/>
        <w:rPr>
          <w:ins w:id="45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약삭빠른 악당이 방어되면 도시의 축복을 얻더라도 방어를 취소할 수 없습니다.</w:t>
      </w:r>
    </w:p>
    <w:p w:rsidR="001D5377" w:rsidRPr="00912D47" w:rsidRDefault="00EE6ACB" w:rsidP="00221072">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221072">
      <w:pPr>
        <w:pStyle w:val="a3"/>
        <w:rPr>
          <w:rFonts w:ascii="맑은 고딕" w:eastAsia="맑은 고딕" w:hAnsi="맑은 고딕"/>
          <w:sz w:val="20"/>
          <w:szCs w:val="20"/>
          <w:lang w:eastAsia="ko-KR"/>
        </w:rPr>
      </w:pPr>
    </w:p>
    <w:p w:rsidR="006148BC" w:rsidRPr="00912D47" w:rsidRDefault="00EE6ACB" w:rsidP="00221072">
      <w:pPr>
        <w:pStyle w:val="a3"/>
        <w:rPr>
          <w:ins w:id="46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스핑크스의 칙령</w:t>
      </w:r>
    </w:p>
    <w:p w:rsidR="006148BC" w:rsidRPr="00912D47" w:rsidRDefault="00EE6ACB" w:rsidP="00221072">
      <w:pPr>
        <w:pStyle w:val="a3"/>
        <w:rPr>
          <w:ins w:id="46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{1}{W}</w:t>
      </w:r>
    </w:p>
    <w:p w:rsidR="006148BC" w:rsidRPr="00912D47" w:rsidRDefault="00EE6ACB" w:rsidP="00221072">
      <w:pPr>
        <w:pStyle w:val="a3"/>
        <w:rPr>
          <w:ins w:id="46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집중마법</w:t>
      </w:r>
    </w:p>
    <w:p w:rsidR="001D5377" w:rsidRPr="00912D47" w:rsidRDefault="00EE6ACB" w:rsidP="00221072">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각 상대들은 그 플레이어의 다음 턴 동안 순간마법이나 집중마법을 발동할 수 없다. </w:t>
      </w:r>
    </w:p>
    <w:p w:rsidR="001D5377" w:rsidRPr="00912D47" w:rsidRDefault="001D5377" w:rsidP="00221072">
      <w:pPr>
        <w:pStyle w:val="a3"/>
        <w:rPr>
          <w:rFonts w:ascii="맑은 고딕" w:eastAsia="맑은 고딕" w:hAnsi="맑은 고딕"/>
          <w:sz w:val="20"/>
          <w:szCs w:val="20"/>
          <w:lang w:eastAsia="ko-KR"/>
        </w:rPr>
      </w:pPr>
    </w:p>
    <w:p w:rsidR="006148BC" w:rsidRPr="00912D47" w:rsidRDefault="00EE6ACB" w:rsidP="00221072">
      <w:pPr>
        <w:pStyle w:val="a3"/>
        <w:rPr>
          <w:ins w:id="46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여러 효과에 플레이어의 다음 턴 동안 상대는 순간마법 또는 직접마법 주문을 발동할 수 없다고 적혀 있는 경우, 해당 효과는 동일한 턴에 모두 적용됩니다.</w:t>
      </w:r>
    </w:p>
    <w:p w:rsidR="001D5377" w:rsidRPr="00912D47" w:rsidRDefault="00EE6ACB" w:rsidP="00221072">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221072">
      <w:pPr>
        <w:pStyle w:val="a3"/>
        <w:rPr>
          <w:rFonts w:ascii="맑은 고딕" w:eastAsia="맑은 고딕" w:hAnsi="맑은 고딕"/>
          <w:sz w:val="20"/>
          <w:szCs w:val="20"/>
          <w:lang w:eastAsia="ko-KR"/>
        </w:rPr>
      </w:pPr>
    </w:p>
    <w:p w:rsidR="006148BC" w:rsidRPr="00912D47" w:rsidRDefault="00EE6ACB" w:rsidP="00221072">
      <w:pPr>
        <w:pStyle w:val="a3"/>
        <w:rPr>
          <w:ins w:id="46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lastRenderedPageBreak/>
        <w:t>견습기사의 신앙심</w:t>
      </w:r>
    </w:p>
    <w:p w:rsidR="006148BC" w:rsidRPr="00912D47" w:rsidRDefault="00EE6ACB" w:rsidP="00221072">
      <w:pPr>
        <w:pStyle w:val="a3"/>
        <w:rPr>
          <w:ins w:id="46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{2}{W}</w:t>
      </w:r>
    </w:p>
    <w:p w:rsidR="006148BC" w:rsidRPr="00912D47" w:rsidRDefault="00EE6ACB" w:rsidP="00221072">
      <w:pPr>
        <w:pStyle w:val="a3"/>
        <w:rPr>
          <w:ins w:id="46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부여마법 — </w:t>
      </w:r>
      <w:proofErr w:type="spellStart"/>
      <w:r w:rsidRPr="00912D47">
        <w:rPr>
          <w:rFonts w:ascii="맑은 고딕" w:eastAsia="맑은 고딕" w:hAnsi="맑은 고딕"/>
          <w:sz w:val="20"/>
          <w:szCs w:val="20"/>
          <w:lang w:eastAsia="ko-KR"/>
        </w:rPr>
        <w:t>마법진</w:t>
      </w:r>
      <w:proofErr w:type="spellEnd"/>
    </w:p>
    <w:p w:rsidR="006148BC" w:rsidRPr="00912D47" w:rsidRDefault="00EE6ACB" w:rsidP="00221072">
      <w:pPr>
        <w:pStyle w:val="a3"/>
        <w:rPr>
          <w:ins w:id="46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생물에게 부여</w:t>
      </w:r>
    </w:p>
    <w:p w:rsidR="006148BC" w:rsidRPr="00912D47" w:rsidRDefault="00EE6ACB" w:rsidP="00221072">
      <w:pPr>
        <w:pStyle w:val="a3"/>
        <w:rPr>
          <w:ins w:id="46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부여된 생물은 +1/+1을 받고 생명연결 능력을 가진다.</w:t>
      </w:r>
    </w:p>
    <w:p w:rsidR="001D5377" w:rsidRPr="00912D47" w:rsidRDefault="00EE6ACB" w:rsidP="00221072">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견습기사의 신앙심이 전장에 들어올 때, 생명연결을 가진 1/1 백색 흡혈귀 생물 토큰 한 개를 만든다.</w:t>
      </w:r>
    </w:p>
    <w:p w:rsidR="001D5377" w:rsidRPr="00912D47" w:rsidRDefault="001D5377" w:rsidP="00221072">
      <w:pPr>
        <w:pStyle w:val="a3"/>
        <w:rPr>
          <w:rFonts w:ascii="맑은 고딕" w:eastAsia="맑은 고딕" w:hAnsi="맑은 고딕"/>
          <w:sz w:val="20"/>
          <w:szCs w:val="20"/>
          <w:lang w:eastAsia="ko-KR"/>
        </w:rPr>
      </w:pPr>
    </w:p>
    <w:p w:rsidR="001D5377" w:rsidRPr="00912D47" w:rsidRDefault="00EE6ACB" w:rsidP="00221072">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견습기사의 신앙심을 발동할 때 목표로 지정할 생물이 필요합니다. 견습기사의 신앙심이 자신이 만드는 흡혈귀 토큰에 부착된 상태로 전장에 들어올 방법은 없습니다.</w:t>
      </w:r>
    </w:p>
    <w:p w:rsidR="001D5377" w:rsidRPr="00912D47" w:rsidRDefault="001D5377" w:rsidP="00221072">
      <w:pPr>
        <w:pStyle w:val="a3"/>
        <w:rPr>
          <w:rFonts w:ascii="맑은 고딕" w:eastAsia="맑은 고딕" w:hAnsi="맑은 고딕"/>
          <w:sz w:val="20"/>
          <w:szCs w:val="20"/>
          <w:lang w:eastAsia="ko-KR"/>
        </w:rPr>
      </w:pPr>
    </w:p>
    <w:p w:rsidR="006148BC" w:rsidRPr="00912D47" w:rsidRDefault="00EE6ACB" w:rsidP="00221072">
      <w:pPr>
        <w:pStyle w:val="a3"/>
        <w:rPr>
          <w:ins w:id="46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이 </w:t>
      </w:r>
      <w:proofErr w:type="spellStart"/>
      <w:r w:rsidRPr="00912D47">
        <w:rPr>
          <w:rFonts w:ascii="맑은 고딕" w:eastAsia="맑은 고딕" w:hAnsi="맑은 고딕"/>
          <w:sz w:val="20"/>
          <w:szCs w:val="20"/>
          <w:lang w:eastAsia="ko-KR"/>
        </w:rPr>
        <w:t>마법진이</w:t>
      </w:r>
      <w:proofErr w:type="spellEnd"/>
      <w:r w:rsidRPr="00912D47">
        <w:rPr>
          <w:rFonts w:ascii="맑은 고딕" w:eastAsia="맑은 고딕" w:hAnsi="맑은 고딕"/>
          <w:sz w:val="20"/>
          <w:szCs w:val="20"/>
          <w:lang w:eastAsia="ko-KR"/>
        </w:rPr>
        <w:t xml:space="preserve"> 부여하는 생물이 견습기사의 신앙심이 해결을 시도할 때 유효한 목표가 아닌 경우에는 </w:t>
      </w:r>
      <w:proofErr w:type="spellStart"/>
      <w:r w:rsidRPr="00912D47">
        <w:rPr>
          <w:rFonts w:ascii="맑은 고딕" w:eastAsia="맑은 고딕" w:hAnsi="맑은 고딕"/>
          <w:sz w:val="20"/>
          <w:szCs w:val="20"/>
          <w:lang w:eastAsia="ko-KR"/>
        </w:rPr>
        <w:t>마법진</w:t>
      </w:r>
      <w:proofErr w:type="spellEnd"/>
      <w:r w:rsidRPr="00912D47">
        <w:rPr>
          <w:rFonts w:ascii="맑은 고딕" w:eastAsia="맑은 고딕" w:hAnsi="맑은 고딕"/>
          <w:sz w:val="20"/>
          <w:szCs w:val="20"/>
          <w:lang w:eastAsia="ko-KR"/>
        </w:rPr>
        <w:t xml:space="preserve"> 주문이 무효화됩니다. 견습기사의 신앙심은 전장에 들어오지 않으며 따라서 그 능력도 격발되지 않습니다.</w:t>
      </w:r>
    </w:p>
    <w:p w:rsidR="001D5377" w:rsidRPr="00912D47" w:rsidRDefault="00EE6ACB" w:rsidP="00221072">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221072">
      <w:pPr>
        <w:pStyle w:val="a3"/>
        <w:rPr>
          <w:rFonts w:ascii="맑은 고딕" w:eastAsia="맑은 고딕" w:hAnsi="맑은 고딕"/>
          <w:sz w:val="20"/>
          <w:szCs w:val="20"/>
          <w:lang w:eastAsia="ko-KR"/>
        </w:rPr>
      </w:pPr>
    </w:p>
    <w:p w:rsidR="006148BC" w:rsidRPr="00912D47" w:rsidRDefault="00EE6ACB" w:rsidP="00221072">
      <w:pPr>
        <w:pStyle w:val="a3"/>
        <w:rPr>
          <w:ins w:id="47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달려드는 </w:t>
      </w:r>
      <w:proofErr w:type="spellStart"/>
      <w:r w:rsidRPr="00912D47">
        <w:rPr>
          <w:rFonts w:ascii="맑은 고딕" w:eastAsia="맑은 고딕" w:hAnsi="맑은 고딕"/>
          <w:sz w:val="20"/>
          <w:szCs w:val="20"/>
          <w:lang w:eastAsia="ko-KR"/>
        </w:rPr>
        <w:t>뿔볏</w:t>
      </w:r>
      <w:proofErr w:type="spellEnd"/>
    </w:p>
    <w:p w:rsidR="006148BC" w:rsidRPr="00912D47" w:rsidRDefault="00EE6ACB" w:rsidP="00221072">
      <w:pPr>
        <w:pStyle w:val="a3"/>
        <w:rPr>
          <w:ins w:id="47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{4}{R}</w:t>
      </w:r>
    </w:p>
    <w:p w:rsidR="006148BC" w:rsidRPr="00912D47" w:rsidRDefault="00EE6ACB" w:rsidP="00221072">
      <w:pPr>
        <w:pStyle w:val="a3"/>
        <w:rPr>
          <w:ins w:id="47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공룡</w:t>
      </w:r>
    </w:p>
    <w:p w:rsidR="006148BC" w:rsidRPr="00912D47" w:rsidRDefault="00EE6ACB" w:rsidP="00221072">
      <w:pPr>
        <w:pStyle w:val="a3"/>
        <w:rPr>
          <w:ins w:id="47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4/4</w:t>
      </w:r>
    </w:p>
    <w:p w:rsidR="001D5377" w:rsidRPr="00912D47" w:rsidRDefault="00EE6ACB" w:rsidP="00221072">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당신이 다른 공룡을 조종하는 한, 달려드는 </w:t>
      </w:r>
      <w:proofErr w:type="spellStart"/>
      <w:r w:rsidRPr="00912D47">
        <w:rPr>
          <w:rFonts w:ascii="맑은 고딕" w:eastAsia="맑은 고딕" w:hAnsi="맑은 고딕"/>
          <w:sz w:val="20"/>
          <w:szCs w:val="20"/>
          <w:lang w:eastAsia="ko-KR"/>
        </w:rPr>
        <w:t>뿔볏은</w:t>
      </w:r>
      <w:proofErr w:type="spellEnd"/>
      <w:r w:rsidRPr="00912D47">
        <w:rPr>
          <w:rFonts w:ascii="맑은 고딕" w:eastAsia="맑은 고딕" w:hAnsi="맑은 고딕"/>
          <w:sz w:val="20"/>
          <w:szCs w:val="20"/>
          <w:lang w:eastAsia="ko-KR"/>
        </w:rPr>
        <w:t xml:space="preserve"> 신속을 가진다.</w:t>
      </w:r>
    </w:p>
    <w:p w:rsidR="001D5377" w:rsidRPr="00912D47" w:rsidRDefault="001D5377" w:rsidP="00221072">
      <w:pPr>
        <w:pStyle w:val="a3"/>
        <w:rPr>
          <w:rFonts w:ascii="맑은 고딕" w:eastAsia="맑은 고딕" w:hAnsi="맑은 고딕"/>
          <w:sz w:val="20"/>
          <w:szCs w:val="20"/>
          <w:lang w:eastAsia="ko-KR"/>
        </w:rPr>
      </w:pPr>
    </w:p>
    <w:p w:rsidR="006148BC" w:rsidRPr="00912D47" w:rsidRDefault="00EE6ACB" w:rsidP="00221072">
      <w:pPr>
        <w:pStyle w:val="a3"/>
        <w:rPr>
          <w:ins w:id="47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달려드는 </w:t>
      </w:r>
      <w:proofErr w:type="spellStart"/>
      <w:r w:rsidRPr="00912D47">
        <w:rPr>
          <w:rFonts w:ascii="맑은 고딕" w:eastAsia="맑은 고딕" w:hAnsi="맑은 고딕"/>
          <w:sz w:val="20"/>
          <w:szCs w:val="20"/>
          <w:lang w:eastAsia="ko-KR"/>
        </w:rPr>
        <w:t>뿔볏은</w:t>
      </w:r>
      <w:proofErr w:type="spellEnd"/>
      <w:r w:rsidRPr="00912D47">
        <w:rPr>
          <w:rFonts w:ascii="맑은 고딕" w:eastAsia="맑은 고딕" w:hAnsi="맑은 고딕"/>
          <w:sz w:val="20"/>
          <w:szCs w:val="20"/>
          <w:lang w:eastAsia="ko-KR"/>
        </w:rPr>
        <w:t xml:space="preserve"> 당신의 조종하에 들어온 턴에 공격생물로 선언된 후 신속을 잃어도 정상적으로 공격합니다. 이로 인해 전투에서 제거되지 않습니다. 반면 당신의 공격자 선언 이전에 신속을 잃는 경우, 달려드는 </w:t>
      </w:r>
      <w:proofErr w:type="spellStart"/>
      <w:r w:rsidRPr="00912D47">
        <w:rPr>
          <w:rFonts w:ascii="맑은 고딕" w:eastAsia="맑은 고딕" w:hAnsi="맑은 고딕"/>
          <w:sz w:val="20"/>
          <w:szCs w:val="20"/>
          <w:lang w:eastAsia="ko-KR"/>
        </w:rPr>
        <w:t>뿔볏은</w:t>
      </w:r>
      <w:proofErr w:type="spellEnd"/>
      <w:r w:rsidRPr="00912D47">
        <w:rPr>
          <w:rFonts w:ascii="맑은 고딕" w:eastAsia="맑은 고딕" w:hAnsi="맑은 고딕"/>
          <w:sz w:val="20"/>
          <w:szCs w:val="20"/>
          <w:lang w:eastAsia="ko-KR"/>
        </w:rPr>
        <w:t xml:space="preserve"> 공격을 할 수 없게 됩니다.</w:t>
      </w:r>
    </w:p>
    <w:p w:rsidR="001D5377" w:rsidRPr="00912D47" w:rsidRDefault="00EE6ACB" w:rsidP="00221072">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221072">
      <w:pPr>
        <w:pStyle w:val="a3"/>
        <w:rPr>
          <w:rFonts w:ascii="맑은 고딕" w:eastAsia="맑은 고딕" w:hAnsi="맑은 고딕"/>
          <w:sz w:val="20"/>
          <w:szCs w:val="20"/>
          <w:lang w:eastAsia="ko-KR"/>
        </w:rPr>
      </w:pPr>
    </w:p>
    <w:p w:rsidR="006148BC" w:rsidRPr="00912D47" w:rsidRDefault="00EE6ACB" w:rsidP="00221072">
      <w:pPr>
        <w:pStyle w:val="a3"/>
        <w:rPr>
          <w:ins w:id="475" w:author="Yamazaki, Rie" w:date="2017-10-25T13:46:00Z"/>
          <w:rFonts w:ascii="맑은 고딕" w:eastAsia="맑은 고딕" w:hAnsi="맑은 고딕"/>
          <w:sz w:val="20"/>
          <w:szCs w:val="20"/>
          <w:lang w:eastAsia="ko-KR"/>
        </w:rPr>
      </w:pPr>
      <w:bookmarkStart w:id="476" w:name="_Hlk492044386"/>
      <w:proofErr w:type="spellStart"/>
      <w:r w:rsidRPr="00912D47">
        <w:rPr>
          <w:rFonts w:ascii="맑은 고딕" w:eastAsia="맑은 고딕" w:hAnsi="맑은 고딕"/>
          <w:sz w:val="20"/>
          <w:szCs w:val="20"/>
          <w:lang w:eastAsia="ko-KR"/>
        </w:rPr>
        <w:t>스톰</w:t>
      </w:r>
      <w:proofErr w:type="spellEnd"/>
      <w:r w:rsidRPr="00912D47">
        <w:rPr>
          <w:rFonts w:ascii="맑은 고딕" w:eastAsia="맑은 고딕" w:hAnsi="맑은 고딕"/>
          <w:sz w:val="20"/>
          <w:szCs w:val="20"/>
          <w:lang w:eastAsia="ko-KR"/>
        </w:rPr>
        <w:t xml:space="preserve"> 선단 대해적</w:t>
      </w:r>
    </w:p>
    <w:p w:rsidR="006148BC" w:rsidRPr="00912D47" w:rsidRDefault="00EE6ACB" w:rsidP="00221072">
      <w:pPr>
        <w:pStyle w:val="a3"/>
        <w:rPr>
          <w:ins w:id="47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{1}{R}</w:t>
      </w:r>
    </w:p>
    <w:p w:rsidR="006148BC" w:rsidRPr="00912D47" w:rsidRDefault="00EE6ACB" w:rsidP="00221072">
      <w:pPr>
        <w:pStyle w:val="a3"/>
        <w:rPr>
          <w:ins w:id="47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인간 해적</w:t>
      </w:r>
    </w:p>
    <w:p w:rsidR="006148BC" w:rsidRPr="00912D47" w:rsidRDefault="00EE6ACB" w:rsidP="00221072">
      <w:pPr>
        <w:pStyle w:val="a3"/>
        <w:rPr>
          <w:ins w:id="47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2/2</w:t>
      </w:r>
    </w:p>
    <w:p w:rsidR="006148BC" w:rsidRPr="00912D47" w:rsidRDefault="00EE6ACB" w:rsidP="00221072">
      <w:pPr>
        <w:pStyle w:val="a3"/>
        <w:rPr>
          <w:ins w:id="48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승격 </w:t>
      </w:r>
      <w:r w:rsidRPr="00912D47">
        <w:rPr>
          <w:rFonts w:ascii="맑은 고딕" w:eastAsia="맑은 고딕" w:hAnsi="맑은 고딕"/>
          <w:i/>
          <w:sz w:val="20"/>
          <w:szCs w:val="20"/>
          <w:lang w:eastAsia="ko-KR"/>
        </w:rPr>
        <w:t xml:space="preserve">(당신이 </w:t>
      </w:r>
      <w:proofErr w:type="spellStart"/>
      <w:r w:rsidRPr="00912D47">
        <w:rPr>
          <w:rFonts w:ascii="맑은 고딕" w:eastAsia="맑은 고딕" w:hAnsi="맑은 고딕"/>
          <w:i/>
          <w:sz w:val="20"/>
          <w:szCs w:val="20"/>
          <w:lang w:eastAsia="ko-KR"/>
        </w:rPr>
        <w:t>지속물을</w:t>
      </w:r>
      <w:proofErr w:type="spellEnd"/>
      <w:r w:rsidRPr="00912D47">
        <w:rPr>
          <w:rFonts w:ascii="맑은 고딕" w:eastAsia="맑은 고딕" w:hAnsi="맑은 고딕"/>
          <w:i/>
          <w:sz w:val="20"/>
          <w:szCs w:val="20"/>
          <w:lang w:eastAsia="ko-KR"/>
        </w:rPr>
        <w:t xml:space="preserve"> 열 개 이상 조종한다면, 당신은 이 게임이 끝날 때까지 도시의 축복을 받는다.)</w:t>
      </w:r>
    </w:p>
    <w:p w:rsidR="001D5377" w:rsidRPr="00912D47" w:rsidRDefault="00EE6ACB" w:rsidP="00221072">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당신이 도시의 축복을 가진 한 </w:t>
      </w:r>
      <w:proofErr w:type="spellStart"/>
      <w:r w:rsidRPr="00912D47">
        <w:rPr>
          <w:rFonts w:ascii="맑은 고딕" w:eastAsia="맑은 고딕" w:hAnsi="맑은 고딕"/>
          <w:sz w:val="20"/>
          <w:szCs w:val="20"/>
          <w:lang w:eastAsia="ko-KR"/>
        </w:rPr>
        <w:t>스톰</w:t>
      </w:r>
      <w:proofErr w:type="spellEnd"/>
      <w:r w:rsidRPr="00912D47">
        <w:rPr>
          <w:rFonts w:ascii="맑은 고딕" w:eastAsia="맑은 고딕" w:hAnsi="맑은 고딕"/>
          <w:sz w:val="20"/>
          <w:szCs w:val="20"/>
          <w:lang w:eastAsia="ko-KR"/>
        </w:rPr>
        <w:t xml:space="preserve"> 선단 대해적은 이단공격을 가진다.</w:t>
      </w:r>
      <w:bookmarkEnd w:id="476"/>
    </w:p>
    <w:p w:rsidR="001D5377" w:rsidRPr="00912D47" w:rsidRDefault="001D5377" w:rsidP="00221072">
      <w:pPr>
        <w:pStyle w:val="a3"/>
        <w:rPr>
          <w:rFonts w:ascii="맑은 고딕" w:eastAsia="맑은 고딕" w:hAnsi="맑은 고딕"/>
          <w:sz w:val="20"/>
          <w:szCs w:val="20"/>
          <w:lang w:eastAsia="ko-KR"/>
        </w:rPr>
      </w:pPr>
    </w:p>
    <w:p w:rsidR="006148BC" w:rsidRPr="00912D47" w:rsidRDefault="00EE6ACB" w:rsidP="00221072">
      <w:pPr>
        <w:pStyle w:val="a3"/>
        <w:rPr>
          <w:ins w:id="48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스톰</w:t>
      </w:r>
      <w:proofErr w:type="spellEnd"/>
      <w:r w:rsidRPr="00912D47">
        <w:rPr>
          <w:rFonts w:ascii="맑은 고딕" w:eastAsia="맑은 고딕" w:hAnsi="맑은 고딕"/>
          <w:sz w:val="20"/>
          <w:szCs w:val="20"/>
          <w:lang w:eastAsia="ko-KR"/>
        </w:rPr>
        <w:t xml:space="preserve"> 선단 대해적이 일반 전투피해를 입힌 후 이단공격을 얻는 경우, 돌아가서 선제공격 전투피해를 입히지 않습니다. 반면 어떤 식으로든 선제공격을 얻은 다음 선제공격 전투피해를 입힌 후 이단공격을 얻는 경우에는 일반 전투피해도 입히게 됩니다.</w:t>
      </w:r>
    </w:p>
    <w:p w:rsidR="001D5377" w:rsidRPr="00912D47" w:rsidRDefault="00EE6ACB" w:rsidP="00221072">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221072">
      <w:pPr>
        <w:pStyle w:val="a3"/>
        <w:rPr>
          <w:rFonts w:ascii="맑은 고딕" w:eastAsia="맑은 고딕" w:hAnsi="맑은 고딕"/>
          <w:sz w:val="20"/>
          <w:szCs w:val="20"/>
          <w:lang w:eastAsia="ko-KR"/>
        </w:rPr>
      </w:pPr>
    </w:p>
    <w:p w:rsidR="006148BC" w:rsidRPr="00912D47" w:rsidRDefault="00EE6ACB" w:rsidP="00221072">
      <w:pPr>
        <w:pStyle w:val="a3"/>
        <w:rPr>
          <w:ins w:id="48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저장고 습격</w:t>
      </w:r>
    </w:p>
    <w:p w:rsidR="006148BC" w:rsidRPr="00912D47" w:rsidRDefault="00EE6ACB" w:rsidP="00221072">
      <w:pPr>
        <w:pStyle w:val="a3"/>
        <w:rPr>
          <w:ins w:id="48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{2}{U}{R}</w:t>
      </w:r>
    </w:p>
    <w:p w:rsidR="006148BC" w:rsidRPr="00912D47" w:rsidRDefault="00EE6ACB" w:rsidP="00221072">
      <w:pPr>
        <w:pStyle w:val="a3"/>
        <w:rPr>
          <w:ins w:id="48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전설적 부여마법</w:t>
      </w:r>
    </w:p>
    <w:p w:rsidR="006148BC" w:rsidRPr="00912D47" w:rsidRDefault="00EE6ACB" w:rsidP="00221072">
      <w:pPr>
        <w:pStyle w:val="a3"/>
        <w:rPr>
          <w:ins w:id="48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당신이 조종하는 생물 하나 이상이 플레이어에게 전투피해를 입힐 때마다, "{T}, 이 마법물체를 희생한다: 당신의 </w:t>
      </w:r>
      <w:proofErr w:type="spellStart"/>
      <w:r w:rsidRPr="00912D47">
        <w:rPr>
          <w:rFonts w:ascii="맑은 고딕" w:eastAsia="맑은 고딕" w:hAnsi="맑은 고딕"/>
          <w:sz w:val="20"/>
          <w:szCs w:val="20"/>
          <w:lang w:eastAsia="ko-KR"/>
        </w:rPr>
        <w:t>마나풀에</w:t>
      </w:r>
      <w:proofErr w:type="spellEnd"/>
      <w:r w:rsidRPr="00912D47">
        <w:rPr>
          <w:rFonts w:ascii="맑은 고딕" w:eastAsia="맑은 고딕" w:hAnsi="맑은 고딕"/>
          <w:sz w:val="20"/>
          <w:szCs w:val="20"/>
          <w:lang w:eastAsia="ko-KR"/>
        </w:rPr>
        <w:t xml:space="preserve"> 원하는 색의 마나 한 개를 담는다."를 가진 무색 보물 마법물체 토큰 한 개를 만든다.</w:t>
      </w:r>
    </w:p>
    <w:p w:rsidR="006148BC" w:rsidRPr="00912D47" w:rsidRDefault="00EE6ACB" w:rsidP="00221072">
      <w:pPr>
        <w:pStyle w:val="a3"/>
        <w:rPr>
          <w:ins w:id="48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당신의 </w:t>
      </w:r>
      <w:proofErr w:type="spellStart"/>
      <w:r w:rsidRPr="00912D47">
        <w:rPr>
          <w:rFonts w:ascii="맑은 고딕" w:eastAsia="맑은 고딕" w:hAnsi="맑은 고딕"/>
          <w:sz w:val="20"/>
          <w:szCs w:val="20"/>
          <w:lang w:eastAsia="ko-KR"/>
        </w:rPr>
        <w:t>종료단</w:t>
      </w:r>
      <w:proofErr w:type="spellEnd"/>
      <w:r w:rsidRPr="00912D47">
        <w:rPr>
          <w:rFonts w:ascii="맑은 고딕" w:eastAsia="맑은 고딕" w:hAnsi="맑은 고딕"/>
          <w:sz w:val="20"/>
          <w:szCs w:val="20"/>
          <w:lang w:eastAsia="ko-KR"/>
        </w:rPr>
        <w:t xml:space="preserve"> 시작에, 당신이 마법물체를 다섯 개 이상 조종한다면, 저장고 습격을 변신시킨다.</w:t>
      </w:r>
    </w:p>
    <w:p w:rsidR="006148BC" w:rsidRPr="00912D47" w:rsidRDefault="00EE6ACB" w:rsidP="00221072">
      <w:pPr>
        <w:pStyle w:val="a3"/>
        <w:rPr>
          <w:ins w:id="48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6148BC" w:rsidRPr="00912D47" w:rsidRDefault="00EE6ACB" w:rsidP="00221072">
      <w:pPr>
        <w:pStyle w:val="a3"/>
        <w:rPr>
          <w:ins w:id="488" w:author="Yamazaki, Rie" w:date="2017-10-25T13:46:00Z"/>
          <w:rFonts w:ascii="맑은 고딕" w:eastAsia="맑은 고딕" w:hAnsi="맑은 고딕"/>
          <w:sz w:val="20"/>
          <w:szCs w:val="20"/>
          <w:lang w:eastAsia="ko-KR"/>
        </w:rPr>
      </w:pPr>
      <w:proofErr w:type="spellStart"/>
      <w:r w:rsidRPr="00912D47">
        <w:rPr>
          <w:rFonts w:ascii="맑은 고딕" w:eastAsia="맑은 고딕" w:hAnsi="맑은 고딕"/>
          <w:sz w:val="20"/>
          <w:szCs w:val="20"/>
          <w:lang w:eastAsia="ko-KR"/>
        </w:rPr>
        <w:t>카틀라칸의</w:t>
      </w:r>
      <w:proofErr w:type="spellEnd"/>
      <w:r w:rsidRPr="00912D47">
        <w:rPr>
          <w:rFonts w:ascii="맑은 고딕" w:eastAsia="맑은 고딕" w:hAnsi="맑은 고딕"/>
          <w:sz w:val="20"/>
          <w:szCs w:val="20"/>
          <w:lang w:eastAsia="ko-KR"/>
        </w:rPr>
        <w:t xml:space="preserve"> 저장고</w:t>
      </w:r>
    </w:p>
    <w:p w:rsidR="006148BC" w:rsidRPr="00912D47" w:rsidRDefault="00EE6ACB" w:rsidP="00221072">
      <w:pPr>
        <w:pStyle w:val="a3"/>
        <w:rPr>
          <w:ins w:id="48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전설 대지</w:t>
      </w:r>
    </w:p>
    <w:p w:rsidR="006148BC" w:rsidRPr="00912D47" w:rsidRDefault="00EE6ACB" w:rsidP="00221072">
      <w:pPr>
        <w:pStyle w:val="a3"/>
        <w:rPr>
          <w:ins w:id="490" w:author="Yamazaki, Rie" w:date="2017-10-25T13:46:00Z"/>
          <w:rFonts w:ascii="맑은 고딕" w:eastAsia="맑은 고딕" w:hAnsi="맑은 고딕"/>
          <w:sz w:val="20"/>
          <w:szCs w:val="20"/>
          <w:lang w:eastAsia="ko-KR"/>
        </w:rPr>
      </w:pPr>
      <w:r w:rsidRPr="00912D47">
        <w:rPr>
          <w:rFonts w:ascii="맑은 고딕" w:eastAsia="맑은 고딕" w:hAnsi="맑은 고딕"/>
          <w:i/>
          <w:sz w:val="20"/>
          <w:szCs w:val="20"/>
          <w:lang w:eastAsia="ko-KR"/>
        </w:rPr>
        <w:t>(저장고 습격에서 변신함)</w:t>
      </w:r>
    </w:p>
    <w:p w:rsidR="006148BC" w:rsidRPr="00912D47" w:rsidRDefault="00EE6ACB" w:rsidP="00221072">
      <w:pPr>
        <w:pStyle w:val="a3"/>
        <w:rPr>
          <w:ins w:id="49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{T}: 당신의 </w:t>
      </w:r>
      <w:proofErr w:type="spellStart"/>
      <w:r w:rsidRPr="00912D47">
        <w:rPr>
          <w:rFonts w:ascii="맑은 고딕" w:eastAsia="맑은 고딕" w:hAnsi="맑은 고딕"/>
          <w:sz w:val="20"/>
          <w:szCs w:val="20"/>
          <w:lang w:eastAsia="ko-KR"/>
        </w:rPr>
        <w:t>마나풀에</w:t>
      </w:r>
      <w:proofErr w:type="spellEnd"/>
      <w:r w:rsidRPr="00912D47">
        <w:rPr>
          <w:rFonts w:ascii="맑은 고딕" w:eastAsia="맑은 고딕" w:hAnsi="맑은 고딕"/>
          <w:sz w:val="20"/>
          <w:szCs w:val="20"/>
          <w:lang w:eastAsia="ko-KR"/>
        </w:rPr>
        <w:t xml:space="preserve"> 원하는 색의 마나 한 개를 담는다.</w:t>
      </w:r>
    </w:p>
    <w:p w:rsidR="001D5377" w:rsidRPr="00912D47" w:rsidRDefault="00EE6ACB" w:rsidP="00221072">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{T}: 당신이 조종하는 마법물체 한 개당 {U}를 당신의 </w:t>
      </w:r>
      <w:proofErr w:type="spellStart"/>
      <w:r w:rsidRPr="00912D47">
        <w:rPr>
          <w:rFonts w:ascii="맑은 고딕" w:eastAsia="맑은 고딕" w:hAnsi="맑은 고딕"/>
          <w:sz w:val="20"/>
          <w:szCs w:val="20"/>
          <w:lang w:eastAsia="ko-KR"/>
        </w:rPr>
        <w:t>마나풀에</w:t>
      </w:r>
      <w:proofErr w:type="spellEnd"/>
      <w:r w:rsidRPr="00912D47">
        <w:rPr>
          <w:rFonts w:ascii="맑은 고딕" w:eastAsia="맑은 고딕" w:hAnsi="맑은 고딕"/>
          <w:sz w:val="20"/>
          <w:szCs w:val="20"/>
          <w:lang w:eastAsia="ko-KR"/>
        </w:rPr>
        <w:t xml:space="preserve"> 담는다.</w:t>
      </w:r>
    </w:p>
    <w:p w:rsidR="001D5377" w:rsidRPr="00912D47" w:rsidRDefault="001D5377" w:rsidP="00221072">
      <w:pPr>
        <w:pStyle w:val="a3"/>
        <w:rPr>
          <w:rFonts w:ascii="맑은 고딕" w:eastAsia="맑은 고딕" w:hAnsi="맑은 고딕"/>
          <w:sz w:val="20"/>
          <w:szCs w:val="20"/>
          <w:lang w:eastAsia="ko-KR"/>
        </w:rPr>
      </w:pPr>
    </w:p>
    <w:p w:rsidR="00221072" w:rsidRPr="00912D47" w:rsidRDefault="00221072" w:rsidP="00221072">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당신이 조종하는 생물이 턴의 여러 시점에 전투피해를 입히거나(주로 하나 이상의 생물이 선제공격을 가진 경우) 당신이 조종하는 생물이 한 번에 두 명 이상의 플레이어에게 전투피해를 입히는 경우, 저장고 습격의 첫 번째 능력은 한 턴에 두 번 이상 격발될 수 있습니다.</w:t>
      </w:r>
    </w:p>
    <w:p w:rsidR="00221072" w:rsidRPr="00912D47" w:rsidRDefault="00221072" w:rsidP="00EE6ACB">
      <w:pPr>
        <w:pStyle w:val="a3"/>
        <w:rPr>
          <w:rFonts w:ascii="맑은 고딕" w:eastAsia="맑은 고딕" w:hAnsi="맑은 고딕"/>
          <w:sz w:val="20"/>
          <w:szCs w:val="20"/>
          <w:lang w:eastAsia="ko-KR"/>
        </w:rPr>
      </w:pPr>
    </w:p>
    <w:p w:rsidR="006148BC" w:rsidRPr="00912D47" w:rsidRDefault="00EE6ACB" w:rsidP="00EE6ACB">
      <w:pPr>
        <w:pStyle w:val="a3"/>
        <w:rPr>
          <w:ins w:id="49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당신의 </w:t>
      </w:r>
      <w:proofErr w:type="spellStart"/>
      <w:r w:rsidRPr="00912D47">
        <w:rPr>
          <w:rFonts w:ascii="맑은 고딕" w:eastAsia="맑은 고딕" w:hAnsi="맑은 고딕"/>
          <w:sz w:val="20"/>
          <w:szCs w:val="20"/>
          <w:lang w:eastAsia="ko-KR"/>
        </w:rPr>
        <w:t>종료단</w:t>
      </w:r>
      <w:proofErr w:type="spellEnd"/>
      <w:r w:rsidRPr="00912D47">
        <w:rPr>
          <w:rFonts w:ascii="맑은 고딕" w:eastAsia="맑은 고딕" w:hAnsi="맑은 고딕"/>
          <w:sz w:val="20"/>
          <w:szCs w:val="20"/>
          <w:lang w:eastAsia="ko-KR"/>
        </w:rPr>
        <w:t xml:space="preserve"> 시작에 당신이 5개 이상의 마법물체를 조종하지 않는 경우 저장고 습격의 마지막 능력은 격발되지 않습니다. 저장고 습격의 마지막 능력이 격발되었지만 해결될 때 당신이 5개 이상의 마법물체를 조종하지 않는 경우, 아무 효과도 발생되지 않습니다.</w:t>
      </w:r>
    </w:p>
    <w:p w:rsidR="00660EF7" w:rsidRPr="00912D47" w:rsidRDefault="00660EF7" w:rsidP="00EE6ACB">
      <w:pPr>
        <w:pStyle w:val="a3"/>
        <w:rPr>
          <w:rFonts w:ascii="맑은 고딕" w:eastAsia="맑은 고딕" w:hAnsi="맑은 고딕"/>
          <w:sz w:val="20"/>
          <w:szCs w:val="20"/>
          <w:lang w:eastAsia="ko-KR"/>
        </w:rPr>
      </w:pPr>
    </w:p>
    <w:p w:rsidR="006148BC" w:rsidRPr="00912D47" w:rsidRDefault="00EE6ACB" w:rsidP="00EE6ACB">
      <w:pPr>
        <w:pStyle w:val="a3"/>
        <w:rPr>
          <w:ins w:id="49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쌍두거인 게임에서 당신이 1개가 넘는 공격생물을 조종하는 경우 당신의 생물이 다른 상대에게 피해를 입히도록 만들 수 있습니다. 그러면 저장고 습격의 첫 번째 능력이 두 번 격발됩니다.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49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보행자의 마구</w:t>
      </w:r>
    </w:p>
    <w:p w:rsidR="006148BC" w:rsidRPr="00912D47" w:rsidRDefault="00EE6ACB" w:rsidP="00EE6ACB">
      <w:pPr>
        <w:pStyle w:val="a3"/>
        <w:rPr>
          <w:ins w:id="49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{3}</w:t>
      </w:r>
    </w:p>
    <w:p w:rsidR="006148BC" w:rsidRPr="00912D47" w:rsidRDefault="00EE6ACB" w:rsidP="00EE6ACB">
      <w:pPr>
        <w:pStyle w:val="a3"/>
        <w:rPr>
          <w:ins w:id="49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마법물체 — 장비</w:t>
      </w:r>
    </w:p>
    <w:p w:rsidR="006148BC" w:rsidRPr="00912D47" w:rsidRDefault="00EE6ACB" w:rsidP="00EE6ACB">
      <w:pPr>
        <w:pStyle w:val="a3"/>
        <w:rPr>
          <w:ins w:id="49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장착된 생물은 +1/+1을 받고 신속을 가진다.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장착 {1} </w:t>
      </w:r>
      <w:r w:rsidRPr="00912D47">
        <w:rPr>
          <w:rFonts w:ascii="맑은 고딕" w:eastAsia="맑은 고딕" w:hAnsi="맑은 고딕"/>
          <w:i/>
          <w:sz w:val="20"/>
          <w:szCs w:val="20"/>
          <w:lang w:eastAsia="ko-KR"/>
        </w:rPr>
        <w:t>({1}: 당신이 조종하는 생물 한 개를 목표로 정한다. 그 생물에 이 장비를 부착한다. 당신이 집중마법을 발동할 수 있는 시기에만 이 능력을 활성화할 수 있다)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49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생물이 당신의 조종하에 전장에 들어와 신속을 얻었지만 공격 전에 이 능력을 잃었을 경우에는 해당 턴에 공격할 수 없습니다. 즉, 하나의 보행자의 마구를 사용하여 동일한 턴에 두 개의 새로운 생물이 공격하도록 할 수 없습니다.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499" w:author="Yamazaki, Rie" w:date="2017-10-25T13:46:00Z"/>
          <w:rFonts w:ascii="맑은 고딕" w:eastAsia="맑은 고딕" w:hAnsi="맑은 고딕"/>
          <w:sz w:val="20"/>
          <w:szCs w:val="20"/>
          <w:lang w:eastAsia="ko-KR"/>
        </w:rPr>
      </w:pPr>
      <w:proofErr w:type="spellStart"/>
      <w:r w:rsidRPr="00912D47">
        <w:rPr>
          <w:rFonts w:ascii="맑은 고딕" w:eastAsia="맑은 고딕" w:hAnsi="맑은 고딕"/>
          <w:sz w:val="20"/>
          <w:szCs w:val="20"/>
          <w:lang w:eastAsia="ko-KR"/>
        </w:rPr>
        <w:t>태양볏</w:t>
      </w:r>
      <w:proofErr w:type="spellEnd"/>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프테로돈</w:t>
      </w:r>
      <w:proofErr w:type="spellEnd"/>
    </w:p>
    <w:p w:rsidR="006148BC" w:rsidRPr="00912D47" w:rsidRDefault="00EE6ACB" w:rsidP="00EE6ACB">
      <w:pPr>
        <w:pStyle w:val="a3"/>
        <w:rPr>
          <w:ins w:id="50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{4}{W}</w:t>
      </w:r>
    </w:p>
    <w:p w:rsidR="006148BC" w:rsidRPr="00912D47" w:rsidRDefault="00EE6ACB" w:rsidP="00EE6ACB">
      <w:pPr>
        <w:pStyle w:val="a3"/>
        <w:rPr>
          <w:ins w:id="50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공룡</w:t>
      </w:r>
    </w:p>
    <w:p w:rsidR="006148BC" w:rsidRPr="00912D47" w:rsidRDefault="00EE6ACB" w:rsidP="00EE6ACB">
      <w:pPr>
        <w:pStyle w:val="a3"/>
        <w:rPr>
          <w:ins w:id="50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2/5</w:t>
      </w:r>
    </w:p>
    <w:p w:rsidR="006148BC" w:rsidRPr="00912D47" w:rsidRDefault="00EE6ACB" w:rsidP="00EE6ACB">
      <w:pPr>
        <w:pStyle w:val="a3"/>
        <w:rPr>
          <w:ins w:id="50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비행</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당신이 다른 공룡을 조종하는 한 </w:t>
      </w:r>
      <w:proofErr w:type="spellStart"/>
      <w:r w:rsidRPr="00912D47">
        <w:rPr>
          <w:rFonts w:ascii="맑은 고딕" w:eastAsia="맑은 고딕" w:hAnsi="맑은 고딕"/>
          <w:sz w:val="20"/>
          <w:szCs w:val="20"/>
          <w:lang w:eastAsia="ko-KR"/>
        </w:rPr>
        <w:t>태양볏</w:t>
      </w:r>
      <w:proofErr w:type="spellEnd"/>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프테로돈은</w:t>
      </w:r>
      <w:proofErr w:type="spellEnd"/>
      <w:r w:rsidRPr="00912D47">
        <w:rPr>
          <w:rFonts w:ascii="맑은 고딕" w:eastAsia="맑은 고딕" w:hAnsi="맑은 고딕"/>
          <w:sz w:val="20"/>
          <w:szCs w:val="20"/>
          <w:lang w:eastAsia="ko-KR"/>
        </w:rPr>
        <w:t xml:space="preserve"> 경계를 가진다.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50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태양볏</w:t>
      </w:r>
      <w:proofErr w:type="spellEnd"/>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프테로돈으로</w:t>
      </w:r>
      <w:proofErr w:type="spellEnd"/>
      <w:r w:rsidRPr="00912D47">
        <w:rPr>
          <w:rFonts w:ascii="맑은 고딕" w:eastAsia="맑은 고딕" w:hAnsi="맑은 고딕"/>
          <w:sz w:val="20"/>
          <w:szCs w:val="20"/>
          <w:lang w:eastAsia="ko-KR"/>
        </w:rPr>
        <w:t xml:space="preserve"> 공격하기로 선택한 시점 이후에 경계를 얻더라도 </w:t>
      </w:r>
      <w:proofErr w:type="spellStart"/>
      <w:r w:rsidRPr="00912D47">
        <w:rPr>
          <w:rFonts w:ascii="맑은 고딕" w:eastAsia="맑은 고딕" w:hAnsi="맑은 고딕"/>
          <w:sz w:val="20"/>
          <w:szCs w:val="20"/>
          <w:lang w:eastAsia="ko-KR"/>
        </w:rPr>
        <w:t>태양볏</w:t>
      </w:r>
      <w:proofErr w:type="spellEnd"/>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프테로돈이</w:t>
      </w:r>
      <w:proofErr w:type="spellEnd"/>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언탭된</w:t>
      </w:r>
      <w:proofErr w:type="spellEnd"/>
      <w:r w:rsidRPr="00912D47">
        <w:rPr>
          <w:rFonts w:ascii="맑은 고딕" w:eastAsia="맑은 고딕" w:hAnsi="맑은 고딕"/>
          <w:sz w:val="20"/>
          <w:szCs w:val="20"/>
          <w:lang w:eastAsia="ko-KR"/>
        </w:rPr>
        <w:t xml:space="preserve"> 상태가 되지 않으며, 그 시점 이후에 경계를 잃더라도 </w:t>
      </w:r>
      <w:proofErr w:type="spellStart"/>
      <w:r w:rsidRPr="00912D47">
        <w:rPr>
          <w:rFonts w:ascii="맑은 고딕" w:eastAsia="맑은 고딕" w:hAnsi="맑은 고딕"/>
          <w:sz w:val="20"/>
          <w:szCs w:val="20"/>
          <w:lang w:eastAsia="ko-KR"/>
        </w:rPr>
        <w:t>탭된</w:t>
      </w:r>
      <w:proofErr w:type="spellEnd"/>
      <w:r w:rsidRPr="00912D47">
        <w:rPr>
          <w:rFonts w:ascii="맑은 고딕" w:eastAsia="맑은 고딕" w:hAnsi="맑은 고딕"/>
          <w:sz w:val="20"/>
          <w:szCs w:val="20"/>
          <w:lang w:eastAsia="ko-KR"/>
        </w:rPr>
        <w:t xml:space="preserve"> 상태가 되지 않습니다.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50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신전 </w:t>
      </w:r>
      <w:proofErr w:type="spellStart"/>
      <w:r w:rsidRPr="00912D47">
        <w:rPr>
          <w:rFonts w:ascii="맑은 고딕" w:eastAsia="맑은 고딕" w:hAnsi="맑은 고딕"/>
          <w:sz w:val="20"/>
          <w:szCs w:val="20"/>
          <w:lang w:eastAsia="ko-KR"/>
        </w:rPr>
        <w:t>알티사우루스</w:t>
      </w:r>
      <w:proofErr w:type="spellEnd"/>
    </w:p>
    <w:p w:rsidR="006148BC" w:rsidRPr="00912D47" w:rsidRDefault="00EE6ACB" w:rsidP="00EE6ACB">
      <w:pPr>
        <w:pStyle w:val="a3"/>
        <w:rPr>
          <w:ins w:id="50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{4}{W}</w:t>
      </w:r>
    </w:p>
    <w:p w:rsidR="006148BC" w:rsidRPr="00912D47" w:rsidRDefault="00EE6ACB" w:rsidP="00EE6ACB">
      <w:pPr>
        <w:pStyle w:val="a3"/>
        <w:rPr>
          <w:ins w:id="50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공룡</w:t>
      </w:r>
    </w:p>
    <w:p w:rsidR="006148BC" w:rsidRPr="00912D47" w:rsidRDefault="00EE6ACB" w:rsidP="00EE6ACB">
      <w:pPr>
        <w:pStyle w:val="a3"/>
        <w:rPr>
          <w:ins w:id="50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3/4</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어느 원천이 당신이 조종하는 다른 공룡에게 피해를 입히려 하는 경우, 그 피해를 1점만 남기고 모두 방지한다.</w:t>
      </w:r>
      <w:proofErr w:type="spellStart"/>
      <w:r w:rsidRPr="00912D47">
        <w:rPr>
          <w:rFonts w:ascii="맑은 고딕" w:eastAsia="맑은 고딕" w:hAnsi="맑은 고딕"/>
          <w:sz w:val="20"/>
          <w:szCs w:val="20"/>
          <w:lang w:eastAsia="ko-KR"/>
        </w:rPr>
        <w:t>ㅁ</w:t>
      </w:r>
      <w:proofErr w:type="spellEnd"/>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전투피해는 당신이 조종하는 다른 </w:t>
      </w:r>
      <w:proofErr w:type="gramStart"/>
      <w:r w:rsidRPr="00912D47">
        <w:rPr>
          <w:rFonts w:ascii="맑은 고딕" w:eastAsia="맑은 고딕" w:hAnsi="맑은 고딕"/>
          <w:sz w:val="20"/>
          <w:szCs w:val="20"/>
          <w:lang w:eastAsia="ko-KR"/>
        </w:rPr>
        <w:t>공룡에  평소처럼</w:t>
      </w:r>
      <w:proofErr w:type="gramEnd"/>
      <w:r w:rsidRPr="00912D47">
        <w:rPr>
          <w:rFonts w:ascii="맑은 고딕" w:eastAsia="맑은 고딕" w:hAnsi="맑은 고딕"/>
          <w:sz w:val="20"/>
          <w:szCs w:val="20"/>
          <w:lang w:eastAsia="ko-KR"/>
        </w:rPr>
        <w:t xml:space="preserve"> 할당될 수 있지만, 대부분의 피해는 방지됩니다. 예를 들어 당신이 조종하는 3/3 공룡이 돌진을 가진 5/5 생물을 방어하는 경우, 공격플레이어는 해당 생물의 전투피해 2점을 자신이 공격하는 플레이어 또는 </w:t>
      </w:r>
      <w:proofErr w:type="spellStart"/>
      <w:r w:rsidRPr="00912D47">
        <w:rPr>
          <w:rFonts w:ascii="맑은 고딕" w:eastAsia="맑은 고딕" w:hAnsi="맑은 고딕"/>
          <w:sz w:val="20"/>
          <w:szCs w:val="20"/>
          <w:lang w:eastAsia="ko-KR"/>
        </w:rPr>
        <w:t>플레인즈워커에</w:t>
      </w:r>
      <w:proofErr w:type="spellEnd"/>
      <w:r w:rsidRPr="00912D47">
        <w:rPr>
          <w:rFonts w:ascii="맑은 고딕" w:eastAsia="맑은 고딕" w:hAnsi="맑은 고딕"/>
          <w:sz w:val="20"/>
          <w:szCs w:val="20"/>
          <w:lang w:eastAsia="ko-KR"/>
        </w:rPr>
        <w:t xml:space="preserve"> 할당할 수 있으며, 신전 </w:t>
      </w:r>
      <w:proofErr w:type="spellStart"/>
      <w:r w:rsidRPr="00912D47">
        <w:rPr>
          <w:rFonts w:ascii="맑은 고딕" w:eastAsia="맑은 고딕" w:hAnsi="맑은 고딕"/>
          <w:sz w:val="20"/>
          <w:szCs w:val="20"/>
          <w:lang w:eastAsia="ko-KR"/>
        </w:rPr>
        <w:t>알티사우루스는</w:t>
      </w:r>
      <w:proofErr w:type="spellEnd"/>
      <w:r w:rsidRPr="00912D47">
        <w:rPr>
          <w:rFonts w:ascii="맑은 고딕" w:eastAsia="맑은 고딕" w:hAnsi="맑은 고딕"/>
          <w:sz w:val="20"/>
          <w:szCs w:val="20"/>
          <w:lang w:eastAsia="ko-KR"/>
        </w:rPr>
        <w:t xml:space="preserve"> 방어 공룡에 할당된 피해 3점 중 2점을 방지합니다.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여러 원천이 당신이 조종하는 다른 공룡에 피해를 입히려는 경우, 각 원천으로부터 1 점을 제외한 모든 피해가 방지됩니다.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두 신전 </w:t>
      </w:r>
      <w:proofErr w:type="spellStart"/>
      <w:r w:rsidRPr="00912D47">
        <w:rPr>
          <w:rFonts w:ascii="맑은 고딕" w:eastAsia="맑은 고딕" w:hAnsi="맑은 고딕"/>
          <w:sz w:val="20"/>
          <w:szCs w:val="20"/>
          <w:lang w:eastAsia="ko-KR"/>
        </w:rPr>
        <w:t>알티사우루스의</w:t>
      </w:r>
      <w:proofErr w:type="spellEnd"/>
      <w:r w:rsidRPr="00912D47">
        <w:rPr>
          <w:rFonts w:ascii="맑은 고딕" w:eastAsia="맑은 고딕" w:hAnsi="맑은 고딕"/>
          <w:sz w:val="20"/>
          <w:szCs w:val="20"/>
          <w:lang w:eastAsia="ko-KR"/>
        </w:rPr>
        <w:t xml:space="preserve"> 효과는 한 원천의 피해를 1 미만으로 줄이지 않습니다.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50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여러 대체효과 및/또는 방지효과가 당신이 조종하는 공룡에 적용될 수 있는 경우, 당신은 해당 효과를 적용할 순서를 선택합니다. 예를 들어 다른 효과가 공룡에 대해 적용될 피해 1점을 방지하게 된다면, 당신은 신전 </w:t>
      </w:r>
      <w:proofErr w:type="spellStart"/>
      <w:r w:rsidRPr="00912D47">
        <w:rPr>
          <w:rFonts w:ascii="맑은 고딕" w:eastAsia="맑은 고딕" w:hAnsi="맑은 고딕"/>
          <w:sz w:val="20"/>
          <w:szCs w:val="20"/>
          <w:lang w:eastAsia="ko-KR"/>
        </w:rPr>
        <w:t>알티사우루스의</w:t>
      </w:r>
      <w:proofErr w:type="spellEnd"/>
      <w:r w:rsidRPr="00912D47">
        <w:rPr>
          <w:rFonts w:ascii="맑은 고딕" w:eastAsia="맑은 고딕" w:hAnsi="맑은 고딕"/>
          <w:sz w:val="20"/>
          <w:szCs w:val="20"/>
          <w:lang w:eastAsia="ko-KR"/>
        </w:rPr>
        <w:t xml:space="preserve"> 효과를 적용하여 해당 피해의 1점을 제외한 모든 피해를 방지한 다음 다른 효과를 적용하여 해당 피해 1점을 방지할 수 있습니다.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51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새순 </w:t>
      </w:r>
      <w:proofErr w:type="spellStart"/>
      <w:r w:rsidRPr="00912D47">
        <w:rPr>
          <w:rFonts w:ascii="맑은 고딕" w:eastAsia="맑은 고딕" w:hAnsi="맑은 고딕"/>
          <w:sz w:val="20"/>
          <w:szCs w:val="20"/>
          <w:lang w:eastAsia="ko-KR"/>
        </w:rPr>
        <w:t>드라이어드</w:t>
      </w:r>
      <w:proofErr w:type="spellEnd"/>
    </w:p>
    <w:p w:rsidR="006148BC" w:rsidRPr="00912D47" w:rsidRDefault="00EE6ACB" w:rsidP="00EE6ACB">
      <w:pPr>
        <w:pStyle w:val="a3"/>
        <w:rPr>
          <w:ins w:id="51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{4}{G}</w:t>
      </w:r>
    </w:p>
    <w:p w:rsidR="006148BC" w:rsidRPr="00912D47" w:rsidRDefault="00EE6ACB" w:rsidP="00EE6ACB">
      <w:pPr>
        <w:pStyle w:val="a3"/>
        <w:rPr>
          <w:ins w:id="51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lastRenderedPageBreak/>
        <w:t xml:space="preserve">생물 — </w:t>
      </w:r>
      <w:proofErr w:type="spellStart"/>
      <w:r w:rsidRPr="00912D47">
        <w:rPr>
          <w:rFonts w:ascii="맑은 고딕" w:eastAsia="맑은 고딕" w:hAnsi="맑은 고딕"/>
          <w:sz w:val="20"/>
          <w:szCs w:val="20"/>
          <w:lang w:eastAsia="ko-KR"/>
        </w:rPr>
        <w:t>드라이어드</w:t>
      </w:r>
      <w:proofErr w:type="spellEnd"/>
    </w:p>
    <w:p w:rsidR="006148BC" w:rsidRPr="00912D47" w:rsidRDefault="00EE6ACB" w:rsidP="00EE6ACB">
      <w:pPr>
        <w:pStyle w:val="a3"/>
        <w:rPr>
          <w:ins w:id="51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2/2</w:t>
      </w:r>
    </w:p>
    <w:p w:rsidR="006148BC" w:rsidRPr="00912D47" w:rsidRDefault="00EE6ACB" w:rsidP="00EE6ACB">
      <w:pPr>
        <w:pStyle w:val="a3"/>
        <w:rPr>
          <w:ins w:id="51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승격 </w:t>
      </w:r>
      <w:r w:rsidRPr="00912D47">
        <w:rPr>
          <w:rFonts w:ascii="맑은 고딕" w:eastAsia="맑은 고딕" w:hAnsi="맑은 고딕"/>
          <w:i/>
          <w:sz w:val="20"/>
          <w:szCs w:val="20"/>
          <w:lang w:eastAsia="ko-KR"/>
        </w:rPr>
        <w:t xml:space="preserve">(당신이 </w:t>
      </w:r>
      <w:proofErr w:type="spellStart"/>
      <w:r w:rsidRPr="00912D47">
        <w:rPr>
          <w:rFonts w:ascii="맑은 고딕" w:eastAsia="맑은 고딕" w:hAnsi="맑은 고딕"/>
          <w:i/>
          <w:sz w:val="20"/>
          <w:szCs w:val="20"/>
          <w:lang w:eastAsia="ko-KR"/>
        </w:rPr>
        <w:t>지속물을</w:t>
      </w:r>
      <w:proofErr w:type="spellEnd"/>
      <w:r w:rsidRPr="00912D47">
        <w:rPr>
          <w:rFonts w:ascii="맑은 고딕" w:eastAsia="맑은 고딕" w:hAnsi="맑은 고딕"/>
          <w:i/>
          <w:sz w:val="20"/>
          <w:szCs w:val="20"/>
          <w:lang w:eastAsia="ko-KR"/>
        </w:rPr>
        <w:t xml:space="preserve"> 열 개 이상 조종한다면, 당신은 이 게임이 끝날 때까지 도시의 축복을 받는다.)</w:t>
      </w:r>
    </w:p>
    <w:p w:rsidR="006148BC" w:rsidRPr="00912D47" w:rsidRDefault="00EE6ACB" w:rsidP="00EE6ACB">
      <w:pPr>
        <w:pStyle w:val="a3"/>
        <w:rPr>
          <w:ins w:id="51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각 </w:t>
      </w:r>
      <w:proofErr w:type="spellStart"/>
      <w:r w:rsidRPr="00912D47">
        <w:rPr>
          <w:rFonts w:ascii="맑은 고딕" w:eastAsia="맑은 고딕" w:hAnsi="맑은 고딕"/>
          <w:sz w:val="20"/>
          <w:szCs w:val="20"/>
          <w:lang w:eastAsia="ko-KR"/>
        </w:rPr>
        <w:t>유지단</w:t>
      </w:r>
      <w:proofErr w:type="spellEnd"/>
      <w:r w:rsidRPr="00912D47">
        <w:rPr>
          <w:rFonts w:ascii="맑은 고딕" w:eastAsia="맑은 고딕" w:hAnsi="맑은 고딕"/>
          <w:sz w:val="20"/>
          <w:szCs w:val="20"/>
          <w:lang w:eastAsia="ko-KR"/>
        </w:rPr>
        <w:t xml:space="preserve"> 시작에, 1/1 녹색 묘목 생물 토큰 한 개를 만든다.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당신이 도시의 축복을 가진 한 당신이 조종하는 묘목들은 +2/+2를 받는다.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51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생물에 대한 피해는 턴이 종료되어 제거될 때까지 남아 있으므로, 해당 턴에 새순 드라이어드가 전장을 떠나는 경우 당신이 조종하는 묘목이 입은 치명적이지 않은 피해는 치명피해로 바뀔 수 있습니다.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51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태초의 죽음, </w:t>
      </w:r>
      <w:proofErr w:type="spellStart"/>
      <w:r w:rsidRPr="00912D47">
        <w:rPr>
          <w:rFonts w:ascii="맑은 고딕" w:eastAsia="맑은 고딕" w:hAnsi="맑은 고딕"/>
          <w:sz w:val="20"/>
          <w:szCs w:val="20"/>
          <w:lang w:eastAsia="ko-KR"/>
        </w:rPr>
        <w:t>테지목</w:t>
      </w:r>
      <w:proofErr w:type="spellEnd"/>
    </w:p>
    <w:p w:rsidR="006148BC" w:rsidRPr="00912D47" w:rsidRDefault="00EE6ACB" w:rsidP="00EE6ACB">
      <w:pPr>
        <w:pStyle w:val="a3"/>
        <w:rPr>
          <w:ins w:id="51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{4}{B}{B}</w:t>
      </w:r>
    </w:p>
    <w:p w:rsidR="006148BC" w:rsidRPr="00912D47" w:rsidRDefault="00EE6ACB" w:rsidP="00EE6ACB">
      <w:pPr>
        <w:pStyle w:val="a3"/>
        <w:rPr>
          <w:ins w:id="51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전설적 생물 — 장로 공룡</w:t>
      </w:r>
    </w:p>
    <w:p w:rsidR="006148BC" w:rsidRPr="00912D47" w:rsidRDefault="00EE6ACB" w:rsidP="00EE6ACB">
      <w:pPr>
        <w:pStyle w:val="a3"/>
        <w:rPr>
          <w:ins w:id="52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6/6</w:t>
      </w:r>
    </w:p>
    <w:p w:rsidR="006148BC" w:rsidRPr="00912D47" w:rsidRDefault="00EE6ACB" w:rsidP="00EE6ACB">
      <w:pPr>
        <w:pStyle w:val="a3"/>
        <w:rPr>
          <w:ins w:id="52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치명타</w:t>
      </w:r>
    </w:p>
    <w:p w:rsidR="006148BC" w:rsidRPr="00912D47" w:rsidRDefault="00EE6ACB" w:rsidP="00EE6ACB">
      <w:pPr>
        <w:pStyle w:val="a3"/>
        <w:rPr>
          <w:ins w:id="52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{B}, 당신의 손에서 태초의 죽음, </w:t>
      </w:r>
      <w:proofErr w:type="spellStart"/>
      <w:r w:rsidRPr="00912D47">
        <w:rPr>
          <w:rFonts w:ascii="맑은 고딕" w:eastAsia="맑은 고딕" w:hAnsi="맑은 고딕"/>
          <w:sz w:val="20"/>
          <w:szCs w:val="20"/>
          <w:lang w:eastAsia="ko-KR"/>
        </w:rPr>
        <w:t>테지목을</w:t>
      </w:r>
      <w:proofErr w:type="spellEnd"/>
      <w:r w:rsidRPr="00912D47">
        <w:rPr>
          <w:rFonts w:ascii="맑은 고딕" w:eastAsia="맑은 고딕" w:hAnsi="맑은 고딕"/>
          <w:sz w:val="20"/>
          <w:szCs w:val="20"/>
          <w:lang w:eastAsia="ko-KR"/>
        </w:rPr>
        <w:t xml:space="preserve"> 공개한다: 생물을 목표로 정한다. 그 생물에 사냥감 카운터 한 개를 올려놓는다. 이 능력은 당신의 턴에만 활성화할 수 있다.</w:t>
      </w:r>
    </w:p>
    <w:p w:rsidR="001D5377" w:rsidRPr="00912D47" w:rsidRDefault="00EE6ACB" w:rsidP="00EE6ACB">
      <w:pPr>
        <w:pStyle w:val="a3"/>
        <w:rPr>
          <w:rFonts w:ascii="맑은 고딕" w:eastAsia="맑은 고딕" w:hAnsi="맑은 고딕"/>
          <w:sz w:val="20"/>
          <w:szCs w:val="20"/>
          <w:lang w:eastAsia="ko-KR"/>
        </w:rPr>
      </w:pPr>
      <w:proofErr w:type="spellStart"/>
      <w:r w:rsidRPr="00912D47">
        <w:rPr>
          <w:rFonts w:ascii="맑은 고딕" w:eastAsia="맑은 고딕" w:hAnsi="맑은 고딕"/>
          <w:sz w:val="20"/>
          <w:szCs w:val="20"/>
          <w:lang w:eastAsia="ko-KR"/>
        </w:rPr>
        <w:t>테지목이</w:t>
      </w:r>
      <w:proofErr w:type="spellEnd"/>
      <w:r w:rsidRPr="00912D47">
        <w:rPr>
          <w:rFonts w:ascii="맑은 고딕" w:eastAsia="맑은 고딕" w:hAnsi="맑은 고딕"/>
          <w:sz w:val="20"/>
          <w:szCs w:val="20"/>
          <w:lang w:eastAsia="ko-KR"/>
        </w:rPr>
        <w:t xml:space="preserve"> 전장에 들어올 때, 당신의 상대들이 조종하는 사냥감 카운터가 올려진 각 생물을 파괴한다.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당신은 자신의 턴 중에 </w:t>
      </w:r>
      <w:proofErr w:type="spellStart"/>
      <w:r w:rsidRPr="00912D47">
        <w:rPr>
          <w:rFonts w:ascii="맑은 고딕" w:eastAsia="맑은 고딕" w:hAnsi="맑은 고딕"/>
          <w:sz w:val="20"/>
          <w:szCs w:val="20"/>
          <w:lang w:eastAsia="ko-KR"/>
        </w:rPr>
        <w:t>테지목의</w:t>
      </w:r>
      <w:proofErr w:type="spellEnd"/>
      <w:r w:rsidRPr="00912D47">
        <w:rPr>
          <w:rFonts w:ascii="맑은 고딕" w:eastAsia="맑은 고딕" w:hAnsi="맑은 고딕"/>
          <w:sz w:val="20"/>
          <w:szCs w:val="20"/>
          <w:lang w:eastAsia="ko-KR"/>
        </w:rPr>
        <w:t xml:space="preserve"> 활성화된 능력을 한 번 이상 활성화할 수 있습니다.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52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테지목의</w:t>
      </w:r>
      <w:proofErr w:type="spellEnd"/>
      <w:r w:rsidRPr="00912D47">
        <w:rPr>
          <w:rFonts w:ascii="맑은 고딕" w:eastAsia="맑은 고딕" w:hAnsi="맑은 고딕"/>
          <w:sz w:val="20"/>
          <w:szCs w:val="20"/>
          <w:lang w:eastAsia="ko-KR"/>
        </w:rPr>
        <w:t xml:space="preserve"> 격발 능력은 상대가 조종하는 생물에 사냥감 카운터가 어떻게 올라갔는지 또는 그 생물에 카운터를 올린 </w:t>
      </w:r>
      <w:proofErr w:type="spellStart"/>
      <w:r w:rsidRPr="00912D47">
        <w:rPr>
          <w:rFonts w:ascii="맑은 고딕" w:eastAsia="맑은 고딕" w:hAnsi="맑은 고딕"/>
          <w:sz w:val="20"/>
          <w:szCs w:val="20"/>
          <w:lang w:eastAsia="ko-KR"/>
        </w:rPr>
        <w:t>테지목의</w:t>
      </w:r>
      <w:proofErr w:type="spellEnd"/>
      <w:r w:rsidRPr="00912D47">
        <w:rPr>
          <w:rFonts w:ascii="맑은 고딕" w:eastAsia="맑은 고딕" w:hAnsi="맑은 고딕"/>
          <w:sz w:val="20"/>
          <w:szCs w:val="20"/>
          <w:lang w:eastAsia="ko-KR"/>
        </w:rPr>
        <w:t xml:space="preserve"> 소유자가 누구인지에 대해 신경 쓰지 않습니다. </w:t>
      </w:r>
      <w:proofErr w:type="spellStart"/>
      <w:r w:rsidRPr="00912D47">
        <w:rPr>
          <w:rFonts w:ascii="맑은 고딕" w:eastAsia="맑은 고딕" w:hAnsi="맑은 고딕"/>
          <w:sz w:val="20"/>
          <w:szCs w:val="20"/>
          <w:lang w:eastAsia="ko-KR"/>
        </w:rPr>
        <w:t>테지목은</w:t>
      </w:r>
      <w:proofErr w:type="spellEnd"/>
      <w:r w:rsidRPr="00912D47">
        <w:rPr>
          <w:rFonts w:ascii="맑은 고딕" w:eastAsia="맑은 고딕" w:hAnsi="맑은 고딕"/>
          <w:sz w:val="20"/>
          <w:szCs w:val="20"/>
          <w:lang w:eastAsia="ko-KR"/>
        </w:rPr>
        <w:t xml:space="preserve"> 자신에게 보이는 상대의 모든 사냥감을 그저 잡아먹습니다.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52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불멸의 태양</w:t>
      </w:r>
    </w:p>
    <w:p w:rsidR="006148BC" w:rsidRPr="00912D47" w:rsidRDefault="00EE6ACB" w:rsidP="00EE6ACB">
      <w:pPr>
        <w:pStyle w:val="a3"/>
        <w:rPr>
          <w:ins w:id="52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{6}</w:t>
      </w:r>
    </w:p>
    <w:p w:rsidR="006148BC" w:rsidRPr="00912D47" w:rsidRDefault="00EE6ACB" w:rsidP="00EE6ACB">
      <w:pPr>
        <w:pStyle w:val="a3"/>
        <w:rPr>
          <w:ins w:id="52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전설적 마법물체</w:t>
      </w:r>
    </w:p>
    <w:p w:rsidR="006148BC" w:rsidRPr="00912D47" w:rsidRDefault="00EE6ACB" w:rsidP="00EE6ACB">
      <w:pPr>
        <w:pStyle w:val="a3"/>
        <w:rPr>
          <w:ins w:id="52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플레이어들은 </w:t>
      </w:r>
      <w:proofErr w:type="spellStart"/>
      <w:r w:rsidRPr="00912D47">
        <w:rPr>
          <w:rFonts w:ascii="맑은 고딕" w:eastAsia="맑은 고딕" w:hAnsi="맑은 고딕"/>
          <w:sz w:val="20"/>
          <w:szCs w:val="20"/>
          <w:lang w:eastAsia="ko-KR"/>
        </w:rPr>
        <w:t>플레인즈워커의</w:t>
      </w:r>
      <w:proofErr w:type="spellEnd"/>
      <w:r w:rsidRPr="00912D47">
        <w:rPr>
          <w:rFonts w:ascii="맑은 고딕" w:eastAsia="맑은 고딕" w:hAnsi="맑은 고딕"/>
          <w:sz w:val="20"/>
          <w:szCs w:val="20"/>
          <w:lang w:eastAsia="ko-KR"/>
        </w:rPr>
        <w:t xml:space="preserve"> 충성 능력을 활성화할 수 없다.</w:t>
      </w:r>
    </w:p>
    <w:p w:rsidR="006148BC" w:rsidRPr="00912D47" w:rsidRDefault="00EE6ACB" w:rsidP="00EE6ACB">
      <w:pPr>
        <w:pStyle w:val="a3"/>
        <w:rPr>
          <w:ins w:id="52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당신의 </w:t>
      </w:r>
      <w:proofErr w:type="spellStart"/>
      <w:r w:rsidRPr="00912D47">
        <w:rPr>
          <w:rFonts w:ascii="맑은 고딕" w:eastAsia="맑은 고딕" w:hAnsi="맑은 고딕"/>
          <w:sz w:val="20"/>
          <w:szCs w:val="20"/>
          <w:lang w:eastAsia="ko-KR"/>
        </w:rPr>
        <w:t>뽑기단</w:t>
      </w:r>
      <w:proofErr w:type="spellEnd"/>
      <w:r w:rsidRPr="00912D47">
        <w:rPr>
          <w:rFonts w:ascii="맑은 고딕" w:eastAsia="맑은 고딕" w:hAnsi="맑은 고딕"/>
          <w:sz w:val="20"/>
          <w:szCs w:val="20"/>
          <w:lang w:eastAsia="ko-KR"/>
        </w:rPr>
        <w:t xml:space="preserve"> 시작에, 카드 한 장을 추가로 뽑는다.</w:t>
      </w:r>
    </w:p>
    <w:p w:rsidR="006148BC" w:rsidRPr="00912D47" w:rsidRDefault="00EE6ACB" w:rsidP="00EE6ACB">
      <w:pPr>
        <w:pStyle w:val="a3"/>
        <w:rPr>
          <w:ins w:id="52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당신이 발동하는 주문들은 발동하는 데 {1}이 덜 든다.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당신이 조종하는 생물들은 +1/+1을 받는다.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53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주문의 총 비용을 결정하려면, 지불할 마나 비용 또는 대체비용에 비용 증가분을 추가한 다음 비용 감소분을 적용하십시오. 발동하는 데 지불한 총 비용에 관계없이, 주문의 </w:t>
      </w:r>
      <w:proofErr w:type="spellStart"/>
      <w:r w:rsidRPr="00912D47">
        <w:rPr>
          <w:rFonts w:ascii="맑은 고딕" w:eastAsia="맑은 고딕" w:hAnsi="맑은 고딕"/>
          <w:sz w:val="20"/>
          <w:szCs w:val="20"/>
          <w:lang w:eastAsia="ko-KR"/>
        </w:rPr>
        <w:t>전환마나비용은</w:t>
      </w:r>
      <w:proofErr w:type="spellEnd"/>
      <w:r w:rsidRPr="00912D47">
        <w:rPr>
          <w:rFonts w:ascii="맑은 고딕" w:eastAsia="맑은 고딕" w:hAnsi="맑은 고딕"/>
          <w:sz w:val="20"/>
          <w:szCs w:val="20"/>
          <w:lang w:eastAsia="ko-KR"/>
        </w:rPr>
        <w:t xml:space="preserve"> 변하지 않습니다.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lastRenderedPageBreak/>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531" w:author="Yamazaki, Rie" w:date="2017-10-25T13:46:00Z"/>
          <w:rFonts w:ascii="맑은 고딕" w:eastAsia="맑은 고딕" w:hAnsi="맑은 고딕"/>
          <w:sz w:val="20"/>
          <w:szCs w:val="20"/>
          <w:lang w:eastAsia="ko-KR"/>
        </w:rPr>
      </w:pPr>
      <w:proofErr w:type="spellStart"/>
      <w:r w:rsidRPr="00912D47">
        <w:rPr>
          <w:rFonts w:ascii="맑은 고딕" w:eastAsia="맑은 고딕" w:hAnsi="맑은 고딕"/>
          <w:sz w:val="20"/>
          <w:szCs w:val="20"/>
          <w:lang w:eastAsia="ko-KR"/>
        </w:rPr>
        <w:t>틸로날리의</w:t>
      </w:r>
      <w:proofErr w:type="spellEnd"/>
      <w:r w:rsidRPr="00912D47">
        <w:rPr>
          <w:rFonts w:ascii="맑은 고딕" w:eastAsia="맑은 고딕" w:hAnsi="맑은 고딕"/>
          <w:sz w:val="20"/>
          <w:szCs w:val="20"/>
          <w:lang w:eastAsia="ko-KR"/>
        </w:rPr>
        <w:t xml:space="preserve"> 소환술사</w:t>
      </w:r>
    </w:p>
    <w:p w:rsidR="006148BC" w:rsidRPr="00912D47" w:rsidRDefault="00EE6ACB" w:rsidP="00EE6ACB">
      <w:pPr>
        <w:pStyle w:val="a3"/>
        <w:rPr>
          <w:ins w:id="53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{1}{R}</w:t>
      </w:r>
    </w:p>
    <w:p w:rsidR="006148BC" w:rsidRPr="00912D47" w:rsidRDefault="00EE6ACB" w:rsidP="00EE6ACB">
      <w:pPr>
        <w:pStyle w:val="a3"/>
        <w:rPr>
          <w:ins w:id="53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인간 주술사</w:t>
      </w:r>
    </w:p>
    <w:p w:rsidR="006148BC" w:rsidRPr="00912D47" w:rsidRDefault="00EE6ACB" w:rsidP="00EE6ACB">
      <w:pPr>
        <w:pStyle w:val="a3"/>
        <w:rPr>
          <w:ins w:id="53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1/1</w:t>
      </w:r>
    </w:p>
    <w:p w:rsidR="006148BC" w:rsidRPr="00912D47" w:rsidRDefault="00EE6ACB" w:rsidP="00EE6ACB">
      <w:pPr>
        <w:pStyle w:val="a3"/>
        <w:rPr>
          <w:ins w:id="53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승격 </w:t>
      </w:r>
      <w:r w:rsidRPr="00912D47">
        <w:rPr>
          <w:rFonts w:ascii="맑은 고딕" w:eastAsia="맑은 고딕" w:hAnsi="맑은 고딕"/>
          <w:i/>
          <w:sz w:val="20"/>
          <w:szCs w:val="20"/>
          <w:lang w:eastAsia="ko-KR"/>
        </w:rPr>
        <w:t xml:space="preserve">(당신이 </w:t>
      </w:r>
      <w:proofErr w:type="spellStart"/>
      <w:r w:rsidRPr="00912D47">
        <w:rPr>
          <w:rFonts w:ascii="맑은 고딕" w:eastAsia="맑은 고딕" w:hAnsi="맑은 고딕"/>
          <w:i/>
          <w:sz w:val="20"/>
          <w:szCs w:val="20"/>
          <w:lang w:eastAsia="ko-KR"/>
        </w:rPr>
        <w:t>지속물을</w:t>
      </w:r>
      <w:proofErr w:type="spellEnd"/>
      <w:r w:rsidRPr="00912D47">
        <w:rPr>
          <w:rFonts w:ascii="맑은 고딕" w:eastAsia="맑은 고딕" w:hAnsi="맑은 고딕"/>
          <w:i/>
          <w:sz w:val="20"/>
          <w:szCs w:val="20"/>
          <w:lang w:eastAsia="ko-KR"/>
        </w:rPr>
        <w:t xml:space="preserve"> 열 개 이상 조종한다면, 당신은 이 게임이 끝날 때까지 도시의 축복을 받는다.)</w:t>
      </w:r>
    </w:p>
    <w:p w:rsidR="001D5377" w:rsidRPr="00912D47" w:rsidRDefault="00EE6ACB" w:rsidP="00EE6ACB">
      <w:pPr>
        <w:pStyle w:val="a3"/>
        <w:rPr>
          <w:rFonts w:ascii="맑은 고딕" w:eastAsia="맑은 고딕" w:hAnsi="맑은 고딕"/>
          <w:sz w:val="20"/>
          <w:szCs w:val="20"/>
          <w:lang w:eastAsia="ko-KR"/>
        </w:rPr>
      </w:pPr>
      <w:proofErr w:type="spellStart"/>
      <w:r w:rsidRPr="00912D47">
        <w:rPr>
          <w:rFonts w:ascii="맑은 고딕" w:eastAsia="맑은 고딕" w:hAnsi="맑은 고딕"/>
          <w:sz w:val="20"/>
          <w:szCs w:val="20"/>
          <w:lang w:eastAsia="ko-KR"/>
        </w:rPr>
        <w:t>틸로날리의</w:t>
      </w:r>
      <w:proofErr w:type="spellEnd"/>
      <w:r w:rsidRPr="00912D47">
        <w:rPr>
          <w:rFonts w:ascii="맑은 고딕" w:eastAsia="맑은 고딕" w:hAnsi="맑은 고딕"/>
          <w:sz w:val="20"/>
          <w:szCs w:val="20"/>
          <w:lang w:eastAsia="ko-KR"/>
        </w:rPr>
        <w:t xml:space="preserve"> 소환술사가 공격할 때마다 당신은 {X}{R}을 지불할 수 있다. 그렇게 한다면, </w:t>
      </w:r>
      <w:proofErr w:type="spellStart"/>
      <w:r w:rsidRPr="00912D47">
        <w:rPr>
          <w:rFonts w:ascii="맑은 고딕" w:eastAsia="맑은 고딕" w:hAnsi="맑은 고딕"/>
          <w:sz w:val="20"/>
          <w:szCs w:val="20"/>
          <w:lang w:eastAsia="ko-KR"/>
        </w:rPr>
        <w:t>탭되어</w:t>
      </w:r>
      <w:proofErr w:type="spellEnd"/>
      <w:r w:rsidRPr="00912D47">
        <w:rPr>
          <w:rFonts w:ascii="맑은 고딕" w:eastAsia="맑은 고딕" w:hAnsi="맑은 고딕"/>
          <w:sz w:val="20"/>
          <w:szCs w:val="20"/>
          <w:lang w:eastAsia="ko-KR"/>
        </w:rPr>
        <w:t xml:space="preserve"> 공격 중인 상태의 1/1 적색 정령 생물 토큰 X개를 만든다. 다음 </w:t>
      </w:r>
      <w:proofErr w:type="spellStart"/>
      <w:r w:rsidRPr="00912D47">
        <w:rPr>
          <w:rFonts w:ascii="맑은 고딕" w:eastAsia="맑은 고딕" w:hAnsi="맑은 고딕"/>
          <w:sz w:val="20"/>
          <w:szCs w:val="20"/>
          <w:lang w:eastAsia="ko-KR"/>
        </w:rPr>
        <w:t>종료단</w:t>
      </w:r>
      <w:proofErr w:type="spellEnd"/>
      <w:r w:rsidRPr="00912D47">
        <w:rPr>
          <w:rFonts w:ascii="맑은 고딕" w:eastAsia="맑은 고딕" w:hAnsi="맑은 고딕"/>
          <w:sz w:val="20"/>
          <w:szCs w:val="20"/>
          <w:lang w:eastAsia="ko-KR"/>
        </w:rPr>
        <w:t xml:space="preserve"> 시작에, 당신이 도시의 축복을 가지고 있지 않다면 그 토큰들을 추방한다.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각 정령 토큰이 전장에 들어오면, 그 토큰이 어느 상대나 상대의 </w:t>
      </w:r>
      <w:proofErr w:type="spellStart"/>
      <w:r w:rsidRPr="00912D47">
        <w:rPr>
          <w:rFonts w:ascii="맑은 고딕" w:eastAsia="맑은 고딕" w:hAnsi="맑은 고딕"/>
          <w:sz w:val="20"/>
          <w:szCs w:val="20"/>
          <w:lang w:eastAsia="ko-KR"/>
        </w:rPr>
        <w:t>플레인즈워커를</w:t>
      </w:r>
      <w:proofErr w:type="spellEnd"/>
      <w:r w:rsidRPr="00912D47">
        <w:rPr>
          <w:rFonts w:ascii="맑은 고딕" w:eastAsia="맑은 고딕" w:hAnsi="맑은 고딕"/>
          <w:sz w:val="20"/>
          <w:szCs w:val="20"/>
          <w:lang w:eastAsia="ko-KR"/>
        </w:rPr>
        <w:t xml:space="preserve"> 공격하는 상태가 되는지 선택합니다. </w:t>
      </w:r>
      <w:proofErr w:type="spellStart"/>
      <w:r w:rsidRPr="00912D47">
        <w:rPr>
          <w:rFonts w:ascii="맑은 고딕" w:eastAsia="맑은 고딕" w:hAnsi="맑은 고딕"/>
          <w:sz w:val="20"/>
          <w:szCs w:val="20"/>
          <w:lang w:eastAsia="ko-KR"/>
        </w:rPr>
        <w:t>틸로날리의</w:t>
      </w:r>
      <w:proofErr w:type="spellEnd"/>
      <w:r w:rsidRPr="00912D47">
        <w:rPr>
          <w:rFonts w:ascii="맑은 고딕" w:eastAsia="맑은 고딕" w:hAnsi="맑은 고딕"/>
          <w:sz w:val="20"/>
          <w:szCs w:val="20"/>
          <w:lang w:eastAsia="ko-KR"/>
        </w:rPr>
        <w:t xml:space="preserve"> 소환술사가 공격하는 대상과 동일한 플레이어나 </w:t>
      </w:r>
      <w:proofErr w:type="spellStart"/>
      <w:r w:rsidRPr="00912D47">
        <w:rPr>
          <w:rFonts w:ascii="맑은 고딕" w:eastAsia="맑은 고딕" w:hAnsi="맑은 고딕"/>
          <w:sz w:val="20"/>
          <w:szCs w:val="20"/>
          <w:lang w:eastAsia="ko-KR"/>
        </w:rPr>
        <w:t>플레인즈워커를</w:t>
      </w:r>
      <w:proofErr w:type="spellEnd"/>
      <w:r w:rsidRPr="00912D47">
        <w:rPr>
          <w:rFonts w:ascii="맑은 고딕" w:eastAsia="맑은 고딕" w:hAnsi="맑은 고딕"/>
          <w:sz w:val="20"/>
          <w:szCs w:val="20"/>
          <w:lang w:eastAsia="ko-KR"/>
        </w:rPr>
        <w:t xml:space="preserve"> 공격할 필요는 없습니다.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53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당신이 도시의 축복을 가졌는지 여부는 </w:t>
      </w:r>
      <w:proofErr w:type="spellStart"/>
      <w:r w:rsidRPr="00912D47">
        <w:rPr>
          <w:rFonts w:ascii="맑은 고딕" w:eastAsia="맑은 고딕" w:hAnsi="맑은 고딕"/>
          <w:sz w:val="20"/>
          <w:szCs w:val="20"/>
          <w:lang w:eastAsia="ko-KR"/>
        </w:rPr>
        <w:t>종료단에</w:t>
      </w:r>
      <w:proofErr w:type="spellEnd"/>
      <w:r w:rsidRPr="00912D47">
        <w:rPr>
          <w:rFonts w:ascii="맑은 고딕" w:eastAsia="맑은 고딕" w:hAnsi="맑은 고딕"/>
          <w:sz w:val="20"/>
          <w:szCs w:val="20"/>
          <w:lang w:eastAsia="ko-KR"/>
        </w:rPr>
        <w:t xml:space="preserve"> 지연된 격발능력이 해결될 때에만 확인합니다. 당신이 만든 토큰은 당신이 승격하는 데 도움이 될 수 있습니다.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537" w:author="Yamazaki, Rie" w:date="2017-10-25T13:46:00Z"/>
          <w:rFonts w:ascii="맑은 고딕" w:eastAsia="맑은 고딕" w:hAnsi="맑은 고딕"/>
          <w:sz w:val="20"/>
          <w:szCs w:val="20"/>
          <w:lang w:eastAsia="ko-KR"/>
        </w:rPr>
      </w:pPr>
      <w:proofErr w:type="spellStart"/>
      <w:r w:rsidRPr="00912D47">
        <w:rPr>
          <w:rFonts w:ascii="맑은 고딕" w:eastAsia="맑은 고딕" w:hAnsi="맑은 고딕"/>
          <w:sz w:val="20"/>
          <w:szCs w:val="20"/>
          <w:lang w:eastAsia="ko-KR"/>
        </w:rPr>
        <w:t>올가미턱</w:t>
      </w:r>
      <w:proofErr w:type="spellEnd"/>
      <w:r w:rsidRPr="00912D47">
        <w:rPr>
          <w:rFonts w:ascii="맑은 고딕" w:eastAsia="맑은 고딕" w:hAnsi="맑은 고딕"/>
          <w:sz w:val="20"/>
          <w:szCs w:val="20"/>
          <w:lang w:eastAsia="ko-KR"/>
        </w:rPr>
        <w:t xml:space="preserve"> 폭군</w:t>
      </w:r>
    </w:p>
    <w:p w:rsidR="006148BC" w:rsidRPr="00912D47" w:rsidRDefault="00EE6ACB" w:rsidP="00EE6ACB">
      <w:pPr>
        <w:pStyle w:val="a3"/>
        <w:rPr>
          <w:ins w:id="53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{3}{W}{W}</w:t>
      </w:r>
    </w:p>
    <w:p w:rsidR="006148BC" w:rsidRPr="00912D47" w:rsidRDefault="00EE6ACB" w:rsidP="00EE6ACB">
      <w:pPr>
        <w:pStyle w:val="a3"/>
        <w:rPr>
          <w:ins w:id="53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공룡</w:t>
      </w:r>
    </w:p>
    <w:p w:rsidR="006148BC" w:rsidRPr="00912D47" w:rsidRDefault="00EE6ACB" w:rsidP="00EE6ACB">
      <w:pPr>
        <w:pStyle w:val="a3"/>
        <w:rPr>
          <w:ins w:id="54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5/5</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i/>
          <w:sz w:val="20"/>
          <w:szCs w:val="20"/>
          <w:lang w:eastAsia="ko-KR"/>
        </w:rPr>
        <w:t>격노</w:t>
      </w:r>
      <w:r w:rsidRPr="00912D47">
        <w:rPr>
          <w:rFonts w:ascii="맑은 고딕" w:eastAsia="맑은 고딕" w:hAnsi="맑은 고딕"/>
          <w:sz w:val="20"/>
          <w:szCs w:val="20"/>
          <w:lang w:eastAsia="ko-KR"/>
        </w:rPr>
        <w:t xml:space="preserve"> — </w:t>
      </w:r>
      <w:proofErr w:type="spellStart"/>
      <w:r w:rsidRPr="00912D47">
        <w:rPr>
          <w:rFonts w:ascii="맑은 고딕" w:eastAsia="맑은 고딕" w:hAnsi="맑은 고딕"/>
          <w:sz w:val="20"/>
          <w:szCs w:val="20"/>
          <w:lang w:eastAsia="ko-KR"/>
        </w:rPr>
        <w:t>올가미턱</w:t>
      </w:r>
      <w:proofErr w:type="spellEnd"/>
      <w:r w:rsidRPr="00912D47">
        <w:rPr>
          <w:rFonts w:ascii="맑은 고딕" w:eastAsia="맑은 고딕" w:hAnsi="맑은 고딕"/>
          <w:sz w:val="20"/>
          <w:szCs w:val="20"/>
          <w:lang w:eastAsia="ko-KR"/>
        </w:rPr>
        <w:t xml:space="preserve"> 폭군이 피해를 입을 때마다, 상대가 조종하는 생물을 목표로 정한다. 그 생물을 </w:t>
      </w:r>
      <w:proofErr w:type="spellStart"/>
      <w:r w:rsidRPr="00912D47">
        <w:rPr>
          <w:rFonts w:ascii="맑은 고딕" w:eastAsia="맑은 고딕" w:hAnsi="맑은 고딕"/>
          <w:sz w:val="20"/>
          <w:szCs w:val="20"/>
          <w:lang w:eastAsia="ko-KR"/>
        </w:rPr>
        <w:t>올가미턱</w:t>
      </w:r>
      <w:proofErr w:type="spellEnd"/>
      <w:r w:rsidRPr="00912D47">
        <w:rPr>
          <w:rFonts w:ascii="맑은 고딕" w:eastAsia="맑은 고딕" w:hAnsi="맑은 고딕"/>
          <w:sz w:val="20"/>
          <w:szCs w:val="20"/>
          <w:lang w:eastAsia="ko-KR"/>
        </w:rPr>
        <w:t xml:space="preserve"> 폭군이 전장을 떠날 때까지 추방한다.</w:t>
      </w:r>
    </w:p>
    <w:p w:rsidR="001D5377" w:rsidRPr="00912D47" w:rsidRDefault="001D5377"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올가미턱</w:t>
      </w:r>
      <w:proofErr w:type="spellEnd"/>
      <w:r w:rsidRPr="00912D47">
        <w:rPr>
          <w:rFonts w:ascii="맑은 고딕" w:eastAsia="맑은 고딕" w:hAnsi="맑은 고딕"/>
          <w:sz w:val="20"/>
          <w:szCs w:val="20"/>
          <w:lang w:eastAsia="ko-KR"/>
        </w:rPr>
        <w:t xml:space="preserve"> 폭군이 자신의 격발능력이 해결되기 전에 전장을 떠나는 경우(대체로 치명피해를 입은 등의 이유로), 목표 생물은 추방되지 않습니다.</w:t>
      </w:r>
    </w:p>
    <w:p w:rsidR="00EE6ACB" w:rsidRPr="00912D47" w:rsidRDefault="00EE6ACB"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추방된 생물에 부착된 </w:t>
      </w:r>
      <w:proofErr w:type="spellStart"/>
      <w:r w:rsidRPr="00912D47">
        <w:rPr>
          <w:rFonts w:ascii="맑은 고딕" w:eastAsia="맑은 고딕" w:hAnsi="맑은 고딕"/>
          <w:sz w:val="20"/>
          <w:szCs w:val="20"/>
          <w:lang w:eastAsia="ko-KR"/>
        </w:rPr>
        <w:t>마법진은</w:t>
      </w:r>
      <w:proofErr w:type="spellEnd"/>
      <w:r w:rsidRPr="00912D47">
        <w:rPr>
          <w:rFonts w:ascii="맑은 고딕" w:eastAsia="맑은 고딕" w:hAnsi="맑은 고딕"/>
          <w:sz w:val="20"/>
          <w:szCs w:val="20"/>
          <w:lang w:eastAsia="ko-KR"/>
        </w:rPr>
        <w:t xml:space="preserve"> 각 소유자의 무덤으로 갑니다. 모든 장비는 분리되어 전장에 남습니다. 추방된 생물이 가지고 있었던 모든 카운터는 </w:t>
      </w:r>
      <w:proofErr w:type="spellStart"/>
      <w:r w:rsidRPr="00912D47">
        <w:rPr>
          <w:rFonts w:ascii="맑은 고딕" w:eastAsia="맑은 고딕" w:hAnsi="맑은 고딕"/>
          <w:sz w:val="20"/>
          <w:szCs w:val="20"/>
          <w:lang w:eastAsia="ko-KR"/>
        </w:rPr>
        <w:t>더이상</w:t>
      </w:r>
      <w:proofErr w:type="spellEnd"/>
      <w:r w:rsidRPr="00912D47">
        <w:rPr>
          <w:rFonts w:ascii="맑은 고딕" w:eastAsia="맑은 고딕" w:hAnsi="맑은 고딕"/>
          <w:sz w:val="20"/>
          <w:szCs w:val="20"/>
          <w:lang w:eastAsia="ko-KR"/>
        </w:rPr>
        <w:t xml:space="preserve"> 존재하지 않게 됩니다.</w:t>
      </w:r>
    </w:p>
    <w:p w:rsidR="00EE6ACB" w:rsidRPr="00912D47" w:rsidRDefault="00EE6ACB" w:rsidP="00EE6ACB">
      <w:pPr>
        <w:pStyle w:val="a3"/>
        <w:rPr>
          <w:rFonts w:ascii="맑은 고딕" w:eastAsia="맑은 고딕" w:hAnsi="맑은 고딕"/>
          <w:sz w:val="20"/>
          <w:szCs w:val="20"/>
          <w:lang w:eastAsia="ko-KR"/>
        </w:rPr>
      </w:pPr>
    </w:p>
    <w:p w:rsidR="006148BC" w:rsidRPr="00912D47" w:rsidRDefault="00EE6ACB" w:rsidP="00EE6ACB">
      <w:pPr>
        <w:pStyle w:val="a3"/>
        <w:rPr>
          <w:ins w:id="54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이렇게 추방된 토큰은 더 이상 존재하지 않게 되어 전장으로 되돌릴 수 없습니다.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54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황혼의 예언자</w:t>
      </w:r>
    </w:p>
    <w:p w:rsidR="006148BC" w:rsidRPr="00912D47" w:rsidRDefault="00EE6ACB" w:rsidP="00EE6ACB">
      <w:pPr>
        <w:pStyle w:val="a3"/>
        <w:rPr>
          <w:ins w:id="54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{2}{B}{B}</w:t>
      </w:r>
    </w:p>
    <w:p w:rsidR="006148BC" w:rsidRPr="00912D47" w:rsidRDefault="00EE6ACB" w:rsidP="00EE6ACB">
      <w:pPr>
        <w:pStyle w:val="a3"/>
        <w:rPr>
          <w:ins w:id="54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lastRenderedPageBreak/>
        <w:t>생물 — 흡혈귀 성직자</w:t>
      </w:r>
    </w:p>
    <w:p w:rsidR="006148BC" w:rsidRPr="00912D47" w:rsidRDefault="00EE6ACB" w:rsidP="00EE6ACB">
      <w:pPr>
        <w:pStyle w:val="a3"/>
        <w:rPr>
          <w:ins w:id="54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2/4</w:t>
      </w:r>
    </w:p>
    <w:p w:rsidR="006148BC" w:rsidRPr="00912D47" w:rsidRDefault="00EE6ACB" w:rsidP="00EE6ACB">
      <w:pPr>
        <w:pStyle w:val="a3"/>
        <w:rPr>
          <w:ins w:id="54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비행</w:t>
      </w:r>
    </w:p>
    <w:p w:rsidR="006148BC" w:rsidRPr="00912D47" w:rsidRDefault="00EE6ACB" w:rsidP="00EE6ACB">
      <w:pPr>
        <w:pStyle w:val="a3"/>
        <w:rPr>
          <w:ins w:id="54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승격 </w:t>
      </w:r>
      <w:r w:rsidRPr="00912D47">
        <w:rPr>
          <w:rFonts w:ascii="맑은 고딕" w:eastAsia="맑은 고딕" w:hAnsi="맑은 고딕"/>
          <w:i/>
          <w:sz w:val="20"/>
          <w:szCs w:val="20"/>
          <w:lang w:eastAsia="ko-KR"/>
        </w:rPr>
        <w:t xml:space="preserve">(당신이 </w:t>
      </w:r>
      <w:proofErr w:type="spellStart"/>
      <w:r w:rsidRPr="00912D47">
        <w:rPr>
          <w:rFonts w:ascii="맑은 고딕" w:eastAsia="맑은 고딕" w:hAnsi="맑은 고딕"/>
          <w:i/>
          <w:sz w:val="20"/>
          <w:szCs w:val="20"/>
          <w:lang w:eastAsia="ko-KR"/>
        </w:rPr>
        <w:t>지속물을</w:t>
      </w:r>
      <w:proofErr w:type="spellEnd"/>
      <w:r w:rsidRPr="00912D47">
        <w:rPr>
          <w:rFonts w:ascii="맑은 고딕" w:eastAsia="맑은 고딕" w:hAnsi="맑은 고딕"/>
          <w:i/>
          <w:sz w:val="20"/>
          <w:szCs w:val="20"/>
          <w:lang w:eastAsia="ko-KR"/>
        </w:rPr>
        <w:t xml:space="preserve"> 열 개 이상 조종한다면, 당신은 이 게임이 끝날 때까지 도시의 축복을 받는다.)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당신의 </w:t>
      </w:r>
      <w:proofErr w:type="spellStart"/>
      <w:r w:rsidRPr="00912D47">
        <w:rPr>
          <w:rFonts w:ascii="맑은 고딕" w:eastAsia="맑은 고딕" w:hAnsi="맑은 고딕"/>
          <w:sz w:val="20"/>
          <w:szCs w:val="20"/>
          <w:lang w:eastAsia="ko-KR"/>
        </w:rPr>
        <w:t>유지단</w:t>
      </w:r>
      <w:proofErr w:type="spellEnd"/>
      <w:r w:rsidRPr="00912D47">
        <w:rPr>
          <w:rFonts w:ascii="맑은 고딕" w:eastAsia="맑은 고딕" w:hAnsi="맑은 고딕"/>
          <w:sz w:val="20"/>
          <w:szCs w:val="20"/>
          <w:lang w:eastAsia="ko-KR"/>
        </w:rPr>
        <w:t xml:space="preserve"> 시작에, 당신이 도시의 축복을 가지고 있다면, 당신의 서고 맨 위의 카드를 공개하고 그 카드를 당신의 손에 넣는다. 각 상대는 생명 X점을 잃고 당신은 생명 X점을 얻는다. X는 그 카드의 </w:t>
      </w:r>
      <w:proofErr w:type="spellStart"/>
      <w:r w:rsidRPr="00912D47">
        <w:rPr>
          <w:rFonts w:ascii="맑은 고딕" w:eastAsia="맑은 고딕" w:hAnsi="맑은 고딕"/>
          <w:sz w:val="20"/>
          <w:szCs w:val="20"/>
          <w:lang w:eastAsia="ko-KR"/>
        </w:rPr>
        <w:t>전환마나비용이다</w:t>
      </w:r>
      <w:proofErr w:type="spellEnd"/>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공개된 카드의 마나 비용에 {X}가 포함되어 있다면, X의 값은 0입니다.</w:t>
      </w:r>
    </w:p>
    <w:p w:rsidR="00EE6ACB" w:rsidRPr="00912D47" w:rsidRDefault="00EE6ACB"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공개된 카드가 마나 비용이 없다면(예를 들어 토지 카드의 경우), </w:t>
      </w:r>
      <w:proofErr w:type="spellStart"/>
      <w:r w:rsidRPr="00912D47">
        <w:rPr>
          <w:rFonts w:ascii="맑은 고딕" w:eastAsia="맑은 고딕" w:hAnsi="맑은 고딕"/>
          <w:sz w:val="20"/>
          <w:szCs w:val="20"/>
          <w:lang w:eastAsia="ko-KR"/>
        </w:rPr>
        <w:t>전환마나비용은</w:t>
      </w:r>
      <w:proofErr w:type="spellEnd"/>
      <w:r w:rsidRPr="00912D47">
        <w:rPr>
          <w:rFonts w:ascii="맑은 고딕" w:eastAsia="맑은 고딕" w:hAnsi="맑은 고딕"/>
          <w:sz w:val="20"/>
          <w:szCs w:val="20"/>
          <w:lang w:eastAsia="ko-KR"/>
        </w:rPr>
        <w:t xml:space="preserve"> 0이 됩니다.</w:t>
      </w:r>
    </w:p>
    <w:p w:rsidR="00EE6ACB" w:rsidRPr="00912D47" w:rsidRDefault="00EE6ACB"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분할 카드(예:</w:t>
      </w:r>
      <w:r w:rsidRPr="00912D47">
        <w:rPr>
          <w:rFonts w:ascii="맑은 고딕" w:eastAsia="맑은 고딕" w:hAnsi="맑은 고딕"/>
          <w:i/>
          <w:sz w:val="20"/>
          <w:szCs w:val="20"/>
          <w:lang w:eastAsia="ko-KR"/>
        </w:rPr>
        <w:t xml:space="preserve"> </w:t>
      </w:r>
      <w:proofErr w:type="spellStart"/>
      <w:r w:rsidRPr="00912D47">
        <w:rPr>
          <w:rFonts w:ascii="맑은 고딕" w:eastAsia="맑은 고딕" w:hAnsi="맑은 고딕"/>
          <w:i/>
          <w:sz w:val="20"/>
          <w:szCs w:val="20"/>
          <w:lang w:eastAsia="ko-KR"/>
        </w:rPr>
        <w:t>아몬케트</w:t>
      </w:r>
      <w:proofErr w:type="spellEnd"/>
      <w:r w:rsidRPr="00912D47">
        <w:rPr>
          <w:rFonts w:ascii="맑은 고딕" w:eastAsia="맑은 고딕" w:hAnsi="맑은 고딕"/>
          <w:sz w:val="20"/>
          <w:szCs w:val="20"/>
          <w:lang w:eastAsia="ko-KR"/>
        </w:rPr>
        <w:t xml:space="preserve"> 블록의 여파를 가진 카드)의 </w:t>
      </w:r>
      <w:proofErr w:type="spellStart"/>
      <w:r w:rsidRPr="00912D47">
        <w:rPr>
          <w:rFonts w:ascii="맑은 고딕" w:eastAsia="맑은 고딕" w:hAnsi="맑은 고딕"/>
          <w:sz w:val="20"/>
          <w:szCs w:val="20"/>
          <w:lang w:eastAsia="ko-KR"/>
        </w:rPr>
        <w:t>전환마나비용은</w:t>
      </w:r>
      <w:proofErr w:type="spellEnd"/>
      <w:r w:rsidRPr="00912D47">
        <w:rPr>
          <w:rFonts w:ascii="맑은 고딕" w:eastAsia="맑은 고딕" w:hAnsi="맑은 고딕"/>
          <w:sz w:val="20"/>
          <w:szCs w:val="20"/>
          <w:lang w:eastAsia="ko-KR"/>
        </w:rPr>
        <w:t xml:space="preserve"> 두 면의 마나 비용의 합을 기준으로 합니다.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54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쌍두거인 게임에서, 황혼의 예언자의 마지막 능력은 상대 팀이 생명 X점을 두 번 잃게 하고 당신이 생명 X점을 얻게 합니다.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549" w:author="Yamazaki, Rie" w:date="2017-10-25T13:46:00Z"/>
          <w:rFonts w:ascii="맑은 고딕" w:eastAsia="맑은 고딕" w:hAnsi="맑은 고딕"/>
          <w:sz w:val="20"/>
          <w:szCs w:val="20"/>
          <w:lang w:eastAsia="ko-KR"/>
        </w:rPr>
      </w:pPr>
      <w:proofErr w:type="spellStart"/>
      <w:r w:rsidRPr="00912D47">
        <w:rPr>
          <w:rFonts w:ascii="맑은 고딕" w:eastAsia="맑은 고딕" w:hAnsi="맑은 고딕"/>
          <w:sz w:val="20"/>
          <w:szCs w:val="20"/>
          <w:lang w:eastAsia="ko-KR"/>
        </w:rPr>
        <w:t>보나의</w:t>
      </w:r>
      <w:proofErr w:type="spellEnd"/>
      <w:r w:rsidRPr="00912D47">
        <w:rPr>
          <w:rFonts w:ascii="맑은 고딕" w:eastAsia="맑은 고딕" w:hAnsi="맑은 고딕"/>
          <w:sz w:val="20"/>
          <w:szCs w:val="20"/>
          <w:lang w:eastAsia="ko-KR"/>
        </w:rPr>
        <w:t xml:space="preserve"> 굶주림</w:t>
      </w:r>
    </w:p>
    <w:p w:rsidR="006148BC" w:rsidRPr="00912D47" w:rsidRDefault="00EE6ACB" w:rsidP="00EE6ACB">
      <w:pPr>
        <w:pStyle w:val="a3"/>
        <w:rPr>
          <w:ins w:id="55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{2}{B}</w:t>
      </w:r>
    </w:p>
    <w:p w:rsidR="006148BC" w:rsidRPr="00912D47" w:rsidRDefault="00EE6ACB" w:rsidP="00EE6ACB">
      <w:pPr>
        <w:pStyle w:val="a3"/>
        <w:rPr>
          <w:ins w:id="55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순간마법</w:t>
      </w:r>
    </w:p>
    <w:p w:rsidR="006148BC" w:rsidRPr="00912D47" w:rsidRDefault="00EE6ACB" w:rsidP="00EE6ACB">
      <w:pPr>
        <w:pStyle w:val="a3"/>
        <w:rPr>
          <w:ins w:id="55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승격 </w:t>
      </w:r>
      <w:r w:rsidRPr="00912D47">
        <w:rPr>
          <w:rFonts w:ascii="맑은 고딕" w:eastAsia="맑은 고딕" w:hAnsi="맑은 고딕"/>
          <w:i/>
          <w:sz w:val="20"/>
          <w:szCs w:val="20"/>
          <w:lang w:eastAsia="ko-KR"/>
        </w:rPr>
        <w:t xml:space="preserve">(당신이 </w:t>
      </w:r>
      <w:proofErr w:type="spellStart"/>
      <w:r w:rsidRPr="00912D47">
        <w:rPr>
          <w:rFonts w:ascii="맑은 고딕" w:eastAsia="맑은 고딕" w:hAnsi="맑은 고딕"/>
          <w:i/>
          <w:sz w:val="20"/>
          <w:szCs w:val="20"/>
          <w:lang w:eastAsia="ko-KR"/>
        </w:rPr>
        <w:t>지속물을</w:t>
      </w:r>
      <w:proofErr w:type="spellEnd"/>
      <w:r w:rsidRPr="00912D47">
        <w:rPr>
          <w:rFonts w:ascii="맑은 고딕" w:eastAsia="맑은 고딕" w:hAnsi="맑은 고딕"/>
          <w:i/>
          <w:sz w:val="20"/>
          <w:szCs w:val="20"/>
          <w:lang w:eastAsia="ko-KR"/>
        </w:rPr>
        <w:t xml:space="preserve"> 열 개 이상 조종한다면, 당신은 이 게임이 끝날 때까지 도시의 축복을 받는다.)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각 상대는 생물 한 개를 희생한다. 당신이 도시의 축복을 가지고 있다면, 대신 각 상대는 자신이 조종하는 생물 수의 절반을 </w:t>
      </w:r>
      <w:proofErr w:type="spellStart"/>
      <w:r w:rsidRPr="00912D47">
        <w:rPr>
          <w:rFonts w:ascii="맑은 고딕" w:eastAsia="맑은 고딕" w:hAnsi="맑은 고딕"/>
          <w:sz w:val="20"/>
          <w:szCs w:val="20"/>
          <w:lang w:eastAsia="ko-KR"/>
        </w:rPr>
        <w:t>올림하여</w:t>
      </w:r>
      <w:proofErr w:type="spellEnd"/>
      <w:r w:rsidRPr="00912D47">
        <w:rPr>
          <w:rFonts w:ascii="맑은 고딕" w:eastAsia="맑은 고딕" w:hAnsi="맑은 고딕"/>
          <w:sz w:val="20"/>
          <w:szCs w:val="20"/>
          <w:lang w:eastAsia="ko-KR"/>
        </w:rPr>
        <w:t xml:space="preserve"> 계산한 뒤 그만큼의 생물을 희생한다.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6E31A7" w:rsidP="00EE6ACB">
      <w:pPr>
        <w:pStyle w:val="a3"/>
        <w:rPr>
          <w:ins w:id="55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보나의</w:t>
      </w:r>
      <w:proofErr w:type="spellEnd"/>
      <w:r w:rsidRPr="00912D47">
        <w:rPr>
          <w:rFonts w:ascii="맑은 고딕" w:eastAsia="맑은 고딕" w:hAnsi="맑은 고딕"/>
          <w:sz w:val="20"/>
          <w:szCs w:val="20"/>
          <w:lang w:eastAsia="ko-KR"/>
        </w:rPr>
        <w:t xml:space="preserve"> 굶주림이 해결될 때, 턴을 진행하는 플레이어가(그 플레이어가 상대인 경우) 먼저 자신이 희생할 생물들을 선택하고 다른 상대들이 </w:t>
      </w:r>
      <w:r w:rsidR="00912D47">
        <w:rPr>
          <w:rFonts w:ascii="맑은 고딕" w:eastAsia="맑은 고딕" w:hAnsi="맑은 고딕" w:hint="eastAsia"/>
          <w:sz w:val="20"/>
          <w:szCs w:val="20"/>
          <w:lang w:eastAsia="ko-KR"/>
        </w:rPr>
        <w:t xml:space="preserve">턴 </w:t>
      </w:r>
      <w:r w:rsidRPr="00912D47">
        <w:rPr>
          <w:rFonts w:ascii="맑은 고딕" w:eastAsia="맑은 고딕" w:hAnsi="맑은 고딕"/>
          <w:sz w:val="20"/>
          <w:szCs w:val="20"/>
          <w:lang w:eastAsia="ko-KR"/>
        </w:rPr>
        <w:t>순서대로 선택합니다. 그 후, 선택된 생물들은 동시에 희생됩니다. 플레이어들은 선택할 때 앞선 플레이어가 어떤 선택을 했는지 알게 됩니다.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55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교활한 고르곤 </w:t>
      </w:r>
      <w:proofErr w:type="spellStart"/>
      <w:r w:rsidRPr="00912D47">
        <w:rPr>
          <w:rFonts w:ascii="맑은 고딕" w:eastAsia="맑은 고딕" w:hAnsi="맑은 고딕"/>
          <w:sz w:val="20"/>
          <w:szCs w:val="20"/>
          <w:lang w:eastAsia="ko-KR"/>
        </w:rPr>
        <w:t>브라스카</w:t>
      </w:r>
      <w:proofErr w:type="spellEnd"/>
      <w:r w:rsidRPr="00912D47">
        <w:rPr>
          <w:rFonts w:ascii="맑은 고딕" w:eastAsia="맑은 고딕" w:hAnsi="맑은 고딕"/>
          <w:i/>
          <w:sz w:val="20"/>
          <w:szCs w:val="20"/>
          <w:lang w:eastAsia="ko-KR"/>
        </w:rPr>
        <w:t xml:space="preserve"> (</w:t>
      </w:r>
      <w:proofErr w:type="spellStart"/>
      <w:r w:rsidRPr="00912D47">
        <w:rPr>
          <w:rFonts w:ascii="맑은 고딕" w:eastAsia="맑은 고딕" w:hAnsi="맑은 고딕"/>
          <w:i/>
          <w:sz w:val="20"/>
          <w:szCs w:val="20"/>
          <w:lang w:eastAsia="ko-KR"/>
        </w:rPr>
        <w:t>플레인즈워커</w:t>
      </w:r>
      <w:proofErr w:type="spellEnd"/>
      <w:r w:rsidRPr="00912D47">
        <w:rPr>
          <w:rFonts w:ascii="맑은 고딕" w:eastAsia="맑은 고딕" w:hAnsi="맑은 고딕"/>
          <w:i/>
          <w:sz w:val="20"/>
          <w:szCs w:val="20"/>
          <w:lang w:eastAsia="ko-KR"/>
        </w:rPr>
        <w:t xml:space="preserve"> </w:t>
      </w:r>
      <w:proofErr w:type="spellStart"/>
      <w:r w:rsidRPr="00912D47">
        <w:rPr>
          <w:rFonts w:ascii="맑은 고딕" w:eastAsia="맑은 고딕" w:hAnsi="맑은 고딕"/>
          <w:i/>
          <w:sz w:val="20"/>
          <w:szCs w:val="20"/>
          <w:lang w:eastAsia="ko-KR"/>
        </w:rPr>
        <w:t>덱에만</w:t>
      </w:r>
      <w:proofErr w:type="spellEnd"/>
      <w:r w:rsidRPr="00912D47">
        <w:rPr>
          <w:rFonts w:ascii="맑은 고딕" w:eastAsia="맑은 고딕" w:hAnsi="맑은 고딕"/>
          <w:i/>
          <w:sz w:val="20"/>
          <w:szCs w:val="20"/>
          <w:lang w:eastAsia="ko-KR"/>
        </w:rPr>
        <w:t xml:space="preserve"> 해당)</w:t>
      </w:r>
    </w:p>
    <w:p w:rsidR="006148BC" w:rsidRPr="00912D47" w:rsidRDefault="00EE6ACB" w:rsidP="00EE6ACB">
      <w:pPr>
        <w:pStyle w:val="a3"/>
        <w:rPr>
          <w:ins w:id="55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{4}{B}{B}</w:t>
      </w:r>
    </w:p>
    <w:p w:rsidR="006148BC" w:rsidRPr="00912D47" w:rsidRDefault="00EE6ACB" w:rsidP="00EE6ACB">
      <w:pPr>
        <w:pStyle w:val="a3"/>
        <w:rPr>
          <w:ins w:id="55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전설적 </w:t>
      </w:r>
      <w:proofErr w:type="spellStart"/>
      <w:r w:rsidRPr="00912D47">
        <w:rPr>
          <w:rFonts w:ascii="맑은 고딕" w:eastAsia="맑은 고딕" w:hAnsi="맑은 고딕"/>
          <w:sz w:val="20"/>
          <w:szCs w:val="20"/>
          <w:lang w:eastAsia="ko-KR"/>
        </w:rPr>
        <w:t>플레인즈워커</w:t>
      </w:r>
      <w:proofErr w:type="spellEnd"/>
      <w:r w:rsidRPr="00912D47">
        <w:rPr>
          <w:rFonts w:ascii="맑은 고딕" w:eastAsia="맑은 고딕" w:hAnsi="맑은 고딕"/>
          <w:sz w:val="20"/>
          <w:szCs w:val="20"/>
          <w:lang w:eastAsia="ko-KR"/>
        </w:rPr>
        <w:t xml:space="preserve"> — </w:t>
      </w:r>
      <w:proofErr w:type="spellStart"/>
      <w:r w:rsidRPr="00912D47">
        <w:rPr>
          <w:rFonts w:ascii="맑은 고딕" w:eastAsia="맑은 고딕" w:hAnsi="맑은 고딕"/>
          <w:sz w:val="20"/>
          <w:szCs w:val="20"/>
          <w:lang w:eastAsia="ko-KR"/>
        </w:rPr>
        <w:t>브라스카</w:t>
      </w:r>
      <w:proofErr w:type="spellEnd"/>
    </w:p>
    <w:p w:rsidR="006148BC" w:rsidRPr="00912D47" w:rsidRDefault="00EE6ACB" w:rsidP="00EE6ACB">
      <w:pPr>
        <w:pStyle w:val="a3"/>
        <w:rPr>
          <w:ins w:id="55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5</w:t>
      </w:r>
    </w:p>
    <w:p w:rsidR="006148BC" w:rsidRPr="00912D47" w:rsidRDefault="00EE6ACB" w:rsidP="00EE6ACB">
      <w:pPr>
        <w:pStyle w:val="a3"/>
        <w:rPr>
          <w:ins w:id="55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+2: 당신이 조종하는 생물들은 </w:t>
      </w:r>
      <w:proofErr w:type="spellStart"/>
      <w:r w:rsidRPr="00912D47">
        <w:rPr>
          <w:rFonts w:ascii="맑은 고딕" w:eastAsia="맑은 고딕" w:hAnsi="맑은 고딕"/>
          <w:sz w:val="20"/>
          <w:szCs w:val="20"/>
          <w:lang w:eastAsia="ko-KR"/>
        </w:rPr>
        <w:t>턴종료까지</w:t>
      </w:r>
      <w:proofErr w:type="spellEnd"/>
      <w:r w:rsidRPr="00912D47">
        <w:rPr>
          <w:rFonts w:ascii="맑은 고딕" w:eastAsia="맑은 고딕" w:hAnsi="맑은 고딕"/>
          <w:sz w:val="20"/>
          <w:szCs w:val="20"/>
          <w:lang w:eastAsia="ko-KR"/>
        </w:rPr>
        <w:t xml:space="preserve"> +1/+0을 받는다.</w:t>
      </w:r>
    </w:p>
    <w:p w:rsidR="006148BC" w:rsidRPr="00912D47" w:rsidRDefault="00EE6ACB" w:rsidP="00EE6ACB">
      <w:pPr>
        <w:pStyle w:val="a3"/>
        <w:rPr>
          <w:ins w:id="55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-3: 생물을 목표로 정한다. 그 생물을 파괴한다.</w:t>
      </w:r>
    </w:p>
    <w:p w:rsidR="001D5377" w:rsidRPr="00912D47" w:rsidRDefault="00EE6ACB" w:rsidP="00EE6ACB">
      <w:pPr>
        <w:pStyle w:val="a3"/>
        <w:rPr>
          <w:rFonts w:ascii="맑은 고딕" w:eastAsia="맑은 고딕" w:hAnsi="맑은 고딕"/>
          <w:sz w:val="20"/>
          <w:szCs w:val="20"/>
          <w:lang w:eastAsia="ko-KR"/>
        </w:rPr>
      </w:pPr>
      <w:r w:rsidRPr="00912D47">
        <w:rPr>
          <w:rFonts w:ascii="Times New Roman" w:eastAsia="맑은 고딕" w:hAnsi="Times New Roman"/>
          <w:sz w:val="20"/>
          <w:szCs w:val="20"/>
          <w:lang w:eastAsia="ko-KR"/>
        </w:rPr>
        <w:lastRenderedPageBreak/>
        <w:t>−</w:t>
      </w:r>
      <w:r w:rsidRPr="00912D47">
        <w:rPr>
          <w:rFonts w:ascii="맑은 고딕" w:eastAsia="맑은 고딕" w:hAnsi="맑은 고딕"/>
          <w:sz w:val="20"/>
          <w:szCs w:val="20"/>
          <w:lang w:eastAsia="ko-KR"/>
        </w:rPr>
        <w:t xml:space="preserve">10: </w:t>
      </w:r>
      <w:proofErr w:type="spellStart"/>
      <w:r w:rsidRPr="00912D47">
        <w:rPr>
          <w:rFonts w:ascii="맑은 고딕" w:eastAsia="맑은 고딕" w:hAnsi="맑은 고딕"/>
          <w:sz w:val="20"/>
          <w:szCs w:val="20"/>
          <w:lang w:eastAsia="ko-KR"/>
        </w:rPr>
        <w:t>턴종료까지</w:t>
      </w:r>
      <w:proofErr w:type="spellEnd"/>
      <w:r w:rsidRPr="00912D47">
        <w:rPr>
          <w:rFonts w:ascii="맑은 고딕" w:eastAsia="맑은 고딕" w:hAnsi="맑은 고딕"/>
          <w:sz w:val="20"/>
          <w:szCs w:val="20"/>
          <w:lang w:eastAsia="ko-KR"/>
        </w:rPr>
        <w:t>, 당신이 조종하는 생물들은 치명타와 “이 생물이 상대에게 피해를 입힐 때마다, 그 플레이어는 게임에서 패배한다.”를 얻는다</w:t>
      </w:r>
    </w:p>
    <w:p w:rsidR="001D5377" w:rsidRPr="00912D47" w:rsidRDefault="001D5377" w:rsidP="00EE6ACB">
      <w:pPr>
        <w:pStyle w:val="a3"/>
        <w:rPr>
          <w:rFonts w:ascii="맑은 고딕" w:eastAsia="맑은 고딕" w:hAnsi="맑은 고딕"/>
          <w:sz w:val="20"/>
          <w:szCs w:val="20"/>
          <w:lang w:eastAsia="ko-KR"/>
        </w:rPr>
      </w:pPr>
    </w:p>
    <w:p w:rsidR="007C6F5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브라스카의</w:t>
      </w:r>
      <w:proofErr w:type="spellEnd"/>
      <w:r w:rsidRPr="00912D47">
        <w:rPr>
          <w:rFonts w:ascii="맑은 고딕" w:eastAsia="맑은 고딕" w:hAnsi="맑은 고딕"/>
          <w:sz w:val="20"/>
          <w:szCs w:val="20"/>
          <w:lang w:eastAsia="ko-KR"/>
        </w:rPr>
        <w:t xml:space="preserve"> 첫 번째 및 마지막 능력은 해결되는 시점에 당신이 조종하고 있는 생물에게만 영향을 미칩니다. 능력이 해결된 다음에 조종하기 시작한 생물은 +1/+0을 받거나 능력을 얻지 못합니다.</w:t>
      </w:r>
    </w:p>
    <w:p w:rsidR="007C6F5B" w:rsidRPr="00912D47" w:rsidRDefault="007C6F5B" w:rsidP="00EE6ACB">
      <w:pPr>
        <w:pStyle w:val="a3"/>
        <w:rPr>
          <w:rFonts w:ascii="맑은 고딕" w:eastAsia="맑은 고딕" w:hAnsi="맑은 고딕"/>
          <w:sz w:val="20"/>
          <w:szCs w:val="20"/>
          <w:lang w:eastAsia="ko-KR"/>
        </w:rPr>
      </w:pPr>
    </w:p>
    <w:p w:rsidR="006148BC" w:rsidRPr="00912D47" w:rsidRDefault="007C6F5B" w:rsidP="00EE6ACB">
      <w:pPr>
        <w:pStyle w:val="a3"/>
        <w:rPr>
          <w:ins w:id="56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브라스카가</w:t>
      </w:r>
      <w:proofErr w:type="spellEnd"/>
      <w:r w:rsidRPr="00912D47">
        <w:rPr>
          <w:rFonts w:ascii="맑은 고딕" w:eastAsia="맑은 고딕" w:hAnsi="맑은 고딕"/>
          <w:sz w:val="20"/>
          <w:szCs w:val="20"/>
          <w:lang w:eastAsia="ko-KR"/>
        </w:rPr>
        <w:t xml:space="preserve"> 자신의 세 번째 능력으로 생물에게 주는 격발능력은 </w:t>
      </w:r>
      <w:proofErr w:type="spellStart"/>
      <w:r w:rsidRPr="00912D47">
        <w:rPr>
          <w:rFonts w:ascii="맑은 고딕" w:eastAsia="맑은 고딕" w:hAnsi="맑은 고딕"/>
          <w:sz w:val="20"/>
          <w:szCs w:val="20"/>
          <w:lang w:eastAsia="ko-KR"/>
        </w:rPr>
        <w:t>비전투피해를</w:t>
      </w:r>
      <w:proofErr w:type="spellEnd"/>
      <w:r w:rsidRPr="00912D47">
        <w:rPr>
          <w:rFonts w:ascii="맑은 고딕" w:eastAsia="맑은 고딕" w:hAnsi="맑은 고딕"/>
          <w:sz w:val="20"/>
          <w:szCs w:val="20"/>
          <w:lang w:eastAsia="ko-KR"/>
        </w:rPr>
        <w:t xml:space="preserve"> 포함하여 해당 생물이 입히는 모든 피해에 대해 격발됩니다. 영향 받은 생물에 의해 여러 플레이어들이 피해를 입은 경우, 당신은 해당 격발의 해결 순서를 선택합니다. 모든 상대가 게임에서 패배하는 경우 당신은 더 이상의 격발이 해결되기 전에 게임에서 승리합니다.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561" w:author="Yamazaki, Rie" w:date="2017-10-25T13:46:00Z"/>
          <w:rFonts w:ascii="맑은 고딕" w:eastAsia="맑은 고딕" w:hAnsi="맑은 고딕"/>
          <w:sz w:val="20"/>
          <w:szCs w:val="20"/>
          <w:lang w:eastAsia="ko-KR"/>
        </w:rPr>
      </w:pPr>
      <w:proofErr w:type="spellStart"/>
      <w:r w:rsidRPr="00912D47">
        <w:rPr>
          <w:rFonts w:ascii="맑은 고딕" w:eastAsia="맑은 고딕" w:hAnsi="맑은 고딕"/>
          <w:sz w:val="20"/>
          <w:szCs w:val="20"/>
          <w:lang w:eastAsia="ko-KR"/>
        </w:rPr>
        <w:t>전쟁연</w:t>
      </w:r>
      <w:proofErr w:type="spellEnd"/>
      <w:r w:rsidRPr="00912D47">
        <w:rPr>
          <w:rFonts w:ascii="맑은 고딕" w:eastAsia="맑은 고딕" w:hAnsi="맑은 고딕"/>
          <w:sz w:val="20"/>
          <w:szCs w:val="20"/>
          <w:lang w:eastAsia="ko-KR"/>
        </w:rPr>
        <w:t xml:space="preserve"> 약탈자</w:t>
      </w:r>
    </w:p>
    <w:p w:rsidR="006148BC" w:rsidRPr="00912D47" w:rsidRDefault="00EE6ACB" w:rsidP="00EE6ACB">
      <w:pPr>
        <w:pStyle w:val="a3"/>
        <w:rPr>
          <w:ins w:id="56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{1}{U}</w:t>
      </w:r>
    </w:p>
    <w:p w:rsidR="006148BC" w:rsidRPr="00912D47" w:rsidRDefault="00EE6ACB" w:rsidP="00EE6ACB">
      <w:pPr>
        <w:pStyle w:val="a3"/>
        <w:rPr>
          <w:ins w:id="56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인간 해적</w:t>
      </w:r>
    </w:p>
    <w:p w:rsidR="006148BC" w:rsidRPr="00912D47" w:rsidRDefault="00EE6ACB" w:rsidP="00EE6ACB">
      <w:pPr>
        <w:pStyle w:val="a3"/>
        <w:rPr>
          <w:ins w:id="56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2/1</w:t>
      </w:r>
    </w:p>
    <w:p w:rsidR="006148BC" w:rsidRPr="00912D47" w:rsidRDefault="00EE6ACB" w:rsidP="00EE6ACB">
      <w:pPr>
        <w:pStyle w:val="a3"/>
        <w:rPr>
          <w:ins w:id="56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비행</w:t>
      </w:r>
    </w:p>
    <w:p w:rsidR="001D5377" w:rsidRPr="00912D47" w:rsidRDefault="00EE6ACB" w:rsidP="00EE6ACB">
      <w:pPr>
        <w:pStyle w:val="a3"/>
        <w:rPr>
          <w:rFonts w:ascii="맑은 고딕" w:eastAsia="맑은 고딕" w:hAnsi="맑은 고딕"/>
          <w:sz w:val="20"/>
          <w:szCs w:val="20"/>
          <w:lang w:eastAsia="ko-KR"/>
        </w:rPr>
      </w:pPr>
      <w:proofErr w:type="spellStart"/>
      <w:r w:rsidRPr="00912D47">
        <w:rPr>
          <w:rFonts w:ascii="맑은 고딕" w:eastAsia="맑은 고딕" w:hAnsi="맑은 고딕"/>
          <w:sz w:val="20"/>
          <w:szCs w:val="20"/>
          <w:lang w:eastAsia="ko-KR"/>
        </w:rPr>
        <w:t>전쟁연</w:t>
      </w:r>
      <w:proofErr w:type="spellEnd"/>
      <w:r w:rsidRPr="00912D47">
        <w:rPr>
          <w:rFonts w:ascii="맑은 고딕" w:eastAsia="맑은 고딕" w:hAnsi="맑은 고딕"/>
          <w:sz w:val="20"/>
          <w:szCs w:val="20"/>
          <w:lang w:eastAsia="ko-KR"/>
        </w:rPr>
        <w:t xml:space="preserve"> 약탈자가 공격할 때마다, 수비플레이어가 조종하는 생물을 목표로 정한다. 그 생물은 </w:t>
      </w:r>
      <w:proofErr w:type="spellStart"/>
      <w:r w:rsidRPr="00912D47">
        <w:rPr>
          <w:rFonts w:ascii="맑은 고딕" w:eastAsia="맑은 고딕" w:hAnsi="맑은 고딕"/>
          <w:sz w:val="20"/>
          <w:szCs w:val="20"/>
          <w:lang w:eastAsia="ko-KR"/>
        </w:rPr>
        <w:t>턴종료까지</w:t>
      </w:r>
      <w:proofErr w:type="spellEnd"/>
      <w:r w:rsidRPr="00912D47">
        <w:rPr>
          <w:rFonts w:ascii="맑은 고딕" w:eastAsia="맑은 고딕" w:hAnsi="맑은 고딕"/>
          <w:sz w:val="20"/>
          <w:szCs w:val="20"/>
          <w:lang w:eastAsia="ko-KR"/>
        </w:rPr>
        <w:t xml:space="preserve"> 모든 능력을 잃고 기본 공격력과 방어력이 0/1이 된다.</w:t>
      </w:r>
    </w:p>
    <w:p w:rsidR="001D5377" w:rsidRPr="00912D47" w:rsidRDefault="001D5377"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전쟁연</w:t>
      </w:r>
      <w:proofErr w:type="spellEnd"/>
      <w:r w:rsidRPr="00912D47">
        <w:rPr>
          <w:rFonts w:ascii="맑은 고딕" w:eastAsia="맑은 고딕" w:hAnsi="맑은 고딕"/>
          <w:sz w:val="20"/>
          <w:szCs w:val="20"/>
          <w:lang w:eastAsia="ko-KR"/>
        </w:rPr>
        <w:t xml:space="preserve"> 약탈자의 능력은 생물의 기본 공격력과 방어력을 특정 값으로 설정하는 모든 기존 효과를 덮어씁니다. 그러나 능력이 해결된 다음에 적용되는 공격력과 방어력을 특정 값으로 설정하는 효과는 그대로 적용됩니다.</w:t>
      </w:r>
    </w:p>
    <w:p w:rsidR="00EE6ACB" w:rsidRPr="00912D47" w:rsidRDefault="00EE6ACB"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영향을 받은 생물이 </w:t>
      </w:r>
      <w:proofErr w:type="spellStart"/>
      <w:r w:rsidRPr="00912D47">
        <w:rPr>
          <w:rFonts w:ascii="맑은 고딕" w:eastAsia="맑은 고딕" w:hAnsi="맑은 고딕"/>
          <w:sz w:val="20"/>
          <w:szCs w:val="20"/>
          <w:lang w:eastAsia="ko-KR"/>
        </w:rPr>
        <w:t>전쟁연</w:t>
      </w:r>
      <w:proofErr w:type="spellEnd"/>
      <w:r w:rsidRPr="00912D47">
        <w:rPr>
          <w:rFonts w:ascii="맑은 고딕" w:eastAsia="맑은 고딕" w:hAnsi="맑은 고딕"/>
          <w:sz w:val="20"/>
          <w:szCs w:val="20"/>
          <w:lang w:eastAsia="ko-KR"/>
        </w:rPr>
        <w:t xml:space="preserve"> 약탈자의 능력이 해결된 다음에 능력을 얻으면, 그 능력을 유지합니다. 영향을 받은 생물이 다른 객체에 능력을 부여하는 능력을 가진 경우 </w:t>
      </w:r>
      <w:proofErr w:type="spellStart"/>
      <w:r w:rsidRPr="00912D47">
        <w:rPr>
          <w:rFonts w:ascii="맑은 고딕" w:eastAsia="맑은 고딕" w:hAnsi="맑은 고딕"/>
          <w:sz w:val="20"/>
          <w:szCs w:val="20"/>
          <w:lang w:eastAsia="ko-KR"/>
        </w:rPr>
        <w:t>전쟁연</w:t>
      </w:r>
      <w:proofErr w:type="spellEnd"/>
      <w:r w:rsidRPr="00912D47">
        <w:rPr>
          <w:rFonts w:ascii="맑은 고딕" w:eastAsia="맑은 고딕" w:hAnsi="맑은 고딕"/>
          <w:sz w:val="20"/>
          <w:szCs w:val="20"/>
          <w:lang w:eastAsia="ko-KR"/>
        </w:rPr>
        <w:t xml:space="preserve"> 약탈자의 효과는 생물이 그렇게 하는 것을 중단시킵니다.</w:t>
      </w:r>
    </w:p>
    <w:p w:rsidR="00EE6ACB" w:rsidRPr="00912D47" w:rsidRDefault="00EE6ACB" w:rsidP="00EE6ACB">
      <w:pPr>
        <w:pStyle w:val="a3"/>
        <w:rPr>
          <w:rFonts w:ascii="맑은 고딕" w:eastAsia="맑은 고딕" w:hAnsi="맑은 고딕"/>
          <w:sz w:val="20"/>
          <w:szCs w:val="20"/>
          <w:lang w:eastAsia="ko-KR"/>
        </w:rPr>
      </w:pPr>
    </w:p>
    <w:p w:rsidR="006148BC" w:rsidRPr="00912D47" w:rsidRDefault="00EE6ACB" w:rsidP="00EE6ACB">
      <w:pPr>
        <w:pStyle w:val="a3"/>
        <w:rPr>
          <w:ins w:id="56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폭풍성장의 효과 등 생물의 공격력과 방어력을 수정하는 효과는 적용이 시작된 시점과 상관없이 계속해서 적용됩니다. 생물의 공격력이나 방어력을 바꾸는 카운터 또는 생물의 공격력과 방어력을 뒤바꾸는 효과도 마찬가지입니다.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567" w:author="Yamazaki, Rie" w:date="2017-10-25T13:46:00Z"/>
          <w:rFonts w:ascii="맑은 고딕" w:eastAsia="맑은 고딕" w:hAnsi="맑은 고딕"/>
          <w:sz w:val="20"/>
          <w:szCs w:val="20"/>
          <w:lang w:eastAsia="ko-KR"/>
        </w:rPr>
      </w:pPr>
      <w:proofErr w:type="spellStart"/>
      <w:r w:rsidRPr="00912D47">
        <w:rPr>
          <w:rFonts w:ascii="맑은 고딕" w:eastAsia="맑은 고딕" w:hAnsi="맑은 고딕"/>
          <w:sz w:val="20"/>
          <w:szCs w:val="20"/>
          <w:lang w:eastAsia="ko-KR"/>
        </w:rPr>
        <w:t>고집센</w:t>
      </w:r>
      <w:proofErr w:type="spellEnd"/>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검이빨</w:t>
      </w:r>
      <w:proofErr w:type="spellEnd"/>
    </w:p>
    <w:p w:rsidR="006148BC" w:rsidRPr="00912D47" w:rsidRDefault="00EE6ACB" w:rsidP="00EE6ACB">
      <w:pPr>
        <w:pStyle w:val="a3"/>
        <w:rPr>
          <w:ins w:id="56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{2}{G}</w:t>
      </w:r>
    </w:p>
    <w:p w:rsidR="006148BC" w:rsidRPr="00912D47" w:rsidRDefault="00EE6ACB" w:rsidP="00EE6ACB">
      <w:pPr>
        <w:pStyle w:val="a3"/>
        <w:rPr>
          <w:ins w:id="56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생물 — 공룡</w:t>
      </w:r>
    </w:p>
    <w:p w:rsidR="006148BC" w:rsidRPr="00912D47" w:rsidRDefault="00EE6ACB" w:rsidP="00EE6ACB">
      <w:pPr>
        <w:pStyle w:val="a3"/>
        <w:rPr>
          <w:ins w:id="57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5/5</w:t>
      </w:r>
    </w:p>
    <w:p w:rsidR="006148BC" w:rsidRPr="00912D47" w:rsidRDefault="00EE6ACB" w:rsidP="00EE6ACB">
      <w:pPr>
        <w:pStyle w:val="a3"/>
        <w:rPr>
          <w:ins w:id="57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lastRenderedPageBreak/>
        <w:t xml:space="preserve">승격 </w:t>
      </w:r>
      <w:r w:rsidRPr="00912D47">
        <w:rPr>
          <w:rFonts w:ascii="맑은 고딕" w:eastAsia="맑은 고딕" w:hAnsi="맑은 고딕"/>
          <w:i/>
          <w:sz w:val="20"/>
          <w:szCs w:val="20"/>
          <w:lang w:eastAsia="ko-KR"/>
        </w:rPr>
        <w:t xml:space="preserve">(당신이 </w:t>
      </w:r>
      <w:proofErr w:type="spellStart"/>
      <w:r w:rsidRPr="00912D47">
        <w:rPr>
          <w:rFonts w:ascii="맑은 고딕" w:eastAsia="맑은 고딕" w:hAnsi="맑은 고딕"/>
          <w:i/>
          <w:sz w:val="20"/>
          <w:szCs w:val="20"/>
          <w:lang w:eastAsia="ko-KR"/>
        </w:rPr>
        <w:t>지속물을</w:t>
      </w:r>
      <w:proofErr w:type="spellEnd"/>
      <w:r w:rsidRPr="00912D47">
        <w:rPr>
          <w:rFonts w:ascii="맑은 고딕" w:eastAsia="맑은 고딕" w:hAnsi="맑은 고딕"/>
          <w:i/>
          <w:sz w:val="20"/>
          <w:szCs w:val="20"/>
          <w:lang w:eastAsia="ko-KR"/>
        </w:rPr>
        <w:t xml:space="preserve"> 열 개 이상 조종한다면, 당신은 이 게임이 끝날 때까지 도시의 축복을 받는다.)</w:t>
      </w:r>
    </w:p>
    <w:p w:rsidR="006148BC" w:rsidRPr="00912D47" w:rsidRDefault="00EE6ACB" w:rsidP="00EE6ACB">
      <w:pPr>
        <w:pStyle w:val="a3"/>
        <w:rPr>
          <w:ins w:id="57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당신은 당신의 각 턴에 대지 한 개를 추가로 </w:t>
      </w:r>
      <w:proofErr w:type="spellStart"/>
      <w:r w:rsidRPr="00912D47">
        <w:rPr>
          <w:rFonts w:ascii="맑은 고딕" w:eastAsia="맑은 고딕" w:hAnsi="맑은 고딕"/>
          <w:sz w:val="20"/>
          <w:szCs w:val="20"/>
          <w:lang w:eastAsia="ko-KR"/>
        </w:rPr>
        <w:t>플레이할</w:t>
      </w:r>
      <w:proofErr w:type="spellEnd"/>
      <w:r w:rsidRPr="00912D47">
        <w:rPr>
          <w:rFonts w:ascii="맑은 고딕" w:eastAsia="맑은 고딕" w:hAnsi="맑은 고딕"/>
          <w:sz w:val="20"/>
          <w:szCs w:val="20"/>
          <w:lang w:eastAsia="ko-KR"/>
        </w:rPr>
        <w:t xml:space="preserve"> 수 있다.</w:t>
      </w:r>
    </w:p>
    <w:p w:rsidR="001D5377" w:rsidRPr="00912D47" w:rsidRDefault="00EE6ACB" w:rsidP="00EE6ACB">
      <w:pPr>
        <w:pStyle w:val="a3"/>
        <w:rPr>
          <w:rFonts w:ascii="맑은 고딕" w:eastAsia="맑은 고딕" w:hAnsi="맑은 고딕"/>
          <w:sz w:val="20"/>
          <w:szCs w:val="20"/>
          <w:lang w:eastAsia="ko-KR"/>
        </w:rPr>
      </w:pPr>
      <w:proofErr w:type="spellStart"/>
      <w:r w:rsidRPr="00912D47">
        <w:rPr>
          <w:rFonts w:ascii="맑은 고딕" w:eastAsia="맑은 고딕" w:hAnsi="맑은 고딕"/>
          <w:sz w:val="20"/>
          <w:szCs w:val="20"/>
          <w:lang w:eastAsia="ko-KR"/>
        </w:rPr>
        <w:t>고집센</w:t>
      </w:r>
      <w:proofErr w:type="spellEnd"/>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검이빨은</w:t>
      </w:r>
      <w:proofErr w:type="spellEnd"/>
      <w:r w:rsidRPr="00912D47">
        <w:rPr>
          <w:rFonts w:ascii="맑은 고딕" w:eastAsia="맑은 고딕" w:hAnsi="맑은 고딕"/>
          <w:sz w:val="20"/>
          <w:szCs w:val="20"/>
          <w:lang w:eastAsia="ko-KR"/>
        </w:rPr>
        <w:t xml:space="preserve"> 당신이 도시의 축복을 가지고 있지 않다면 공격하거나 방어할 수 없다.</w:t>
      </w:r>
    </w:p>
    <w:p w:rsidR="001D5377" w:rsidRPr="00912D47" w:rsidRDefault="001D5377" w:rsidP="00EE6ACB">
      <w:pPr>
        <w:pStyle w:val="a3"/>
        <w:rPr>
          <w:rFonts w:ascii="맑은 고딕" w:eastAsia="맑은 고딕" w:hAnsi="맑은 고딕"/>
          <w:sz w:val="20"/>
          <w:szCs w:val="20"/>
          <w:lang w:eastAsia="ko-KR"/>
        </w:rPr>
      </w:pPr>
    </w:p>
    <w:p w:rsidR="00EE6ACB"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고집센</w:t>
      </w:r>
      <w:proofErr w:type="spellEnd"/>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검이빨의</w:t>
      </w:r>
      <w:proofErr w:type="spellEnd"/>
      <w:r w:rsidRPr="00912D47">
        <w:rPr>
          <w:rFonts w:ascii="맑은 고딕" w:eastAsia="맑은 고딕" w:hAnsi="맑은 고딕"/>
          <w:sz w:val="20"/>
          <w:szCs w:val="20"/>
          <w:lang w:eastAsia="ko-KR"/>
        </w:rPr>
        <w:t xml:space="preserve"> 두 번째 능력은 당신이 둘 이상을 조종하는 경우 누적됩니다. 미지로의 진입 등 한 턴에 대지를 한 개 이상 </w:t>
      </w:r>
      <w:proofErr w:type="spellStart"/>
      <w:r w:rsidRPr="00912D47">
        <w:rPr>
          <w:rFonts w:ascii="맑은 고딕" w:eastAsia="맑은 고딕" w:hAnsi="맑은 고딕"/>
          <w:sz w:val="20"/>
          <w:szCs w:val="20"/>
          <w:lang w:eastAsia="ko-KR"/>
        </w:rPr>
        <w:t>플레이하도록</w:t>
      </w:r>
      <w:proofErr w:type="spellEnd"/>
      <w:r w:rsidRPr="00912D47">
        <w:rPr>
          <w:rFonts w:ascii="맑은 고딕" w:eastAsia="맑은 고딕" w:hAnsi="맑은 고딕"/>
          <w:sz w:val="20"/>
          <w:szCs w:val="20"/>
          <w:lang w:eastAsia="ko-KR"/>
        </w:rPr>
        <w:t xml:space="preserve"> 만드는 다른 효과와도 누적됩니다.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57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태초의 재앙, </w:t>
      </w:r>
      <w:proofErr w:type="spellStart"/>
      <w:r w:rsidRPr="00912D47">
        <w:rPr>
          <w:rFonts w:ascii="맑은 고딕" w:eastAsia="맑은 고딕" w:hAnsi="맑은 고딕"/>
          <w:sz w:val="20"/>
          <w:szCs w:val="20"/>
          <w:lang w:eastAsia="ko-KR"/>
        </w:rPr>
        <w:t>자카마</w:t>
      </w:r>
      <w:proofErr w:type="spellEnd"/>
    </w:p>
    <w:p w:rsidR="006148BC" w:rsidRPr="00912D47" w:rsidRDefault="00EE6ACB" w:rsidP="00EE6ACB">
      <w:pPr>
        <w:pStyle w:val="a3"/>
        <w:rPr>
          <w:ins w:id="57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{6}{R}{G}{W}</w:t>
      </w:r>
    </w:p>
    <w:p w:rsidR="006148BC" w:rsidRPr="00912D47" w:rsidRDefault="00EE6ACB" w:rsidP="00EE6ACB">
      <w:pPr>
        <w:pStyle w:val="a3"/>
        <w:rPr>
          <w:ins w:id="57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전설적 생물 — 장로 공룡</w:t>
      </w:r>
    </w:p>
    <w:p w:rsidR="006148BC" w:rsidRPr="00912D47" w:rsidRDefault="00EE6ACB" w:rsidP="00EE6ACB">
      <w:pPr>
        <w:pStyle w:val="a3"/>
        <w:rPr>
          <w:ins w:id="576"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9/9</w:t>
      </w:r>
    </w:p>
    <w:p w:rsidR="006148BC" w:rsidRPr="00912D47" w:rsidRDefault="00EE6ACB" w:rsidP="00EE6ACB">
      <w:pPr>
        <w:pStyle w:val="a3"/>
        <w:rPr>
          <w:ins w:id="577"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경계, 대공, 돌진</w:t>
      </w:r>
    </w:p>
    <w:p w:rsidR="006148BC" w:rsidRPr="00912D47" w:rsidRDefault="00EE6ACB" w:rsidP="00EE6ACB">
      <w:pPr>
        <w:pStyle w:val="a3"/>
        <w:rPr>
          <w:ins w:id="578"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태초의 재앙, </w:t>
      </w:r>
      <w:proofErr w:type="spellStart"/>
      <w:r w:rsidRPr="00912D47">
        <w:rPr>
          <w:rFonts w:ascii="맑은 고딕" w:eastAsia="맑은 고딕" w:hAnsi="맑은 고딕"/>
          <w:sz w:val="20"/>
          <w:szCs w:val="20"/>
          <w:lang w:eastAsia="ko-KR"/>
        </w:rPr>
        <w:t>자카마가</w:t>
      </w:r>
      <w:proofErr w:type="spellEnd"/>
      <w:r w:rsidRPr="00912D47">
        <w:rPr>
          <w:rFonts w:ascii="맑은 고딕" w:eastAsia="맑은 고딕" w:hAnsi="맑은 고딕"/>
          <w:sz w:val="20"/>
          <w:szCs w:val="20"/>
          <w:lang w:eastAsia="ko-KR"/>
        </w:rPr>
        <w:t xml:space="preserve"> 전장에 들어올 때, 당신이 </w:t>
      </w:r>
      <w:proofErr w:type="spellStart"/>
      <w:r w:rsidRPr="00912D47">
        <w:rPr>
          <w:rFonts w:ascii="맑은 고딕" w:eastAsia="맑은 고딕" w:hAnsi="맑은 고딕"/>
          <w:sz w:val="20"/>
          <w:szCs w:val="20"/>
          <w:lang w:eastAsia="ko-KR"/>
        </w:rPr>
        <w:t>자카마를</w:t>
      </w:r>
      <w:proofErr w:type="spellEnd"/>
      <w:r w:rsidRPr="00912D47">
        <w:rPr>
          <w:rFonts w:ascii="맑은 고딕" w:eastAsia="맑은 고딕" w:hAnsi="맑은 고딕"/>
          <w:sz w:val="20"/>
          <w:szCs w:val="20"/>
          <w:lang w:eastAsia="ko-KR"/>
        </w:rPr>
        <w:t xml:space="preserve"> 발동했다면, 당신이 조종하는 모든 대지를 </w:t>
      </w:r>
      <w:proofErr w:type="spellStart"/>
      <w:r w:rsidRPr="00912D47">
        <w:rPr>
          <w:rFonts w:ascii="맑은 고딕" w:eastAsia="맑은 고딕" w:hAnsi="맑은 고딕"/>
          <w:sz w:val="20"/>
          <w:szCs w:val="20"/>
          <w:lang w:eastAsia="ko-KR"/>
        </w:rPr>
        <w:t>언탭한다</w:t>
      </w:r>
      <w:proofErr w:type="spellEnd"/>
      <w:r w:rsidRPr="00912D47">
        <w:rPr>
          <w:rFonts w:ascii="맑은 고딕" w:eastAsia="맑은 고딕" w:hAnsi="맑은 고딕"/>
          <w:sz w:val="20"/>
          <w:szCs w:val="20"/>
          <w:lang w:eastAsia="ko-KR"/>
        </w:rPr>
        <w:t>.</w:t>
      </w:r>
    </w:p>
    <w:p w:rsidR="006148BC" w:rsidRPr="00912D47" w:rsidRDefault="00EE6ACB" w:rsidP="00EE6ACB">
      <w:pPr>
        <w:pStyle w:val="a3"/>
        <w:rPr>
          <w:ins w:id="579"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{2}{R}: 생물을 목표로 정한다. </w:t>
      </w:r>
      <w:proofErr w:type="spellStart"/>
      <w:r w:rsidRPr="00912D47">
        <w:rPr>
          <w:rFonts w:ascii="맑은 고딕" w:eastAsia="맑은 고딕" w:hAnsi="맑은 고딕"/>
          <w:sz w:val="20"/>
          <w:szCs w:val="20"/>
          <w:lang w:eastAsia="ko-KR"/>
        </w:rPr>
        <w:t>자카마는</w:t>
      </w:r>
      <w:proofErr w:type="spellEnd"/>
      <w:r w:rsidRPr="00912D47">
        <w:rPr>
          <w:rFonts w:ascii="맑은 고딕" w:eastAsia="맑은 고딕" w:hAnsi="맑은 고딕"/>
          <w:sz w:val="20"/>
          <w:szCs w:val="20"/>
          <w:lang w:eastAsia="ko-KR"/>
        </w:rPr>
        <w:t xml:space="preserve"> 그 생물에게 피해 3점을 입힌다.</w:t>
      </w:r>
    </w:p>
    <w:p w:rsidR="006148BC" w:rsidRPr="00912D47" w:rsidRDefault="00EE6ACB" w:rsidP="00EE6ACB">
      <w:pPr>
        <w:pStyle w:val="a3"/>
        <w:rPr>
          <w:ins w:id="580"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{2}{G}: 마법물체나 부여마법을 목표로 정한다. 그 목표를 파괴한다.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{2}{W}: 당신은 생명 3점을 얻는다.</w:t>
      </w:r>
    </w:p>
    <w:p w:rsidR="001D5377" w:rsidRPr="00912D47" w:rsidRDefault="001D5377" w:rsidP="00EE6ACB">
      <w:pPr>
        <w:pStyle w:val="a3"/>
        <w:rPr>
          <w:rFonts w:ascii="맑은 고딕" w:eastAsia="맑은 고딕" w:hAnsi="맑은 고딕"/>
          <w:sz w:val="20"/>
          <w:szCs w:val="20"/>
          <w:lang w:eastAsia="ko-KR"/>
        </w:rPr>
      </w:pP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자카마의</w:t>
      </w:r>
      <w:proofErr w:type="spellEnd"/>
      <w:r w:rsidRPr="00912D47">
        <w:rPr>
          <w:rFonts w:ascii="맑은 고딕" w:eastAsia="맑은 고딕" w:hAnsi="맑은 고딕"/>
          <w:sz w:val="20"/>
          <w:szCs w:val="20"/>
          <w:lang w:eastAsia="ko-KR"/>
        </w:rPr>
        <w:t xml:space="preserve"> 격발능력은 당신이 어떤 영역에서든 </w:t>
      </w:r>
      <w:proofErr w:type="spellStart"/>
      <w:r w:rsidRPr="00912D47">
        <w:rPr>
          <w:rFonts w:ascii="맑은 고딕" w:eastAsia="맑은 고딕" w:hAnsi="맑은 고딕"/>
          <w:sz w:val="20"/>
          <w:szCs w:val="20"/>
          <w:lang w:eastAsia="ko-KR"/>
        </w:rPr>
        <w:t>자카마를</w:t>
      </w:r>
      <w:proofErr w:type="spellEnd"/>
      <w:r w:rsidRPr="00912D47">
        <w:rPr>
          <w:rFonts w:ascii="맑은 고딕" w:eastAsia="맑은 고딕" w:hAnsi="맑은 고딕"/>
          <w:sz w:val="20"/>
          <w:szCs w:val="20"/>
          <w:lang w:eastAsia="ko-KR"/>
        </w:rPr>
        <w:t xml:space="preserve"> 발동하면 격발됩니다. </w:t>
      </w:r>
      <w:proofErr w:type="spellStart"/>
      <w:r w:rsidRPr="00912D47">
        <w:rPr>
          <w:rFonts w:ascii="맑은 고딕" w:eastAsia="맑은 고딕" w:hAnsi="맑은 고딕"/>
          <w:sz w:val="20"/>
          <w:szCs w:val="20"/>
          <w:lang w:eastAsia="ko-KR"/>
        </w:rPr>
        <w:t>자카마를</w:t>
      </w:r>
      <w:proofErr w:type="spellEnd"/>
      <w:r w:rsidRPr="00912D47">
        <w:rPr>
          <w:rFonts w:ascii="맑은 고딕" w:eastAsia="맑은 고딕" w:hAnsi="맑은 고딕"/>
          <w:sz w:val="20"/>
          <w:szCs w:val="20"/>
          <w:lang w:eastAsia="ko-KR"/>
        </w:rPr>
        <w:t xml:space="preserve"> 발동하지 않고 전장에 놓는 경우에는 격발되지 않습니다.</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7C78CE" w:rsidP="00EE6ACB">
      <w:pPr>
        <w:pStyle w:val="a3"/>
        <w:rPr>
          <w:ins w:id="581"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자카마의</w:t>
      </w:r>
      <w:proofErr w:type="spellEnd"/>
      <w:r w:rsidRPr="00912D47">
        <w:rPr>
          <w:rFonts w:ascii="맑은 고딕" w:eastAsia="맑은 고딕" w:hAnsi="맑은 고딕"/>
          <w:sz w:val="20"/>
          <w:szCs w:val="20"/>
          <w:lang w:eastAsia="ko-KR"/>
        </w:rPr>
        <w:t xml:space="preserve"> 피해를 입히는 능력은 전투 중에 활성화될 수 있으며, 자신을 방어하는 생물을 목표로 정할 수도 있습니다. </w:t>
      </w:r>
      <w:proofErr w:type="spellStart"/>
      <w:r w:rsidRPr="00912D47">
        <w:rPr>
          <w:rFonts w:ascii="맑은 고딕" w:eastAsia="맑은 고딕" w:hAnsi="맑은 고딕"/>
          <w:sz w:val="20"/>
          <w:szCs w:val="20"/>
          <w:lang w:eastAsia="ko-KR"/>
        </w:rPr>
        <w:t>자카마를</w:t>
      </w:r>
      <w:proofErr w:type="spellEnd"/>
      <w:r w:rsidRPr="00912D47">
        <w:rPr>
          <w:rFonts w:ascii="맑은 고딕" w:eastAsia="맑은 고딕" w:hAnsi="맑은 고딕"/>
          <w:sz w:val="20"/>
          <w:szCs w:val="20"/>
          <w:lang w:eastAsia="ko-KR"/>
        </w:rPr>
        <w:t xml:space="preserve"> 방어하는 모든 생물이 파괴되는 경우, </w:t>
      </w:r>
      <w:proofErr w:type="spellStart"/>
      <w:r w:rsidRPr="00912D47">
        <w:rPr>
          <w:rFonts w:ascii="맑은 고딕" w:eastAsia="맑은 고딕" w:hAnsi="맑은 고딕"/>
          <w:sz w:val="20"/>
          <w:szCs w:val="20"/>
          <w:lang w:eastAsia="ko-KR"/>
        </w:rPr>
        <w:t>자카마의</w:t>
      </w:r>
      <w:proofErr w:type="spellEnd"/>
      <w:r w:rsidRPr="00912D47">
        <w:rPr>
          <w:rFonts w:ascii="맑은 고딕" w:eastAsia="맑은 고딕" w:hAnsi="맑은 고딕"/>
          <w:sz w:val="20"/>
          <w:szCs w:val="20"/>
          <w:lang w:eastAsia="ko-KR"/>
        </w:rPr>
        <w:t xml:space="preserve"> 전투피해는 돌진으로 인해 자신이 공격하는 플레이어 또는 </w:t>
      </w:r>
      <w:proofErr w:type="spellStart"/>
      <w:r w:rsidRPr="00912D47">
        <w:rPr>
          <w:rFonts w:ascii="맑은 고딕" w:eastAsia="맑은 고딕" w:hAnsi="맑은 고딕"/>
          <w:sz w:val="20"/>
          <w:szCs w:val="20"/>
          <w:lang w:eastAsia="ko-KR"/>
        </w:rPr>
        <w:t>플레인즈워커에</w:t>
      </w:r>
      <w:proofErr w:type="spellEnd"/>
      <w:r w:rsidRPr="00912D47">
        <w:rPr>
          <w:rFonts w:ascii="맑은 고딕" w:eastAsia="맑은 고딕" w:hAnsi="맑은 고딕"/>
          <w:sz w:val="20"/>
          <w:szCs w:val="20"/>
          <w:lang w:eastAsia="ko-KR"/>
        </w:rPr>
        <w:t xml:space="preserve"> 할당됩니다. 방어생물이 치명적이지 않은 피해를 입은 경우 해당 피해는 돌진 피해를 할당할 때 간주됩니다.</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D5377" w:rsidRPr="00912D47" w:rsidRDefault="001D5377" w:rsidP="00EE6ACB">
      <w:pPr>
        <w:pStyle w:val="a3"/>
        <w:rPr>
          <w:rFonts w:ascii="맑은 고딕" w:eastAsia="맑은 고딕" w:hAnsi="맑은 고딕"/>
          <w:sz w:val="20"/>
          <w:szCs w:val="20"/>
          <w:lang w:eastAsia="ko-KR"/>
        </w:rPr>
      </w:pPr>
    </w:p>
    <w:p w:rsidR="006148BC" w:rsidRPr="00912D47" w:rsidRDefault="00EE6ACB" w:rsidP="00EE6ACB">
      <w:pPr>
        <w:pStyle w:val="a3"/>
        <w:rPr>
          <w:ins w:id="582"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태초의 여명, </w:t>
      </w:r>
      <w:proofErr w:type="spellStart"/>
      <w:r w:rsidRPr="00912D47">
        <w:rPr>
          <w:rFonts w:ascii="맑은 고딕" w:eastAsia="맑은 고딕" w:hAnsi="맑은 고딕"/>
          <w:sz w:val="20"/>
          <w:szCs w:val="20"/>
          <w:lang w:eastAsia="ko-KR"/>
        </w:rPr>
        <w:t>제탈파</w:t>
      </w:r>
      <w:proofErr w:type="spellEnd"/>
    </w:p>
    <w:p w:rsidR="006148BC" w:rsidRPr="00912D47" w:rsidRDefault="00EE6ACB" w:rsidP="00EE6ACB">
      <w:pPr>
        <w:pStyle w:val="a3"/>
        <w:rPr>
          <w:ins w:id="583"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{6}{W}{W}</w:t>
      </w:r>
    </w:p>
    <w:p w:rsidR="006148BC" w:rsidRPr="00912D47" w:rsidRDefault="00EE6ACB" w:rsidP="00EE6ACB">
      <w:pPr>
        <w:pStyle w:val="a3"/>
        <w:rPr>
          <w:ins w:id="584"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전설적 생물 — 장로 공룡</w:t>
      </w:r>
    </w:p>
    <w:p w:rsidR="006148BC" w:rsidRPr="00912D47" w:rsidRDefault="00EE6ACB" w:rsidP="00EE6ACB">
      <w:pPr>
        <w:pStyle w:val="a3"/>
        <w:rPr>
          <w:ins w:id="585" w:author="Yamazaki, Rie" w:date="2017-10-25T13:46:00Z"/>
          <w:rFonts w:ascii="맑은 고딕" w:eastAsia="맑은 고딕" w:hAnsi="맑은 고딕"/>
          <w:sz w:val="20"/>
          <w:szCs w:val="20"/>
          <w:lang w:eastAsia="ko-KR"/>
        </w:rPr>
      </w:pPr>
      <w:r w:rsidRPr="00912D47">
        <w:rPr>
          <w:rFonts w:ascii="맑은 고딕" w:eastAsia="맑은 고딕" w:hAnsi="맑은 고딕"/>
          <w:sz w:val="20"/>
          <w:szCs w:val="20"/>
          <w:lang w:eastAsia="ko-KR"/>
        </w:rPr>
        <w:t>4/8</w:t>
      </w:r>
    </w:p>
    <w:p w:rsidR="001D5377"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비행, 이단공격, 경계, 돌진, 무적</w:t>
      </w:r>
    </w:p>
    <w:p w:rsidR="001D5377" w:rsidRPr="00912D47" w:rsidRDefault="001D5377" w:rsidP="00EE6ACB">
      <w:pPr>
        <w:pStyle w:val="a3"/>
        <w:rPr>
          <w:rFonts w:ascii="맑은 고딕" w:eastAsia="맑은 고딕" w:hAnsi="맑은 고딕"/>
          <w:sz w:val="20"/>
          <w:szCs w:val="20"/>
          <w:lang w:eastAsia="ko-KR"/>
        </w:rPr>
      </w:pPr>
    </w:p>
    <w:p w:rsidR="00677235" w:rsidRPr="00912D47" w:rsidRDefault="00EE6ACB" w:rsidP="00EE6ACB">
      <w:pPr>
        <w:pStyle w:val="a3"/>
        <w:rPr>
          <w:rFonts w:ascii="맑은 고딕" w:eastAsia="맑은 고딕" w:hAnsi="맑은 고딕"/>
          <w:sz w:val="20"/>
          <w:szCs w:val="20"/>
          <w:lang w:eastAsia="ko-KR"/>
        </w:rPr>
      </w:pPr>
      <w:r w:rsidRPr="00912D47">
        <w:rPr>
          <w:rFonts w:ascii="맑은 고딕" w:eastAsia="맑은 고딕" w:hAnsi="맑은 고딕"/>
          <w:sz w:val="20"/>
          <w:szCs w:val="20"/>
          <w:lang w:eastAsia="ko-KR"/>
        </w:rPr>
        <w:t xml:space="preserve">* 이단공격과 돌진을 가진 공격생물이 자신의 모든 방어생물을 선제공격 전투피해로 파괴하는 경우, 자신의 모든 일반 전투피해는 해당 생물이 공격하는 플레이어 및 </w:t>
      </w:r>
      <w:proofErr w:type="spellStart"/>
      <w:r w:rsidRPr="00912D47">
        <w:rPr>
          <w:rFonts w:ascii="맑은 고딕" w:eastAsia="맑은 고딕" w:hAnsi="맑은 고딕"/>
          <w:sz w:val="20"/>
          <w:szCs w:val="20"/>
          <w:lang w:eastAsia="ko-KR"/>
        </w:rPr>
        <w:t>플레인즈워커에게</w:t>
      </w:r>
      <w:proofErr w:type="spellEnd"/>
      <w:r w:rsidRPr="00912D47">
        <w:rPr>
          <w:rFonts w:ascii="맑은 고딕" w:eastAsia="맑은 고딕" w:hAnsi="맑은 고딕"/>
          <w:sz w:val="20"/>
          <w:szCs w:val="20"/>
          <w:lang w:eastAsia="ko-KR"/>
        </w:rPr>
        <w:t xml:space="preserve"> 할당됩니다.</w:t>
      </w:r>
    </w:p>
    <w:p w:rsidR="001E5671" w:rsidRPr="00912D47" w:rsidRDefault="00A852FE" w:rsidP="001E5671">
      <w:pPr>
        <w:pStyle w:val="NoSpacing1"/>
        <w:rPr>
          <w:rFonts w:ascii="맑은 고딕" w:eastAsia="맑은 고딕" w:hAnsi="맑은 고딕"/>
          <w:sz w:val="20"/>
          <w:szCs w:val="20"/>
          <w:lang w:eastAsia="ko-KR"/>
        </w:rPr>
      </w:pPr>
      <w:r w:rsidRPr="00912D47">
        <w:rPr>
          <w:rFonts w:ascii="맑은 고딕" w:eastAsia="맑은 고딕" w:hAnsi="맑은 고딕"/>
          <w:sz w:val="20"/>
          <w:szCs w:val="20"/>
          <w:lang w:eastAsia="ko-KR"/>
        </w:rPr>
        <w:t>-----</w:t>
      </w:r>
    </w:p>
    <w:p w:rsidR="001E5671" w:rsidRPr="00912D47" w:rsidRDefault="001E5671" w:rsidP="001E5671">
      <w:pPr>
        <w:pStyle w:val="NoSpacing1"/>
        <w:rPr>
          <w:rFonts w:ascii="맑은 고딕" w:eastAsia="맑은 고딕" w:hAnsi="맑은 고딕"/>
          <w:sz w:val="20"/>
          <w:szCs w:val="20"/>
          <w:lang w:eastAsia="ko-KR"/>
        </w:rPr>
      </w:pPr>
    </w:p>
    <w:p w:rsidR="0094141C" w:rsidRPr="00912D47" w:rsidRDefault="00780EDC" w:rsidP="001E5671">
      <w:pPr>
        <w:pStyle w:val="NoSpacing1"/>
        <w:rPr>
          <w:rFonts w:ascii="맑은 고딕" w:eastAsia="맑은 고딕" w:hAnsi="맑은 고딕"/>
          <w:sz w:val="20"/>
          <w:szCs w:val="20"/>
        </w:rPr>
      </w:pPr>
      <w:r w:rsidRPr="00912D47">
        <w:rPr>
          <w:rFonts w:ascii="맑은 고딕" w:eastAsia="맑은 고딕" w:hAnsi="맑은 고딕"/>
          <w:sz w:val="20"/>
          <w:szCs w:val="20"/>
          <w:lang w:eastAsia="ko-KR"/>
        </w:rPr>
        <w:t xml:space="preserve">매직: 더 </w:t>
      </w:r>
      <w:proofErr w:type="spellStart"/>
      <w:r w:rsidRPr="00912D47">
        <w:rPr>
          <w:rFonts w:ascii="맑은 고딕" w:eastAsia="맑은 고딕" w:hAnsi="맑은 고딕"/>
          <w:sz w:val="20"/>
          <w:szCs w:val="20"/>
          <w:lang w:eastAsia="ko-KR"/>
        </w:rPr>
        <w:t>개더링</w:t>
      </w:r>
      <w:proofErr w:type="spellEnd"/>
      <w:r w:rsidRPr="00912D47">
        <w:rPr>
          <w:rFonts w:ascii="맑은 고딕" w:eastAsia="맑은 고딕" w:hAnsi="맑은 고딕"/>
          <w:sz w:val="20"/>
          <w:szCs w:val="20"/>
          <w:lang w:eastAsia="ko-KR"/>
        </w:rPr>
        <w:t xml:space="preserve">, 매직, </w:t>
      </w:r>
      <w:proofErr w:type="spellStart"/>
      <w:r w:rsidRPr="00912D47">
        <w:rPr>
          <w:rFonts w:ascii="맑은 고딕" w:eastAsia="맑은 고딕" w:hAnsi="맑은 고딕"/>
          <w:sz w:val="20"/>
          <w:szCs w:val="20"/>
          <w:lang w:eastAsia="ko-KR"/>
        </w:rPr>
        <w:t>익살란의</w:t>
      </w:r>
      <w:proofErr w:type="spellEnd"/>
      <w:r w:rsidRPr="00912D47">
        <w:rPr>
          <w:rFonts w:ascii="맑은 고딕" w:eastAsia="맑은 고딕" w:hAnsi="맑은 고딕"/>
          <w:sz w:val="20"/>
          <w:szCs w:val="20"/>
          <w:lang w:eastAsia="ko-KR"/>
        </w:rPr>
        <w:t xml:space="preserve"> 숙적들, </w:t>
      </w:r>
      <w:proofErr w:type="spellStart"/>
      <w:r w:rsidRPr="00912D47">
        <w:rPr>
          <w:rFonts w:ascii="맑은 고딕" w:eastAsia="맑은 고딕" w:hAnsi="맑은 고딕"/>
          <w:sz w:val="20"/>
          <w:szCs w:val="20"/>
          <w:lang w:eastAsia="ko-KR"/>
        </w:rPr>
        <w:t>칼라데시</w:t>
      </w:r>
      <w:proofErr w:type="spellEnd"/>
      <w:r w:rsidRPr="00912D47">
        <w:rPr>
          <w:rFonts w:ascii="맑은 고딕" w:eastAsia="맑은 고딕" w:hAnsi="맑은 고딕"/>
          <w:sz w:val="20"/>
          <w:szCs w:val="20"/>
          <w:lang w:eastAsia="ko-KR"/>
        </w:rPr>
        <w:t xml:space="preserve">, 에테르 봉기, </w:t>
      </w:r>
      <w:proofErr w:type="spellStart"/>
      <w:r w:rsidRPr="00912D47">
        <w:rPr>
          <w:rFonts w:ascii="맑은 고딕" w:eastAsia="맑은 고딕" w:hAnsi="맑은 고딕"/>
          <w:sz w:val="20"/>
          <w:szCs w:val="20"/>
          <w:lang w:eastAsia="ko-KR"/>
        </w:rPr>
        <w:t>아몬케트</w:t>
      </w:r>
      <w:proofErr w:type="spellEnd"/>
      <w:r w:rsidRPr="00912D47">
        <w:rPr>
          <w:rFonts w:ascii="맑은 고딕" w:eastAsia="맑은 고딕" w:hAnsi="맑은 고딕"/>
          <w:sz w:val="20"/>
          <w:szCs w:val="20"/>
          <w:lang w:eastAsia="ko-KR"/>
        </w:rPr>
        <w:t xml:space="preserve">, 파멸의 시간, </w:t>
      </w:r>
      <w:proofErr w:type="spellStart"/>
      <w:r w:rsidRPr="00912D47">
        <w:rPr>
          <w:rFonts w:ascii="맑은 고딕" w:eastAsia="맑은 고딕" w:hAnsi="맑은 고딕"/>
          <w:sz w:val="20"/>
          <w:szCs w:val="20"/>
          <w:lang w:eastAsia="ko-KR"/>
        </w:rPr>
        <w:t>익살란</w:t>
      </w:r>
      <w:proofErr w:type="spellEnd"/>
      <w:r w:rsidRPr="00912D47">
        <w:rPr>
          <w:rFonts w:ascii="맑은 고딕" w:eastAsia="맑은 고딕" w:hAnsi="맑은 고딕"/>
          <w:sz w:val="20"/>
          <w:szCs w:val="20"/>
          <w:lang w:eastAsia="ko-KR"/>
        </w:rPr>
        <w:t xml:space="preserve"> 및 </w:t>
      </w:r>
      <w:proofErr w:type="spellStart"/>
      <w:r w:rsidRPr="00912D47">
        <w:rPr>
          <w:rFonts w:ascii="맑은 고딕" w:eastAsia="맑은 고딕" w:hAnsi="맑은 고딕"/>
          <w:sz w:val="20"/>
          <w:szCs w:val="20"/>
          <w:lang w:eastAsia="ko-KR"/>
        </w:rPr>
        <w:t>플레인즈워커</w:t>
      </w:r>
      <w:proofErr w:type="spellEnd"/>
      <w:r w:rsidRPr="00912D47">
        <w:rPr>
          <w:rFonts w:ascii="맑은 고딕" w:eastAsia="맑은 고딕" w:hAnsi="맑은 고딕"/>
          <w:sz w:val="20"/>
          <w:szCs w:val="20"/>
          <w:lang w:eastAsia="ko-KR"/>
        </w:rPr>
        <w:t xml:space="preserve"> </w:t>
      </w:r>
      <w:proofErr w:type="spellStart"/>
      <w:r w:rsidRPr="00912D47">
        <w:rPr>
          <w:rFonts w:ascii="맑은 고딕" w:eastAsia="맑은 고딕" w:hAnsi="맑은 고딕"/>
          <w:sz w:val="20"/>
          <w:szCs w:val="20"/>
          <w:lang w:eastAsia="ko-KR"/>
        </w:rPr>
        <w:t>덱은</w:t>
      </w:r>
      <w:proofErr w:type="spellEnd"/>
      <w:r w:rsidRPr="00912D47">
        <w:rPr>
          <w:rFonts w:ascii="맑은 고딕" w:eastAsia="맑은 고딕" w:hAnsi="맑은 고딕"/>
          <w:sz w:val="20"/>
          <w:szCs w:val="20"/>
          <w:lang w:eastAsia="ko-KR"/>
        </w:rPr>
        <w:t xml:space="preserve"> 미국 및 기타 국가에서 Wizards of the Coast LLC의 상표입니다. </w:t>
      </w:r>
      <w:r w:rsidRPr="00912D47">
        <w:rPr>
          <w:rFonts w:ascii="맑은 고딕" w:eastAsia="맑은 고딕" w:hAnsi="맑은 고딕"/>
          <w:sz w:val="20"/>
          <w:szCs w:val="20"/>
        </w:rPr>
        <w:t>©2018 Wizards.</w:t>
      </w:r>
    </w:p>
    <w:sectPr w:rsidR="0094141C" w:rsidRPr="00912D47" w:rsidSect="000C5A3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52E" w:rsidRDefault="00E0452E" w:rsidP="00912D47">
      <w:pPr>
        <w:spacing w:after="0" w:line="240" w:lineRule="auto"/>
      </w:pPr>
      <w:r>
        <w:separator/>
      </w:r>
    </w:p>
  </w:endnote>
  <w:endnote w:type="continuationSeparator" w:id="0">
    <w:p w:rsidR="00E0452E" w:rsidRDefault="00E0452E" w:rsidP="00912D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52E" w:rsidRDefault="00E0452E" w:rsidP="00912D47">
      <w:pPr>
        <w:spacing w:after="0" w:line="240" w:lineRule="auto"/>
      </w:pPr>
      <w:r>
        <w:separator/>
      </w:r>
    </w:p>
  </w:footnote>
  <w:footnote w:type="continuationSeparator" w:id="0">
    <w:p w:rsidR="00E0452E" w:rsidRDefault="00E0452E" w:rsidP="00912D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mazaki, Rie">
    <w15:presenceInfo w15:providerId="AD" w15:userId="S-1-5-21-841944944-4099411603-1468899058-24238"/>
  </w15:person>
  <w15:person w15:author="Moes, Nat">
    <w15:presenceInfo w15:providerId="None" w15:userId="Moes, Na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7F2455"/>
    <w:rsid w:val="000007CB"/>
    <w:rsid w:val="000012AE"/>
    <w:rsid w:val="00001433"/>
    <w:rsid w:val="0000256C"/>
    <w:rsid w:val="000026E9"/>
    <w:rsid w:val="00005515"/>
    <w:rsid w:val="00006294"/>
    <w:rsid w:val="00006FAC"/>
    <w:rsid w:val="000071A5"/>
    <w:rsid w:val="00007E3B"/>
    <w:rsid w:val="00007E8D"/>
    <w:rsid w:val="000102FC"/>
    <w:rsid w:val="00010B7C"/>
    <w:rsid w:val="00011DE9"/>
    <w:rsid w:val="00014323"/>
    <w:rsid w:val="00015224"/>
    <w:rsid w:val="00015DF3"/>
    <w:rsid w:val="00016967"/>
    <w:rsid w:val="00017186"/>
    <w:rsid w:val="000173FD"/>
    <w:rsid w:val="0001745A"/>
    <w:rsid w:val="00017E73"/>
    <w:rsid w:val="0002107B"/>
    <w:rsid w:val="000214B9"/>
    <w:rsid w:val="00021684"/>
    <w:rsid w:val="000217D0"/>
    <w:rsid w:val="00022A4F"/>
    <w:rsid w:val="00023D0B"/>
    <w:rsid w:val="00024B54"/>
    <w:rsid w:val="00024F2F"/>
    <w:rsid w:val="00024F39"/>
    <w:rsid w:val="000250F9"/>
    <w:rsid w:val="00025437"/>
    <w:rsid w:val="0002567F"/>
    <w:rsid w:val="0002612F"/>
    <w:rsid w:val="00026472"/>
    <w:rsid w:val="000275F1"/>
    <w:rsid w:val="00027E99"/>
    <w:rsid w:val="000307D5"/>
    <w:rsid w:val="00030876"/>
    <w:rsid w:val="00032274"/>
    <w:rsid w:val="00033827"/>
    <w:rsid w:val="00033C59"/>
    <w:rsid w:val="00034427"/>
    <w:rsid w:val="00034FFD"/>
    <w:rsid w:val="0003590A"/>
    <w:rsid w:val="00036A64"/>
    <w:rsid w:val="000373F3"/>
    <w:rsid w:val="00037F4A"/>
    <w:rsid w:val="00040141"/>
    <w:rsid w:val="00040548"/>
    <w:rsid w:val="00040FA0"/>
    <w:rsid w:val="000420AD"/>
    <w:rsid w:val="00042309"/>
    <w:rsid w:val="00042324"/>
    <w:rsid w:val="0004278A"/>
    <w:rsid w:val="00042A16"/>
    <w:rsid w:val="00042E87"/>
    <w:rsid w:val="00043C90"/>
    <w:rsid w:val="00044872"/>
    <w:rsid w:val="000469C1"/>
    <w:rsid w:val="00046D14"/>
    <w:rsid w:val="00046FA1"/>
    <w:rsid w:val="0004756C"/>
    <w:rsid w:val="000479F5"/>
    <w:rsid w:val="00050021"/>
    <w:rsid w:val="0005042C"/>
    <w:rsid w:val="000518C6"/>
    <w:rsid w:val="00052575"/>
    <w:rsid w:val="00052755"/>
    <w:rsid w:val="000527B8"/>
    <w:rsid w:val="00052D71"/>
    <w:rsid w:val="00053067"/>
    <w:rsid w:val="00054ECC"/>
    <w:rsid w:val="00055528"/>
    <w:rsid w:val="00055B71"/>
    <w:rsid w:val="00056527"/>
    <w:rsid w:val="00056FFA"/>
    <w:rsid w:val="00057194"/>
    <w:rsid w:val="000574F2"/>
    <w:rsid w:val="000602C2"/>
    <w:rsid w:val="000605EB"/>
    <w:rsid w:val="00060842"/>
    <w:rsid w:val="00060CB4"/>
    <w:rsid w:val="00060EB3"/>
    <w:rsid w:val="000616CC"/>
    <w:rsid w:val="000617D4"/>
    <w:rsid w:val="0006181B"/>
    <w:rsid w:val="0006210D"/>
    <w:rsid w:val="00062674"/>
    <w:rsid w:val="00062C4A"/>
    <w:rsid w:val="00063773"/>
    <w:rsid w:val="0006379D"/>
    <w:rsid w:val="00064689"/>
    <w:rsid w:val="00064766"/>
    <w:rsid w:val="00064A5F"/>
    <w:rsid w:val="000650FA"/>
    <w:rsid w:val="000656D5"/>
    <w:rsid w:val="00065851"/>
    <w:rsid w:val="00065CE0"/>
    <w:rsid w:val="00066D01"/>
    <w:rsid w:val="000677C6"/>
    <w:rsid w:val="0007015A"/>
    <w:rsid w:val="00070626"/>
    <w:rsid w:val="00070918"/>
    <w:rsid w:val="00070BF1"/>
    <w:rsid w:val="000717DC"/>
    <w:rsid w:val="00071858"/>
    <w:rsid w:val="00071D6A"/>
    <w:rsid w:val="00071EF5"/>
    <w:rsid w:val="000727BC"/>
    <w:rsid w:val="00073078"/>
    <w:rsid w:val="00073829"/>
    <w:rsid w:val="00073C3D"/>
    <w:rsid w:val="00074B4D"/>
    <w:rsid w:val="0007589B"/>
    <w:rsid w:val="00076534"/>
    <w:rsid w:val="0007653D"/>
    <w:rsid w:val="000772EC"/>
    <w:rsid w:val="000800D0"/>
    <w:rsid w:val="00080EDB"/>
    <w:rsid w:val="00081A7E"/>
    <w:rsid w:val="00082771"/>
    <w:rsid w:val="00082A21"/>
    <w:rsid w:val="00082A2C"/>
    <w:rsid w:val="0008305D"/>
    <w:rsid w:val="00083248"/>
    <w:rsid w:val="00083392"/>
    <w:rsid w:val="00083B0C"/>
    <w:rsid w:val="00084053"/>
    <w:rsid w:val="00084328"/>
    <w:rsid w:val="00085D25"/>
    <w:rsid w:val="000867C6"/>
    <w:rsid w:val="0008715D"/>
    <w:rsid w:val="000878C8"/>
    <w:rsid w:val="00087B4F"/>
    <w:rsid w:val="0009009A"/>
    <w:rsid w:val="00091356"/>
    <w:rsid w:val="0009210C"/>
    <w:rsid w:val="00092427"/>
    <w:rsid w:val="000939BA"/>
    <w:rsid w:val="00094B15"/>
    <w:rsid w:val="00094F9C"/>
    <w:rsid w:val="0009548D"/>
    <w:rsid w:val="00095492"/>
    <w:rsid w:val="000959FB"/>
    <w:rsid w:val="00096407"/>
    <w:rsid w:val="00096D3F"/>
    <w:rsid w:val="00097723"/>
    <w:rsid w:val="000978A8"/>
    <w:rsid w:val="00097A22"/>
    <w:rsid w:val="00097B53"/>
    <w:rsid w:val="000A07CE"/>
    <w:rsid w:val="000A1D97"/>
    <w:rsid w:val="000A1DCA"/>
    <w:rsid w:val="000A2095"/>
    <w:rsid w:val="000A22D6"/>
    <w:rsid w:val="000A27D3"/>
    <w:rsid w:val="000A29B4"/>
    <w:rsid w:val="000A2FD3"/>
    <w:rsid w:val="000A3034"/>
    <w:rsid w:val="000A36C4"/>
    <w:rsid w:val="000A50D9"/>
    <w:rsid w:val="000A60C3"/>
    <w:rsid w:val="000A6B6C"/>
    <w:rsid w:val="000A7CA2"/>
    <w:rsid w:val="000B02A4"/>
    <w:rsid w:val="000B0A2B"/>
    <w:rsid w:val="000B233C"/>
    <w:rsid w:val="000B2470"/>
    <w:rsid w:val="000B2F89"/>
    <w:rsid w:val="000B33B3"/>
    <w:rsid w:val="000B3AA3"/>
    <w:rsid w:val="000B4C22"/>
    <w:rsid w:val="000B5C2F"/>
    <w:rsid w:val="000B5D1C"/>
    <w:rsid w:val="000B6E68"/>
    <w:rsid w:val="000B7769"/>
    <w:rsid w:val="000C2426"/>
    <w:rsid w:val="000C2726"/>
    <w:rsid w:val="000C482C"/>
    <w:rsid w:val="000C4AE2"/>
    <w:rsid w:val="000C54D6"/>
    <w:rsid w:val="000C5823"/>
    <w:rsid w:val="000C5A3D"/>
    <w:rsid w:val="000C602B"/>
    <w:rsid w:val="000C7924"/>
    <w:rsid w:val="000D0207"/>
    <w:rsid w:val="000D030C"/>
    <w:rsid w:val="000D0837"/>
    <w:rsid w:val="000D09A7"/>
    <w:rsid w:val="000D14BA"/>
    <w:rsid w:val="000D166E"/>
    <w:rsid w:val="000D1849"/>
    <w:rsid w:val="000D1E17"/>
    <w:rsid w:val="000D4CB7"/>
    <w:rsid w:val="000D4D36"/>
    <w:rsid w:val="000D5744"/>
    <w:rsid w:val="000D659E"/>
    <w:rsid w:val="000D6CB4"/>
    <w:rsid w:val="000D6D17"/>
    <w:rsid w:val="000E06C3"/>
    <w:rsid w:val="000E0BFF"/>
    <w:rsid w:val="000E14A4"/>
    <w:rsid w:val="000E1A1B"/>
    <w:rsid w:val="000E2281"/>
    <w:rsid w:val="000E2531"/>
    <w:rsid w:val="000E2CEA"/>
    <w:rsid w:val="000E2EFB"/>
    <w:rsid w:val="000E2F2B"/>
    <w:rsid w:val="000E3133"/>
    <w:rsid w:val="000E3446"/>
    <w:rsid w:val="000E35E5"/>
    <w:rsid w:val="000E35ED"/>
    <w:rsid w:val="000E435B"/>
    <w:rsid w:val="000E474A"/>
    <w:rsid w:val="000E7B06"/>
    <w:rsid w:val="000E7D5A"/>
    <w:rsid w:val="000E7F58"/>
    <w:rsid w:val="000F01B9"/>
    <w:rsid w:val="000F04A4"/>
    <w:rsid w:val="000F0724"/>
    <w:rsid w:val="000F13DE"/>
    <w:rsid w:val="000F2A2E"/>
    <w:rsid w:val="000F3C7F"/>
    <w:rsid w:val="000F3F3C"/>
    <w:rsid w:val="000F4872"/>
    <w:rsid w:val="000F566B"/>
    <w:rsid w:val="000F5E0D"/>
    <w:rsid w:val="000F7271"/>
    <w:rsid w:val="000F7C94"/>
    <w:rsid w:val="00100159"/>
    <w:rsid w:val="0010089B"/>
    <w:rsid w:val="00100E58"/>
    <w:rsid w:val="00101736"/>
    <w:rsid w:val="001017A7"/>
    <w:rsid w:val="001026F4"/>
    <w:rsid w:val="00102CCB"/>
    <w:rsid w:val="001033F4"/>
    <w:rsid w:val="001044CC"/>
    <w:rsid w:val="00104920"/>
    <w:rsid w:val="00104CC6"/>
    <w:rsid w:val="00104FC5"/>
    <w:rsid w:val="001051A5"/>
    <w:rsid w:val="001052D1"/>
    <w:rsid w:val="00105A20"/>
    <w:rsid w:val="00107786"/>
    <w:rsid w:val="00107CDE"/>
    <w:rsid w:val="001111A3"/>
    <w:rsid w:val="0011123D"/>
    <w:rsid w:val="00112725"/>
    <w:rsid w:val="00113AA2"/>
    <w:rsid w:val="00113E7A"/>
    <w:rsid w:val="00114432"/>
    <w:rsid w:val="001155D2"/>
    <w:rsid w:val="00115855"/>
    <w:rsid w:val="001176E8"/>
    <w:rsid w:val="0011779D"/>
    <w:rsid w:val="0011782B"/>
    <w:rsid w:val="00117FF1"/>
    <w:rsid w:val="001214DF"/>
    <w:rsid w:val="00121B83"/>
    <w:rsid w:val="00121BA1"/>
    <w:rsid w:val="00121E2A"/>
    <w:rsid w:val="00122E19"/>
    <w:rsid w:val="00125F67"/>
    <w:rsid w:val="001267E5"/>
    <w:rsid w:val="0012689A"/>
    <w:rsid w:val="00126C69"/>
    <w:rsid w:val="00126D68"/>
    <w:rsid w:val="001303A4"/>
    <w:rsid w:val="00130DA2"/>
    <w:rsid w:val="0013146C"/>
    <w:rsid w:val="00131DE1"/>
    <w:rsid w:val="00132392"/>
    <w:rsid w:val="00132972"/>
    <w:rsid w:val="00133AFC"/>
    <w:rsid w:val="0013414E"/>
    <w:rsid w:val="001345C9"/>
    <w:rsid w:val="00134830"/>
    <w:rsid w:val="00134902"/>
    <w:rsid w:val="001350D3"/>
    <w:rsid w:val="00135244"/>
    <w:rsid w:val="00135362"/>
    <w:rsid w:val="0013588C"/>
    <w:rsid w:val="0013693E"/>
    <w:rsid w:val="0013708C"/>
    <w:rsid w:val="00137483"/>
    <w:rsid w:val="001377BD"/>
    <w:rsid w:val="001379A6"/>
    <w:rsid w:val="00140775"/>
    <w:rsid w:val="00140C63"/>
    <w:rsid w:val="00141254"/>
    <w:rsid w:val="0014219C"/>
    <w:rsid w:val="00142640"/>
    <w:rsid w:val="001436AC"/>
    <w:rsid w:val="0014386D"/>
    <w:rsid w:val="00145639"/>
    <w:rsid w:val="00145990"/>
    <w:rsid w:val="0014617E"/>
    <w:rsid w:val="0015018E"/>
    <w:rsid w:val="001537C5"/>
    <w:rsid w:val="001540FD"/>
    <w:rsid w:val="00154A4F"/>
    <w:rsid w:val="00155465"/>
    <w:rsid w:val="0015563E"/>
    <w:rsid w:val="00155928"/>
    <w:rsid w:val="0015632F"/>
    <w:rsid w:val="001565E1"/>
    <w:rsid w:val="00156FA3"/>
    <w:rsid w:val="001605A8"/>
    <w:rsid w:val="00162572"/>
    <w:rsid w:val="00163A04"/>
    <w:rsid w:val="001646A5"/>
    <w:rsid w:val="00164CC0"/>
    <w:rsid w:val="001661C7"/>
    <w:rsid w:val="0016757A"/>
    <w:rsid w:val="001712D5"/>
    <w:rsid w:val="00171E50"/>
    <w:rsid w:val="00172B7E"/>
    <w:rsid w:val="001737A9"/>
    <w:rsid w:val="00173938"/>
    <w:rsid w:val="00173F6D"/>
    <w:rsid w:val="00174162"/>
    <w:rsid w:val="00174973"/>
    <w:rsid w:val="00175168"/>
    <w:rsid w:val="001751D8"/>
    <w:rsid w:val="00176924"/>
    <w:rsid w:val="00176B20"/>
    <w:rsid w:val="00177E83"/>
    <w:rsid w:val="00177EFB"/>
    <w:rsid w:val="001803F2"/>
    <w:rsid w:val="001810C5"/>
    <w:rsid w:val="00182CC1"/>
    <w:rsid w:val="00182ECD"/>
    <w:rsid w:val="00183580"/>
    <w:rsid w:val="00183F41"/>
    <w:rsid w:val="00184390"/>
    <w:rsid w:val="00185206"/>
    <w:rsid w:val="001853BB"/>
    <w:rsid w:val="00185B15"/>
    <w:rsid w:val="001868CD"/>
    <w:rsid w:val="00186F51"/>
    <w:rsid w:val="001873E1"/>
    <w:rsid w:val="00187AD9"/>
    <w:rsid w:val="00187F6E"/>
    <w:rsid w:val="00190025"/>
    <w:rsid w:val="001907F9"/>
    <w:rsid w:val="001909E5"/>
    <w:rsid w:val="00190B6D"/>
    <w:rsid w:val="001911D9"/>
    <w:rsid w:val="001913FD"/>
    <w:rsid w:val="0019210A"/>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6EC"/>
    <w:rsid w:val="001A1BE8"/>
    <w:rsid w:val="001A32A9"/>
    <w:rsid w:val="001A3454"/>
    <w:rsid w:val="001A346A"/>
    <w:rsid w:val="001A3E71"/>
    <w:rsid w:val="001A4355"/>
    <w:rsid w:val="001A6F10"/>
    <w:rsid w:val="001A78ED"/>
    <w:rsid w:val="001A7D00"/>
    <w:rsid w:val="001B03A5"/>
    <w:rsid w:val="001B159D"/>
    <w:rsid w:val="001B2055"/>
    <w:rsid w:val="001B233A"/>
    <w:rsid w:val="001B27F1"/>
    <w:rsid w:val="001B2FEE"/>
    <w:rsid w:val="001B3220"/>
    <w:rsid w:val="001B340C"/>
    <w:rsid w:val="001B436D"/>
    <w:rsid w:val="001B5440"/>
    <w:rsid w:val="001B5A2C"/>
    <w:rsid w:val="001B5DBA"/>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4FB"/>
    <w:rsid w:val="001C7964"/>
    <w:rsid w:val="001C7C90"/>
    <w:rsid w:val="001D04B0"/>
    <w:rsid w:val="001D0597"/>
    <w:rsid w:val="001D0D15"/>
    <w:rsid w:val="001D1028"/>
    <w:rsid w:val="001D2677"/>
    <w:rsid w:val="001D3B87"/>
    <w:rsid w:val="001D3F0F"/>
    <w:rsid w:val="001D4C1D"/>
    <w:rsid w:val="001D4F3B"/>
    <w:rsid w:val="001D5377"/>
    <w:rsid w:val="001D5642"/>
    <w:rsid w:val="001D5AAC"/>
    <w:rsid w:val="001D7D01"/>
    <w:rsid w:val="001D7D45"/>
    <w:rsid w:val="001E017A"/>
    <w:rsid w:val="001E0D6C"/>
    <w:rsid w:val="001E1C49"/>
    <w:rsid w:val="001E1D8A"/>
    <w:rsid w:val="001E2105"/>
    <w:rsid w:val="001E3986"/>
    <w:rsid w:val="001E3ACA"/>
    <w:rsid w:val="001E452C"/>
    <w:rsid w:val="001E4E8B"/>
    <w:rsid w:val="001E5241"/>
    <w:rsid w:val="001E5671"/>
    <w:rsid w:val="001E66B6"/>
    <w:rsid w:val="001E6DA2"/>
    <w:rsid w:val="001E6F07"/>
    <w:rsid w:val="001F0956"/>
    <w:rsid w:val="001F10D3"/>
    <w:rsid w:val="001F13BE"/>
    <w:rsid w:val="001F41C5"/>
    <w:rsid w:val="001F554B"/>
    <w:rsid w:val="001F5DCC"/>
    <w:rsid w:val="001F61B0"/>
    <w:rsid w:val="001F61BC"/>
    <w:rsid w:val="001F640E"/>
    <w:rsid w:val="001F6C39"/>
    <w:rsid w:val="001F6E57"/>
    <w:rsid w:val="001F6E7C"/>
    <w:rsid w:val="001F7759"/>
    <w:rsid w:val="0020091C"/>
    <w:rsid w:val="00200A06"/>
    <w:rsid w:val="0020127A"/>
    <w:rsid w:val="00201612"/>
    <w:rsid w:val="002020DF"/>
    <w:rsid w:val="00202D73"/>
    <w:rsid w:val="0020352A"/>
    <w:rsid w:val="002052A7"/>
    <w:rsid w:val="00205C93"/>
    <w:rsid w:val="00205FCC"/>
    <w:rsid w:val="0020640D"/>
    <w:rsid w:val="00206512"/>
    <w:rsid w:val="002075A1"/>
    <w:rsid w:val="00207DD6"/>
    <w:rsid w:val="002106E8"/>
    <w:rsid w:val="00210CD7"/>
    <w:rsid w:val="00211D4F"/>
    <w:rsid w:val="0021260A"/>
    <w:rsid w:val="0021338F"/>
    <w:rsid w:val="00213666"/>
    <w:rsid w:val="00214324"/>
    <w:rsid w:val="00214B3A"/>
    <w:rsid w:val="002166C6"/>
    <w:rsid w:val="00216EAA"/>
    <w:rsid w:val="002171ED"/>
    <w:rsid w:val="002176DE"/>
    <w:rsid w:val="00217FDB"/>
    <w:rsid w:val="002202CA"/>
    <w:rsid w:val="00220740"/>
    <w:rsid w:val="00220F5B"/>
    <w:rsid w:val="00221072"/>
    <w:rsid w:val="00221973"/>
    <w:rsid w:val="00221AB0"/>
    <w:rsid w:val="002221CC"/>
    <w:rsid w:val="00222BA0"/>
    <w:rsid w:val="002237FE"/>
    <w:rsid w:val="00224CEF"/>
    <w:rsid w:val="00225661"/>
    <w:rsid w:val="00225C1B"/>
    <w:rsid w:val="00225F7A"/>
    <w:rsid w:val="00226719"/>
    <w:rsid w:val="002271A9"/>
    <w:rsid w:val="0022737A"/>
    <w:rsid w:val="00227D62"/>
    <w:rsid w:val="00230EBC"/>
    <w:rsid w:val="002319A5"/>
    <w:rsid w:val="002330DF"/>
    <w:rsid w:val="0023313D"/>
    <w:rsid w:val="002336FE"/>
    <w:rsid w:val="00234307"/>
    <w:rsid w:val="00234338"/>
    <w:rsid w:val="002346A3"/>
    <w:rsid w:val="00234D75"/>
    <w:rsid w:val="00236521"/>
    <w:rsid w:val="0023685B"/>
    <w:rsid w:val="00237D51"/>
    <w:rsid w:val="00237F18"/>
    <w:rsid w:val="00240234"/>
    <w:rsid w:val="00240710"/>
    <w:rsid w:val="002416A2"/>
    <w:rsid w:val="00241C1C"/>
    <w:rsid w:val="00242951"/>
    <w:rsid w:val="0024319C"/>
    <w:rsid w:val="002445D1"/>
    <w:rsid w:val="00245453"/>
    <w:rsid w:val="00245543"/>
    <w:rsid w:val="002464A2"/>
    <w:rsid w:val="00247060"/>
    <w:rsid w:val="00250387"/>
    <w:rsid w:val="0025153F"/>
    <w:rsid w:val="00251C41"/>
    <w:rsid w:val="00251E40"/>
    <w:rsid w:val="00251F5B"/>
    <w:rsid w:val="00253F9A"/>
    <w:rsid w:val="002544B5"/>
    <w:rsid w:val="00254BD3"/>
    <w:rsid w:val="0025546E"/>
    <w:rsid w:val="00255EA8"/>
    <w:rsid w:val="0025631A"/>
    <w:rsid w:val="0025702D"/>
    <w:rsid w:val="0025710C"/>
    <w:rsid w:val="00257F40"/>
    <w:rsid w:val="002603C6"/>
    <w:rsid w:val="002617F9"/>
    <w:rsid w:val="002627BA"/>
    <w:rsid w:val="00263644"/>
    <w:rsid w:val="00265053"/>
    <w:rsid w:val="00265090"/>
    <w:rsid w:val="00265E61"/>
    <w:rsid w:val="002661AD"/>
    <w:rsid w:val="00266D71"/>
    <w:rsid w:val="002672FB"/>
    <w:rsid w:val="00270010"/>
    <w:rsid w:val="00270242"/>
    <w:rsid w:val="002705F5"/>
    <w:rsid w:val="00270677"/>
    <w:rsid w:val="0027081E"/>
    <w:rsid w:val="00270B60"/>
    <w:rsid w:val="00271E1A"/>
    <w:rsid w:val="0027370C"/>
    <w:rsid w:val="00273EA9"/>
    <w:rsid w:val="00274E79"/>
    <w:rsid w:val="00275023"/>
    <w:rsid w:val="00275BBA"/>
    <w:rsid w:val="00275F99"/>
    <w:rsid w:val="00276476"/>
    <w:rsid w:val="00276EA1"/>
    <w:rsid w:val="0027733C"/>
    <w:rsid w:val="00277A8C"/>
    <w:rsid w:val="00277BC1"/>
    <w:rsid w:val="002801F7"/>
    <w:rsid w:val="00280560"/>
    <w:rsid w:val="0028100F"/>
    <w:rsid w:val="0028111F"/>
    <w:rsid w:val="00281D0F"/>
    <w:rsid w:val="002828A4"/>
    <w:rsid w:val="00282D80"/>
    <w:rsid w:val="00283BC9"/>
    <w:rsid w:val="00284832"/>
    <w:rsid w:val="002853E4"/>
    <w:rsid w:val="00285BC3"/>
    <w:rsid w:val="00285FEA"/>
    <w:rsid w:val="002860A4"/>
    <w:rsid w:val="00286606"/>
    <w:rsid w:val="002866AB"/>
    <w:rsid w:val="002868BE"/>
    <w:rsid w:val="00286A6C"/>
    <w:rsid w:val="002904F2"/>
    <w:rsid w:val="00290ADA"/>
    <w:rsid w:val="00291A6A"/>
    <w:rsid w:val="002927A6"/>
    <w:rsid w:val="00292BC9"/>
    <w:rsid w:val="002933F5"/>
    <w:rsid w:val="002943DC"/>
    <w:rsid w:val="0029456F"/>
    <w:rsid w:val="00294702"/>
    <w:rsid w:val="00294FE3"/>
    <w:rsid w:val="002955A0"/>
    <w:rsid w:val="0029694D"/>
    <w:rsid w:val="00297033"/>
    <w:rsid w:val="00297161"/>
    <w:rsid w:val="002A05BF"/>
    <w:rsid w:val="002A06D1"/>
    <w:rsid w:val="002A1FCD"/>
    <w:rsid w:val="002A3DD2"/>
    <w:rsid w:val="002A49CB"/>
    <w:rsid w:val="002A4AC0"/>
    <w:rsid w:val="002A51B8"/>
    <w:rsid w:val="002A54FA"/>
    <w:rsid w:val="002A5698"/>
    <w:rsid w:val="002A5A44"/>
    <w:rsid w:val="002A5A5E"/>
    <w:rsid w:val="002A5E48"/>
    <w:rsid w:val="002A5FBD"/>
    <w:rsid w:val="002A6E33"/>
    <w:rsid w:val="002A6F71"/>
    <w:rsid w:val="002A71F7"/>
    <w:rsid w:val="002A7524"/>
    <w:rsid w:val="002B03AC"/>
    <w:rsid w:val="002B07A1"/>
    <w:rsid w:val="002B0B50"/>
    <w:rsid w:val="002B113A"/>
    <w:rsid w:val="002B270C"/>
    <w:rsid w:val="002B3FC3"/>
    <w:rsid w:val="002B4273"/>
    <w:rsid w:val="002B4D1C"/>
    <w:rsid w:val="002B5E4E"/>
    <w:rsid w:val="002B6053"/>
    <w:rsid w:val="002B6224"/>
    <w:rsid w:val="002B6838"/>
    <w:rsid w:val="002B6AF9"/>
    <w:rsid w:val="002B6C3B"/>
    <w:rsid w:val="002B75EB"/>
    <w:rsid w:val="002C070C"/>
    <w:rsid w:val="002C0A06"/>
    <w:rsid w:val="002C0FD4"/>
    <w:rsid w:val="002C1244"/>
    <w:rsid w:val="002C14AA"/>
    <w:rsid w:val="002C18ED"/>
    <w:rsid w:val="002C27C1"/>
    <w:rsid w:val="002C3D4A"/>
    <w:rsid w:val="002C3DF4"/>
    <w:rsid w:val="002C42D3"/>
    <w:rsid w:val="002C5F8B"/>
    <w:rsid w:val="002C72D5"/>
    <w:rsid w:val="002C7593"/>
    <w:rsid w:val="002C75FC"/>
    <w:rsid w:val="002D025F"/>
    <w:rsid w:val="002D0C6C"/>
    <w:rsid w:val="002D1447"/>
    <w:rsid w:val="002D20DA"/>
    <w:rsid w:val="002D216F"/>
    <w:rsid w:val="002D2406"/>
    <w:rsid w:val="002D4502"/>
    <w:rsid w:val="002D4835"/>
    <w:rsid w:val="002D547D"/>
    <w:rsid w:val="002D55F6"/>
    <w:rsid w:val="002D5725"/>
    <w:rsid w:val="002D6C10"/>
    <w:rsid w:val="002D6F1F"/>
    <w:rsid w:val="002D7370"/>
    <w:rsid w:val="002E0CB4"/>
    <w:rsid w:val="002E0E4B"/>
    <w:rsid w:val="002E159E"/>
    <w:rsid w:val="002E2872"/>
    <w:rsid w:val="002E2BB0"/>
    <w:rsid w:val="002E2FEC"/>
    <w:rsid w:val="002E379D"/>
    <w:rsid w:val="002E3AC8"/>
    <w:rsid w:val="002E3DAC"/>
    <w:rsid w:val="002E4F75"/>
    <w:rsid w:val="002E6708"/>
    <w:rsid w:val="002E70A5"/>
    <w:rsid w:val="002F024D"/>
    <w:rsid w:val="002F0A48"/>
    <w:rsid w:val="002F1074"/>
    <w:rsid w:val="002F17DB"/>
    <w:rsid w:val="002F27AA"/>
    <w:rsid w:val="002F4D3F"/>
    <w:rsid w:val="002F53EE"/>
    <w:rsid w:val="002F5457"/>
    <w:rsid w:val="002F5C5E"/>
    <w:rsid w:val="002F5D5E"/>
    <w:rsid w:val="002F5F7D"/>
    <w:rsid w:val="002F7DF5"/>
    <w:rsid w:val="00300A4A"/>
    <w:rsid w:val="0030150D"/>
    <w:rsid w:val="00301E4B"/>
    <w:rsid w:val="00301F6F"/>
    <w:rsid w:val="00302BFC"/>
    <w:rsid w:val="003050E5"/>
    <w:rsid w:val="00306254"/>
    <w:rsid w:val="003067E2"/>
    <w:rsid w:val="00307178"/>
    <w:rsid w:val="003073AA"/>
    <w:rsid w:val="00307A05"/>
    <w:rsid w:val="00310106"/>
    <w:rsid w:val="00311688"/>
    <w:rsid w:val="0031235C"/>
    <w:rsid w:val="00312E83"/>
    <w:rsid w:val="00312F14"/>
    <w:rsid w:val="00312F81"/>
    <w:rsid w:val="00313529"/>
    <w:rsid w:val="00313A19"/>
    <w:rsid w:val="003147FC"/>
    <w:rsid w:val="00315A2A"/>
    <w:rsid w:val="00316680"/>
    <w:rsid w:val="00316729"/>
    <w:rsid w:val="00316F13"/>
    <w:rsid w:val="003200F6"/>
    <w:rsid w:val="0032032C"/>
    <w:rsid w:val="0032038E"/>
    <w:rsid w:val="00320585"/>
    <w:rsid w:val="0032098C"/>
    <w:rsid w:val="0032118F"/>
    <w:rsid w:val="00321DD8"/>
    <w:rsid w:val="00323990"/>
    <w:rsid w:val="00324487"/>
    <w:rsid w:val="00325B73"/>
    <w:rsid w:val="00325F7A"/>
    <w:rsid w:val="00326376"/>
    <w:rsid w:val="003264C8"/>
    <w:rsid w:val="00326A11"/>
    <w:rsid w:val="00327450"/>
    <w:rsid w:val="00327555"/>
    <w:rsid w:val="003277B8"/>
    <w:rsid w:val="003277D6"/>
    <w:rsid w:val="00327854"/>
    <w:rsid w:val="00330C27"/>
    <w:rsid w:val="00331D91"/>
    <w:rsid w:val="0033227A"/>
    <w:rsid w:val="00332C82"/>
    <w:rsid w:val="00332F3C"/>
    <w:rsid w:val="003330EC"/>
    <w:rsid w:val="00333E10"/>
    <w:rsid w:val="00333E2A"/>
    <w:rsid w:val="00334118"/>
    <w:rsid w:val="00334F47"/>
    <w:rsid w:val="0033544E"/>
    <w:rsid w:val="00335886"/>
    <w:rsid w:val="003362EE"/>
    <w:rsid w:val="00336A5F"/>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50468"/>
    <w:rsid w:val="00350A74"/>
    <w:rsid w:val="00350D04"/>
    <w:rsid w:val="00351256"/>
    <w:rsid w:val="00351594"/>
    <w:rsid w:val="00352183"/>
    <w:rsid w:val="00352DEF"/>
    <w:rsid w:val="00353A95"/>
    <w:rsid w:val="0035462E"/>
    <w:rsid w:val="003547C3"/>
    <w:rsid w:val="003554D2"/>
    <w:rsid w:val="0035616A"/>
    <w:rsid w:val="00356D2F"/>
    <w:rsid w:val="003578C2"/>
    <w:rsid w:val="00357A09"/>
    <w:rsid w:val="00357B32"/>
    <w:rsid w:val="00357CCF"/>
    <w:rsid w:val="00360C5D"/>
    <w:rsid w:val="00360DB8"/>
    <w:rsid w:val="003615E3"/>
    <w:rsid w:val="0036163F"/>
    <w:rsid w:val="003623D0"/>
    <w:rsid w:val="003632D9"/>
    <w:rsid w:val="00363BDA"/>
    <w:rsid w:val="00363FE7"/>
    <w:rsid w:val="003659B0"/>
    <w:rsid w:val="003660E5"/>
    <w:rsid w:val="00366503"/>
    <w:rsid w:val="003705F3"/>
    <w:rsid w:val="00371577"/>
    <w:rsid w:val="00371D92"/>
    <w:rsid w:val="00372E8A"/>
    <w:rsid w:val="00373D89"/>
    <w:rsid w:val="00374288"/>
    <w:rsid w:val="00374427"/>
    <w:rsid w:val="003748C7"/>
    <w:rsid w:val="00374AEF"/>
    <w:rsid w:val="00375AFA"/>
    <w:rsid w:val="00377B44"/>
    <w:rsid w:val="00380C04"/>
    <w:rsid w:val="00380E3D"/>
    <w:rsid w:val="0038220A"/>
    <w:rsid w:val="00382AB2"/>
    <w:rsid w:val="00383C8A"/>
    <w:rsid w:val="00384856"/>
    <w:rsid w:val="00384C27"/>
    <w:rsid w:val="00384C97"/>
    <w:rsid w:val="0038588E"/>
    <w:rsid w:val="00385EB5"/>
    <w:rsid w:val="00386233"/>
    <w:rsid w:val="0038629E"/>
    <w:rsid w:val="00386337"/>
    <w:rsid w:val="0038685C"/>
    <w:rsid w:val="003878FB"/>
    <w:rsid w:val="00390612"/>
    <w:rsid w:val="00391053"/>
    <w:rsid w:val="00391197"/>
    <w:rsid w:val="00391587"/>
    <w:rsid w:val="00391B36"/>
    <w:rsid w:val="00392481"/>
    <w:rsid w:val="003924E1"/>
    <w:rsid w:val="00392B9D"/>
    <w:rsid w:val="003935CD"/>
    <w:rsid w:val="00393C74"/>
    <w:rsid w:val="00393F96"/>
    <w:rsid w:val="00395E52"/>
    <w:rsid w:val="00396E73"/>
    <w:rsid w:val="003A0DD2"/>
    <w:rsid w:val="003A1416"/>
    <w:rsid w:val="003A193E"/>
    <w:rsid w:val="003A2BD3"/>
    <w:rsid w:val="003A2E2B"/>
    <w:rsid w:val="003A2F3B"/>
    <w:rsid w:val="003A409C"/>
    <w:rsid w:val="003A62E9"/>
    <w:rsid w:val="003A680C"/>
    <w:rsid w:val="003A6D87"/>
    <w:rsid w:val="003A6E15"/>
    <w:rsid w:val="003A759F"/>
    <w:rsid w:val="003A7D6D"/>
    <w:rsid w:val="003B1F50"/>
    <w:rsid w:val="003B2F1A"/>
    <w:rsid w:val="003B300C"/>
    <w:rsid w:val="003B3682"/>
    <w:rsid w:val="003B39BB"/>
    <w:rsid w:val="003B47E8"/>
    <w:rsid w:val="003B5C4D"/>
    <w:rsid w:val="003B60B4"/>
    <w:rsid w:val="003B663A"/>
    <w:rsid w:val="003B672A"/>
    <w:rsid w:val="003B6B1F"/>
    <w:rsid w:val="003B76DA"/>
    <w:rsid w:val="003B7ABA"/>
    <w:rsid w:val="003C01DE"/>
    <w:rsid w:val="003C0249"/>
    <w:rsid w:val="003C0374"/>
    <w:rsid w:val="003C1179"/>
    <w:rsid w:val="003C37E8"/>
    <w:rsid w:val="003C4813"/>
    <w:rsid w:val="003C5996"/>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5185"/>
    <w:rsid w:val="003D6002"/>
    <w:rsid w:val="003D6DE9"/>
    <w:rsid w:val="003D6E2B"/>
    <w:rsid w:val="003E0508"/>
    <w:rsid w:val="003E1F1D"/>
    <w:rsid w:val="003E23AC"/>
    <w:rsid w:val="003E2587"/>
    <w:rsid w:val="003E2CC6"/>
    <w:rsid w:val="003E31CB"/>
    <w:rsid w:val="003E3CB9"/>
    <w:rsid w:val="003E42E7"/>
    <w:rsid w:val="003E44B4"/>
    <w:rsid w:val="003E46DD"/>
    <w:rsid w:val="003E5AF8"/>
    <w:rsid w:val="003E6013"/>
    <w:rsid w:val="003E67CE"/>
    <w:rsid w:val="003E6CFA"/>
    <w:rsid w:val="003F015B"/>
    <w:rsid w:val="003F02EF"/>
    <w:rsid w:val="003F0FF0"/>
    <w:rsid w:val="003F1FA1"/>
    <w:rsid w:val="003F21B6"/>
    <w:rsid w:val="003F22DD"/>
    <w:rsid w:val="003F298B"/>
    <w:rsid w:val="003F2D7B"/>
    <w:rsid w:val="003F4794"/>
    <w:rsid w:val="003F56C7"/>
    <w:rsid w:val="003F5B01"/>
    <w:rsid w:val="003F5B36"/>
    <w:rsid w:val="003F5C6E"/>
    <w:rsid w:val="003F69F2"/>
    <w:rsid w:val="003F7370"/>
    <w:rsid w:val="004002FF"/>
    <w:rsid w:val="00400887"/>
    <w:rsid w:val="004010BE"/>
    <w:rsid w:val="00401388"/>
    <w:rsid w:val="004013B3"/>
    <w:rsid w:val="004025AC"/>
    <w:rsid w:val="00403235"/>
    <w:rsid w:val="00403524"/>
    <w:rsid w:val="00404697"/>
    <w:rsid w:val="0040530E"/>
    <w:rsid w:val="00405526"/>
    <w:rsid w:val="00406A84"/>
    <w:rsid w:val="00406DD8"/>
    <w:rsid w:val="0041052D"/>
    <w:rsid w:val="00410712"/>
    <w:rsid w:val="0041148D"/>
    <w:rsid w:val="00412D3E"/>
    <w:rsid w:val="004138B5"/>
    <w:rsid w:val="00414042"/>
    <w:rsid w:val="004146CC"/>
    <w:rsid w:val="00414EAA"/>
    <w:rsid w:val="00415082"/>
    <w:rsid w:val="004154FA"/>
    <w:rsid w:val="004164B5"/>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D8F"/>
    <w:rsid w:val="00431028"/>
    <w:rsid w:val="00431507"/>
    <w:rsid w:val="004319B4"/>
    <w:rsid w:val="00432503"/>
    <w:rsid w:val="0043412B"/>
    <w:rsid w:val="00434196"/>
    <w:rsid w:val="004348E2"/>
    <w:rsid w:val="0043621E"/>
    <w:rsid w:val="0043626C"/>
    <w:rsid w:val="00436E35"/>
    <w:rsid w:val="00440617"/>
    <w:rsid w:val="0044098E"/>
    <w:rsid w:val="00440B42"/>
    <w:rsid w:val="00441141"/>
    <w:rsid w:val="004419F2"/>
    <w:rsid w:val="0044290E"/>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E1B"/>
    <w:rsid w:val="004523F1"/>
    <w:rsid w:val="00452463"/>
    <w:rsid w:val="00452DF5"/>
    <w:rsid w:val="0045369F"/>
    <w:rsid w:val="00453D56"/>
    <w:rsid w:val="004543DB"/>
    <w:rsid w:val="004551EE"/>
    <w:rsid w:val="0045657F"/>
    <w:rsid w:val="00456A83"/>
    <w:rsid w:val="00456CBB"/>
    <w:rsid w:val="004608DF"/>
    <w:rsid w:val="004616C2"/>
    <w:rsid w:val="00461B41"/>
    <w:rsid w:val="00462539"/>
    <w:rsid w:val="00463E97"/>
    <w:rsid w:val="00463F9F"/>
    <w:rsid w:val="0046409B"/>
    <w:rsid w:val="0046606D"/>
    <w:rsid w:val="004667DB"/>
    <w:rsid w:val="00466A21"/>
    <w:rsid w:val="0046792A"/>
    <w:rsid w:val="00470084"/>
    <w:rsid w:val="004704EA"/>
    <w:rsid w:val="004709F7"/>
    <w:rsid w:val="0047179C"/>
    <w:rsid w:val="00471902"/>
    <w:rsid w:val="00472970"/>
    <w:rsid w:val="00472F22"/>
    <w:rsid w:val="00473E6F"/>
    <w:rsid w:val="0047427C"/>
    <w:rsid w:val="0047483B"/>
    <w:rsid w:val="00474951"/>
    <w:rsid w:val="00474A7D"/>
    <w:rsid w:val="00475983"/>
    <w:rsid w:val="00476473"/>
    <w:rsid w:val="00476622"/>
    <w:rsid w:val="00476E24"/>
    <w:rsid w:val="00480C43"/>
    <w:rsid w:val="00481FA9"/>
    <w:rsid w:val="0048294C"/>
    <w:rsid w:val="004831F7"/>
    <w:rsid w:val="0048526F"/>
    <w:rsid w:val="004853CC"/>
    <w:rsid w:val="004854A3"/>
    <w:rsid w:val="00486116"/>
    <w:rsid w:val="00486203"/>
    <w:rsid w:val="00486CF7"/>
    <w:rsid w:val="00487D9E"/>
    <w:rsid w:val="00487EA6"/>
    <w:rsid w:val="00490298"/>
    <w:rsid w:val="0049052C"/>
    <w:rsid w:val="00490A85"/>
    <w:rsid w:val="0049242D"/>
    <w:rsid w:val="00492867"/>
    <w:rsid w:val="00492B56"/>
    <w:rsid w:val="00493181"/>
    <w:rsid w:val="00493DA7"/>
    <w:rsid w:val="00494934"/>
    <w:rsid w:val="0049616A"/>
    <w:rsid w:val="00496236"/>
    <w:rsid w:val="00496E5D"/>
    <w:rsid w:val="00496EBD"/>
    <w:rsid w:val="004A2A10"/>
    <w:rsid w:val="004A2AA0"/>
    <w:rsid w:val="004A2C7D"/>
    <w:rsid w:val="004A2EDA"/>
    <w:rsid w:val="004A5349"/>
    <w:rsid w:val="004A5934"/>
    <w:rsid w:val="004A66E2"/>
    <w:rsid w:val="004A7866"/>
    <w:rsid w:val="004B0AA5"/>
    <w:rsid w:val="004B0FB9"/>
    <w:rsid w:val="004B2456"/>
    <w:rsid w:val="004B25FE"/>
    <w:rsid w:val="004B2689"/>
    <w:rsid w:val="004B2879"/>
    <w:rsid w:val="004B29B4"/>
    <w:rsid w:val="004B302C"/>
    <w:rsid w:val="004B3C4A"/>
    <w:rsid w:val="004B5716"/>
    <w:rsid w:val="004B5977"/>
    <w:rsid w:val="004B5CA0"/>
    <w:rsid w:val="004B73E8"/>
    <w:rsid w:val="004B7FD9"/>
    <w:rsid w:val="004C07F6"/>
    <w:rsid w:val="004C0864"/>
    <w:rsid w:val="004C0ADC"/>
    <w:rsid w:val="004C0EC0"/>
    <w:rsid w:val="004C17DF"/>
    <w:rsid w:val="004C2768"/>
    <w:rsid w:val="004C2921"/>
    <w:rsid w:val="004C2C4E"/>
    <w:rsid w:val="004C372E"/>
    <w:rsid w:val="004C3C78"/>
    <w:rsid w:val="004C4BBB"/>
    <w:rsid w:val="004C51A0"/>
    <w:rsid w:val="004C599C"/>
    <w:rsid w:val="004C5F08"/>
    <w:rsid w:val="004C608D"/>
    <w:rsid w:val="004D055A"/>
    <w:rsid w:val="004D07F1"/>
    <w:rsid w:val="004D0CC3"/>
    <w:rsid w:val="004D0ECB"/>
    <w:rsid w:val="004D3025"/>
    <w:rsid w:val="004D37FA"/>
    <w:rsid w:val="004D474A"/>
    <w:rsid w:val="004D56C2"/>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796F"/>
    <w:rsid w:val="004F0337"/>
    <w:rsid w:val="004F11AE"/>
    <w:rsid w:val="004F1272"/>
    <w:rsid w:val="004F2119"/>
    <w:rsid w:val="004F22AC"/>
    <w:rsid w:val="004F38C2"/>
    <w:rsid w:val="004F40D5"/>
    <w:rsid w:val="004F461A"/>
    <w:rsid w:val="004F4D4E"/>
    <w:rsid w:val="004F5511"/>
    <w:rsid w:val="004F5831"/>
    <w:rsid w:val="004F7514"/>
    <w:rsid w:val="004F7559"/>
    <w:rsid w:val="004F76C5"/>
    <w:rsid w:val="004F7AE2"/>
    <w:rsid w:val="005005BF"/>
    <w:rsid w:val="00500F44"/>
    <w:rsid w:val="0050186F"/>
    <w:rsid w:val="00501D65"/>
    <w:rsid w:val="00502002"/>
    <w:rsid w:val="00502298"/>
    <w:rsid w:val="00502AA5"/>
    <w:rsid w:val="00504473"/>
    <w:rsid w:val="00504987"/>
    <w:rsid w:val="005054C8"/>
    <w:rsid w:val="00505F13"/>
    <w:rsid w:val="00506B16"/>
    <w:rsid w:val="0050716E"/>
    <w:rsid w:val="00507322"/>
    <w:rsid w:val="00507FEB"/>
    <w:rsid w:val="00510F01"/>
    <w:rsid w:val="00511356"/>
    <w:rsid w:val="00511604"/>
    <w:rsid w:val="00512457"/>
    <w:rsid w:val="0051302A"/>
    <w:rsid w:val="005140D2"/>
    <w:rsid w:val="00514216"/>
    <w:rsid w:val="00514E33"/>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608F"/>
    <w:rsid w:val="00526D4E"/>
    <w:rsid w:val="005273D8"/>
    <w:rsid w:val="0052778C"/>
    <w:rsid w:val="00527A06"/>
    <w:rsid w:val="005306A0"/>
    <w:rsid w:val="00530821"/>
    <w:rsid w:val="00531835"/>
    <w:rsid w:val="00531C98"/>
    <w:rsid w:val="00532677"/>
    <w:rsid w:val="00533F51"/>
    <w:rsid w:val="00534C0E"/>
    <w:rsid w:val="0053556E"/>
    <w:rsid w:val="00536079"/>
    <w:rsid w:val="00536BEF"/>
    <w:rsid w:val="00536BFD"/>
    <w:rsid w:val="00536DBE"/>
    <w:rsid w:val="00537B40"/>
    <w:rsid w:val="00540D62"/>
    <w:rsid w:val="00542D75"/>
    <w:rsid w:val="00542D91"/>
    <w:rsid w:val="0054397F"/>
    <w:rsid w:val="00543B73"/>
    <w:rsid w:val="00544508"/>
    <w:rsid w:val="00544F9A"/>
    <w:rsid w:val="00545AC7"/>
    <w:rsid w:val="00545B62"/>
    <w:rsid w:val="00546965"/>
    <w:rsid w:val="00550102"/>
    <w:rsid w:val="005516CA"/>
    <w:rsid w:val="00551E4A"/>
    <w:rsid w:val="005525AE"/>
    <w:rsid w:val="00552BBB"/>
    <w:rsid w:val="005532A9"/>
    <w:rsid w:val="0055375B"/>
    <w:rsid w:val="00553C71"/>
    <w:rsid w:val="005544C5"/>
    <w:rsid w:val="00555F7A"/>
    <w:rsid w:val="0055626F"/>
    <w:rsid w:val="00556BFC"/>
    <w:rsid w:val="005573FB"/>
    <w:rsid w:val="00557C97"/>
    <w:rsid w:val="00560F6D"/>
    <w:rsid w:val="00562008"/>
    <w:rsid w:val="0056201E"/>
    <w:rsid w:val="00562E6E"/>
    <w:rsid w:val="005632D1"/>
    <w:rsid w:val="00563CE0"/>
    <w:rsid w:val="005640B0"/>
    <w:rsid w:val="00564899"/>
    <w:rsid w:val="00564E17"/>
    <w:rsid w:val="00565190"/>
    <w:rsid w:val="005653B6"/>
    <w:rsid w:val="0056557A"/>
    <w:rsid w:val="00567616"/>
    <w:rsid w:val="005701F4"/>
    <w:rsid w:val="005706C4"/>
    <w:rsid w:val="005709FF"/>
    <w:rsid w:val="0057102C"/>
    <w:rsid w:val="005714AE"/>
    <w:rsid w:val="00571701"/>
    <w:rsid w:val="00571FCE"/>
    <w:rsid w:val="005731DF"/>
    <w:rsid w:val="0057363F"/>
    <w:rsid w:val="00574104"/>
    <w:rsid w:val="00574294"/>
    <w:rsid w:val="00575679"/>
    <w:rsid w:val="005756C2"/>
    <w:rsid w:val="00575735"/>
    <w:rsid w:val="00575755"/>
    <w:rsid w:val="00575D4A"/>
    <w:rsid w:val="00575D5C"/>
    <w:rsid w:val="005779F3"/>
    <w:rsid w:val="00581229"/>
    <w:rsid w:val="0058148E"/>
    <w:rsid w:val="00581B38"/>
    <w:rsid w:val="00581E35"/>
    <w:rsid w:val="00582108"/>
    <w:rsid w:val="0058365C"/>
    <w:rsid w:val="0058416F"/>
    <w:rsid w:val="005861DC"/>
    <w:rsid w:val="00586B6D"/>
    <w:rsid w:val="00587BBD"/>
    <w:rsid w:val="00590D0B"/>
    <w:rsid w:val="00590FED"/>
    <w:rsid w:val="00591531"/>
    <w:rsid w:val="00592505"/>
    <w:rsid w:val="005927CE"/>
    <w:rsid w:val="0059280A"/>
    <w:rsid w:val="005938C2"/>
    <w:rsid w:val="0059416D"/>
    <w:rsid w:val="00594BEE"/>
    <w:rsid w:val="00597352"/>
    <w:rsid w:val="005A018B"/>
    <w:rsid w:val="005A0A24"/>
    <w:rsid w:val="005A0AD9"/>
    <w:rsid w:val="005A0C07"/>
    <w:rsid w:val="005A2BD1"/>
    <w:rsid w:val="005A2F4A"/>
    <w:rsid w:val="005A2FC5"/>
    <w:rsid w:val="005A4316"/>
    <w:rsid w:val="005A4C80"/>
    <w:rsid w:val="005A6190"/>
    <w:rsid w:val="005A6836"/>
    <w:rsid w:val="005A69EC"/>
    <w:rsid w:val="005A6FC1"/>
    <w:rsid w:val="005B0413"/>
    <w:rsid w:val="005B044D"/>
    <w:rsid w:val="005B107A"/>
    <w:rsid w:val="005B131B"/>
    <w:rsid w:val="005B14EF"/>
    <w:rsid w:val="005B1CED"/>
    <w:rsid w:val="005B21EC"/>
    <w:rsid w:val="005B24CC"/>
    <w:rsid w:val="005B2C70"/>
    <w:rsid w:val="005B2F40"/>
    <w:rsid w:val="005B4044"/>
    <w:rsid w:val="005B43AB"/>
    <w:rsid w:val="005B4415"/>
    <w:rsid w:val="005B464D"/>
    <w:rsid w:val="005B4674"/>
    <w:rsid w:val="005B4A35"/>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4231"/>
    <w:rsid w:val="005C46E3"/>
    <w:rsid w:val="005C47FF"/>
    <w:rsid w:val="005C5823"/>
    <w:rsid w:val="005C5B11"/>
    <w:rsid w:val="005C6A37"/>
    <w:rsid w:val="005C6E5C"/>
    <w:rsid w:val="005C7FA8"/>
    <w:rsid w:val="005D00DF"/>
    <w:rsid w:val="005D1605"/>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E7F"/>
    <w:rsid w:val="005E46CB"/>
    <w:rsid w:val="005E4EB1"/>
    <w:rsid w:val="005E5E21"/>
    <w:rsid w:val="005E5F1E"/>
    <w:rsid w:val="005E64B5"/>
    <w:rsid w:val="005E730F"/>
    <w:rsid w:val="005F0815"/>
    <w:rsid w:val="005F0E07"/>
    <w:rsid w:val="005F3614"/>
    <w:rsid w:val="005F3F01"/>
    <w:rsid w:val="005F3F48"/>
    <w:rsid w:val="005F40D5"/>
    <w:rsid w:val="005F40DB"/>
    <w:rsid w:val="005F58CD"/>
    <w:rsid w:val="005F64FA"/>
    <w:rsid w:val="005F698F"/>
    <w:rsid w:val="00600E63"/>
    <w:rsid w:val="0060182B"/>
    <w:rsid w:val="00601BEC"/>
    <w:rsid w:val="00602A61"/>
    <w:rsid w:val="006033AE"/>
    <w:rsid w:val="006033E7"/>
    <w:rsid w:val="006044E2"/>
    <w:rsid w:val="006046A8"/>
    <w:rsid w:val="006054D7"/>
    <w:rsid w:val="0060550E"/>
    <w:rsid w:val="0060650D"/>
    <w:rsid w:val="00607559"/>
    <w:rsid w:val="00607873"/>
    <w:rsid w:val="00607C70"/>
    <w:rsid w:val="006110E0"/>
    <w:rsid w:val="00611689"/>
    <w:rsid w:val="00612B71"/>
    <w:rsid w:val="006133DC"/>
    <w:rsid w:val="006135CA"/>
    <w:rsid w:val="00613747"/>
    <w:rsid w:val="00613C75"/>
    <w:rsid w:val="006148BC"/>
    <w:rsid w:val="00615158"/>
    <w:rsid w:val="00616956"/>
    <w:rsid w:val="00616A1A"/>
    <w:rsid w:val="00616CD5"/>
    <w:rsid w:val="00616D54"/>
    <w:rsid w:val="0061799A"/>
    <w:rsid w:val="006203BC"/>
    <w:rsid w:val="00620669"/>
    <w:rsid w:val="0062083D"/>
    <w:rsid w:val="00620DBF"/>
    <w:rsid w:val="00620F51"/>
    <w:rsid w:val="00622A33"/>
    <w:rsid w:val="00623ADF"/>
    <w:rsid w:val="0062479F"/>
    <w:rsid w:val="0062491F"/>
    <w:rsid w:val="006257C8"/>
    <w:rsid w:val="00626291"/>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ECB"/>
    <w:rsid w:val="0064052D"/>
    <w:rsid w:val="006412E7"/>
    <w:rsid w:val="00641447"/>
    <w:rsid w:val="006421E5"/>
    <w:rsid w:val="00642A33"/>
    <w:rsid w:val="00642A44"/>
    <w:rsid w:val="00642B17"/>
    <w:rsid w:val="00643006"/>
    <w:rsid w:val="00643E4B"/>
    <w:rsid w:val="00644BDE"/>
    <w:rsid w:val="00644D88"/>
    <w:rsid w:val="00644F90"/>
    <w:rsid w:val="00645478"/>
    <w:rsid w:val="00645A7F"/>
    <w:rsid w:val="00645AD0"/>
    <w:rsid w:val="00645C75"/>
    <w:rsid w:val="006467DD"/>
    <w:rsid w:val="00651304"/>
    <w:rsid w:val="00651A65"/>
    <w:rsid w:val="00651CC9"/>
    <w:rsid w:val="00653788"/>
    <w:rsid w:val="00653AC1"/>
    <w:rsid w:val="006556A0"/>
    <w:rsid w:val="00655C97"/>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51F5"/>
    <w:rsid w:val="00665793"/>
    <w:rsid w:val="006666F4"/>
    <w:rsid w:val="00666D2D"/>
    <w:rsid w:val="00667390"/>
    <w:rsid w:val="0067183E"/>
    <w:rsid w:val="00671AE2"/>
    <w:rsid w:val="00672A99"/>
    <w:rsid w:val="00672D8E"/>
    <w:rsid w:val="0067398A"/>
    <w:rsid w:val="0067437C"/>
    <w:rsid w:val="006759BD"/>
    <w:rsid w:val="00675A58"/>
    <w:rsid w:val="00675E45"/>
    <w:rsid w:val="00676A68"/>
    <w:rsid w:val="00676D7E"/>
    <w:rsid w:val="00676E1C"/>
    <w:rsid w:val="00676FC8"/>
    <w:rsid w:val="00677235"/>
    <w:rsid w:val="006776CD"/>
    <w:rsid w:val="00677F25"/>
    <w:rsid w:val="00680C24"/>
    <w:rsid w:val="00680E36"/>
    <w:rsid w:val="006810D9"/>
    <w:rsid w:val="00681190"/>
    <w:rsid w:val="00681337"/>
    <w:rsid w:val="006814D9"/>
    <w:rsid w:val="006816AC"/>
    <w:rsid w:val="0068180A"/>
    <w:rsid w:val="00681BB7"/>
    <w:rsid w:val="00682100"/>
    <w:rsid w:val="00683681"/>
    <w:rsid w:val="00684B79"/>
    <w:rsid w:val="00686314"/>
    <w:rsid w:val="006863DC"/>
    <w:rsid w:val="0068673A"/>
    <w:rsid w:val="00686DE5"/>
    <w:rsid w:val="00687193"/>
    <w:rsid w:val="006873DA"/>
    <w:rsid w:val="006879A1"/>
    <w:rsid w:val="006903E0"/>
    <w:rsid w:val="0069202E"/>
    <w:rsid w:val="00693434"/>
    <w:rsid w:val="00693673"/>
    <w:rsid w:val="0069498B"/>
    <w:rsid w:val="00694DB3"/>
    <w:rsid w:val="0069678F"/>
    <w:rsid w:val="006967DE"/>
    <w:rsid w:val="006973DB"/>
    <w:rsid w:val="006A0450"/>
    <w:rsid w:val="006A0BEE"/>
    <w:rsid w:val="006A1279"/>
    <w:rsid w:val="006A2150"/>
    <w:rsid w:val="006A21D4"/>
    <w:rsid w:val="006A23A7"/>
    <w:rsid w:val="006A28C0"/>
    <w:rsid w:val="006A2A32"/>
    <w:rsid w:val="006A300C"/>
    <w:rsid w:val="006A48FE"/>
    <w:rsid w:val="006A4C93"/>
    <w:rsid w:val="006A4DEF"/>
    <w:rsid w:val="006A4E52"/>
    <w:rsid w:val="006A4EF5"/>
    <w:rsid w:val="006A4F6A"/>
    <w:rsid w:val="006A52FD"/>
    <w:rsid w:val="006A591C"/>
    <w:rsid w:val="006A781A"/>
    <w:rsid w:val="006A7953"/>
    <w:rsid w:val="006A7F3B"/>
    <w:rsid w:val="006B0483"/>
    <w:rsid w:val="006B07C5"/>
    <w:rsid w:val="006B0C70"/>
    <w:rsid w:val="006B0FDD"/>
    <w:rsid w:val="006B15CF"/>
    <w:rsid w:val="006B1C65"/>
    <w:rsid w:val="006B1D1F"/>
    <w:rsid w:val="006B1F0D"/>
    <w:rsid w:val="006B2011"/>
    <w:rsid w:val="006B21DA"/>
    <w:rsid w:val="006B4330"/>
    <w:rsid w:val="006B5182"/>
    <w:rsid w:val="006B5420"/>
    <w:rsid w:val="006B633E"/>
    <w:rsid w:val="006B6B7E"/>
    <w:rsid w:val="006B6D2F"/>
    <w:rsid w:val="006C02B8"/>
    <w:rsid w:val="006C037E"/>
    <w:rsid w:val="006C0996"/>
    <w:rsid w:val="006C1559"/>
    <w:rsid w:val="006C186E"/>
    <w:rsid w:val="006C1A19"/>
    <w:rsid w:val="006C1DC1"/>
    <w:rsid w:val="006C236D"/>
    <w:rsid w:val="006C3689"/>
    <w:rsid w:val="006C40DF"/>
    <w:rsid w:val="006C4B1F"/>
    <w:rsid w:val="006C5FA3"/>
    <w:rsid w:val="006C6521"/>
    <w:rsid w:val="006C65AF"/>
    <w:rsid w:val="006C6F68"/>
    <w:rsid w:val="006C78D8"/>
    <w:rsid w:val="006C7A82"/>
    <w:rsid w:val="006C7CA1"/>
    <w:rsid w:val="006C7DF2"/>
    <w:rsid w:val="006C7E8A"/>
    <w:rsid w:val="006D0D77"/>
    <w:rsid w:val="006D1431"/>
    <w:rsid w:val="006D1891"/>
    <w:rsid w:val="006D2D3E"/>
    <w:rsid w:val="006D2DAD"/>
    <w:rsid w:val="006D386D"/>
    <w:rsid w:val="006D4017"/>
    <w:rsid w:val="006D451E"/>
    <w:rsid w:val="006D4D42"/>
    <w:rsid w:val="006D5003"/>
    <w:rsid w:val="006D5101"/>
    <w:rsid w:val="006D5AB2"/>
    <w:rsid w:val="006D6894"/>
    <w:rsid w:val="006D7865"/>
    <w:rsid w:val="006E0384"/>
    <w:rsid w:val="006E0D2A"/>
    <w:rsid w:val="006E16D4"/>
    <w:rsid w:val="006E2103"/>
    <w:rsid w:val="006E21E5"/>
    <w:rsid w:val="006E2763"/>
    <w:rsid w:val="006E31A7"/>
    <w:rsid w:val="006E32FB"/>
    <w:rsid w:val="006E4923"/>
    <w:rsid w:val="006E6667"/>
    <w:rsid w:val="006E6DB0"/>
    <w:rsid w:val="006E7190"/>
    <w:rsid w:val="006E77A4"/>
    <w:rsid w:val="006F0BD8"/>
    <w:rsid w:val="006F1206"/>
    <w:rsid w:val="006F293D"/>
    <w:rsid w:val="006F357E"/>
    <w:rsid w:val="006F3A96"/>
    <w:rsid w:val="006F4778"/>
    <w:rsid w:val="006F4D8A"/>
    <w:rsid w:val="006F4F07"/>
    <w:rsid w:val="006F650C"/>
    <w:rsid w:val="006F68D5"/>
    <w:rsid w:val="006F7633"/>
    <w:rsid w:val="006F7F39"/>
    <w:rsid w:val="00700603"/>
    <w:rsid w:val="00702E21"/>
    <w:rsid w:val="00703491"/>
    <w:rsid w:val="00703548"/>
    <w:rsid w:val="0070381B"/>
    <w:rsid w:val="0070452F"/>
    <w:rsid w:val="007073E7"/>
    <w:rsid w:val="00707D7D"/>
    <w:rsid w:val="007102DA"/>
    <w:rsid w:val="00710805"/>
    <w:rsid w:val="00711B70"/>
    <w:rsid w:val="00712AFB"/>
    <w:rsid w:val="00712CF3"/>
    <w:rsid w:val="007138B4"/>
    <w:rsid w:val="007139EB"/>
    <w:rsid w:val="00714381"/>
    <w:rsid w:val="00714A32"/>
    <w:rsid w:val="00714A44"/>
    <w:rsid w:val="007151C3"/>
    <w:rsid w:val="0071596A"/>
    <w:rsid w:val="0071607F"/>
    <w:rsid w:val="00716A53"/>
    <w:rsid w:val="00716DC7"/>
    <w:rsid w:val="00720E88"/>
    <w:rsid w:val="00721731"/>
    <w:rsid w:val="00721844"/>
    <w:rsid w:val="00722AD0"/>
    <w:rsid w:val="007236F2"/>
    <w:rsid w:val="00724309"/>
    <w:rsid w:val="007248ED"/>
    <w:rsid w:val="00724910"/>
    <w:rsid w:val="00724E00"/>
    <w:rsid w:val="00725287"/>
    <w:rsid w:val="00726899"/>
    <w:rsid w:val="007273A6"/>
    <w:rsid w:val="00727B71"/>
    <w:rsid w:val="0073046D"/>
    <w:rsid w:val="0073074A"/>
    <w:rsid w:val="0073107B"/>
    <w:rsid w:val="007314C8"/>
    <w:rsid w:val="00731CB6"/>
    <w:rsid w:val="00731CD7"/>
    <w:rsid w:val="00731FE4"/>
    <w:rsid w:val="0073252A"/>
    <w:rsid w:val="00732B62"/>
    <w:rsid w:val="00733857"/>
    <w:rsid w:val="00734233"/>
    <w:rsid w:val="0073425F"/>
    <w:rsid w:val="007343D7"/>
    <w:rsid w:val="007347B1"/>
    <w:rsid w:val="00734D88"/>
    <w:rsid w:val="00734E18"/>
    <w:rsid w:val="00735249"/>
    <w:rsid w:val="0073593C"/>
    <w:rsid w:val="00736F66"/>
    <w:rsid w:val="007371FE"/>
    <w:rsid w:val="00740161"/>
    <w:rsid w:val="00740AE7"/>
    <w:rsid w:val="00741B22"/>
    <w:rsid w:val="007421B1"/>
    <w:rsid w:val="00742A73"/>
    <w:rsid w:val="00742B29"/>
    <w:rsid w:val="00742FD3"/>
    <w:rsid w:val="00744DD0"/>
    <w:rsid w:val="00744EAE"/>
    <w:rsid w:val="00745F44"/>
    <w:rsid w:val="0074601B"/>
    <w:rsid w:val="00747830"/>
    <w:rsid w:val="00747F09"/>
    <w:rsid w:val="0075001C"/>
    <w:rsid w:val="007521FA"/>
    <w:rsid w:val="00753249"/>
    <w:rsid w:val="00754723"/>
    <w:rsid w:val="007556BC"/>
    <w:rsid w:val="007557AB"/>
    <w:rsid w:val="00756D20"/>
    <w:rsid w:val="00756D35"/>
    <w:rsid w:val="00756FD8"/>
    <w:rsid w:val="00757F94"/>
    <w:rsid w:val="00760E45"/>
    <w:rsid w:val="007655F1"/>
    <w:rsid w:val="00765CE1"/>
    <w:rsid w:val="00766371"/>
    <w:rsid w:val="00766A47"/>
    <w:rsid w:val="00767028"/>
    <w:rsid w:val="0076709E"/>
    <w:rsid w:val="007671A9"/>
    <w:rsid w:val="00767BE0"/>
    <w:rsid w:val="00770217"/>
    <w:rsid w:val="00770DB2"/>
    <w:rsid w:val="00771879"/>
    <w:rsid w:val="00772D31"/>
    <w:rsid w:val="00772EAD"/>
    <w:rsid w:val="00773CF7"/>
    <w:rsid w:val="007744A6"/>
    <w:rsid w:val="007747BA"/>
    <w:rsid w:val="00774B41"/>
    <w:rsid w:val="00775F21"/>
    <w:rsid w:val="007763B6"/>
    <w:rsid w:val="00777578"/>
    <w:rsid w:val="007779E4"/>
    <w:rsid w:val="007779EB"/>
    <w:rsid w:val="00777B44"/>
    <w:rsid w:val="00780D59"/>
    <w:rsid w:val="00780EDC"/>
    <w:rsid w:val="00781169"/>
    <w:rsid w:val="00781E7A"/>
    <w:rsid w:val="00782BEF"/>
    <w:rsid w:val="00783035"/>
    <w:rsid w:val="00783323"/>
    <w:rsid w:val="007840D4"/>
    <w:rsid w:val="0078428E"/>
    <w:rsid w:val="007870DC"/>
    <w:rsid w:val="00787772"/>
    <w:rsid w:val="00791C15"/>
    <w:rsid w:val="00792DB1"/>
    <w:rsid w:val="00793188"/>
    <w:rsid w:val="0079391C"/>
    <w:rsid w:val="00793BCF"/>
    <w:rsid w:val="0079452A"/>
    <w:rsid w:val="007948BD"/>
    <w:rsid w:val="0079629F"/>
    <w:rsid w:val="007962E5"/>
    <w:rsid w:val="00796A8A"/>
    <w:rsid w:val="00796FA4"/>
    <w:rsid w:val="00797AA3"/>
    <w:rsid w:val="007A02A5"/>
    <w:rsid w:val="007A0942"/>
    <w:rsid w:val="007A0B78"/>
    <w:rsid w:val="007A2575"/>
    <w:rsid w:val="007A4B9B"/>
    <w:rsid w:val="007A55EF"/>
    <w:rsid w:val="007A61CB"/>
    <w:rsid w:val="007B0285"/>
    <w:rsid w:val="007B0536"/>
    <w:rsid w:val="007B0F2A"/>
    <w:rsid w:val="007B16FE"/>
    <w:rsid w:val="007B19AE"/>
    <w:rsid w:val="007B19BF"/>
    <w:rsid w:val="007B1C56"/>
    <w:rsid w:val="007B2140"/>
    <w:rsid w:val="007B21A5"/>
    <w:rsid w:val="007B2E08"/>
    <w:rsid w:val="007B31CF"/>
    <w:rsid w:val="007B4137"/>
    <w:rsid w:val="007B5B51"/>
    <w:rsid w:val="007B6ABA"/>
    <w:rsid w:val="007B776E"/>
    <w:rsid w:val="007B7BDE"/>
    <w:rsid w:val="007C0F52"/>
    <w:rsid w:val="007C0F6E"/>
    <w:rsid w:val="007C1325"/>
    <w:rsid w:val="007C1375"/>
    <w:rsid w:val="007C17A7"/>
    <w:rsid w:val="007C19FB"/>
    <w:rsid w:val="007C1F9C"/>
    <w:rsid w:val="007C2497"/>
    <w:rsid w:val="007C6035"/>
    <w:rsid w:val="007C610F"/>
    <w:rsid w:val="007C690B"/>
    <w:rsid w:val="007C6A77"/>
    <w:rsid w:val="007C6DAF"/>
    <w:rsid w:val="007C6F5B"/>
    <w:rsid w:val="007C78CE"/>
    <w:rsid w:val="007D0739"/>
    <w:rsid w:val="007D1136"/>
    <w:rsid w:val="007D1F8E"/>
    <w:rsid w:val="007D2058"/>
    <w:rsid w:val="007D2DF4"/>
    <w:rsid w:val="007D327F"/>
    <w:rsid w:val="007D371A"/>
    <w:rsid w:val="007D4953"/>
    <w:rsid w:val="007D5B3B"/>
    <w:rsid w:val="007D6417"/>
    <w:rsid w:val="007D6758"/>
    <w:rsid w:val="007D7B7A"/>
    <w:rsid w:val="007E001A"/>
    <w:rsid w:val="007E063F"/>
    <w:rsid w:val="007E1051"/>
    <w:rsid w:val="007E1471"/>
    <w:rsid w:val="007E3290"/>
    <w:rsid w:val="007E33AE"/>
    <w:rsid w:val="007E3824"/>
    <w:rsid w:val="007E4E73"/>
    <w:rsid w:val="007E599A"/>
    <w:rsid w:val="007E65CF"/>
    <w:rsid w:val="007E6809"/>
    <w:rsid w:val="007E6B1F"/>
    <w:rsid w:val="007E720B"/>
    <w:rsid w:val="007F0D54"/>
    <w:rsid w:val="007F1BED"/>
    <w:rsid w:val="007F2072"/>
    <w:rsid w:val="007F21C9"/>
    <w:rsid w:val="007F2455"/>
    <w:rsid w:val="007F3714"/>
    <w:rsid w:val="007F43D9"/>
    <w:rsid w:val="007F4624"/>
    <w:rsid w:val="007F4EDF"/>
    <w:rsid w:val="007F5648"/>
    <w:rsid w:val="007F566A"/>
    <w:rsid w:val="007F5B53"/>
    <w:rsid w:val="007F5CB9"/>
    <w:rsid w:val="007F6BEB"/>
    <w:rsid w:val="007F6D61"/>
    <w:rsid w:val="007F785F"/>
    <w:rsid w:val="00800AEE"/>
    <w:rsid w:val="00800BFF"/>
    <w:rsid w:val="00800CA6"/>
    <w:rsid w:val="00802F0D"/>
    <w:rsid w:val="00803986"/>
    <w:rsid w:val="00804245"/>
    <w:rsid w:val="00804B8D"/>
    <w:rsid w:val="00805C7C"/>
    <w:rsid w:val="00806025"/>
    <w:rsid w:val="00806546"/>
    <w:rsid w:val="008066F2"/>
    <w:rsid w:val="00806DA3"/>
    <w:rsid w:val="00807392"/>
    <w:rsid w:val="00807D0A"/>
    <w:rsid w:val="00810FE8"/>
    <w:rsid w:val="0081104C"/>
    <w:rsid w:val="00811B96"/>
    <w:rsid w:val="00813574"/>
    <w:rsid w:val="00813C7D"/>
    <w:rsid w:val="008151F4"/>
    <w:rsid w:val="008152B6"/>
    <w:rsid w:val="008153A7"/>
    <w:rsid w:val="008164E6"/>
    <w:rsid w:val="008173EE"/>
    <w:rsid w:val="008203FF"/>
    <w:rsid w:val="00820862"/>
    <w:rsid w:val="0082128C"/>
    <w:rsid w:val="008218BB"/>
    <w:rsid w:val="0082282E"/>
    <w:rsid w:val="00823372"/>
    <w:rsid w:val="00823DBC"/>
    <w:rsid w:val="00823F6A"/>
    <w:rsid w:val="008247E1"/>
    <w:rsid w:val="008249B7"/>
    <w:rsid w:val="00824C34"/>
    <w:rsid w:val="00825575"/>
    <w:rsid w:val="00825A0B"/>
    <w:rsid w:val="00826CFF"/>
    <w:rsid w:val="008270F4"/>
    <w:rsid w:val="00830B04"/>
    <w:rsid w:val="00830B98"/>
    <w:rsid w:val="00830DCA"/>
    <w:rsid w:val="0083116B"/>
    <w:rsid w:val="00831303"/>
    <w:rsid w:val="00832157"/>
    <w:rsid w:val="00832448"/>
    <w:rsid w:val="0083332F"/>
    <w:rsid w:val="0083369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DAC"/>
    <w:rsid w:val="00843099"/>
    <w:rsid w:val="00843225"/>
    <w:rsid w:val="00843E5B"/>
    <w:rsid w:val="00844098"/>
    <w:rsid w:val="008443BD"/>
    <w:rsid w:val="0084480E"/>
    <w:rsid w:val="00845397"/>
    <w:rsid w:val="00845C29"/>
    <w:rsid w:val="00845D3E"/>
    <w:rsid w:val="00845D6A"/>
    <w:rsid w:val="0084650A"/>
    <w:rsid w:val="00846DB7"/>
    <w:rsid w:val="008528EA"/>
    <w:rsid w:val="00852F79"/>
    <w:rsid w:val="00853432"/>
    <w:rsid w:val="00855401"/>
    <w:rsid w:val="00855677"/>
    <w:rsid w:val="008558C3"/>
    <w:rsid w:val="00855E59"/>
    <w:rsid w:val="0085679F"/>
    <w:rsid w:val="00861261"/>
    <w:rsid w:val="008639E7"/>
    <w:rsid w:val="00863CED"/>
    <w:rsid w:val="00864480"/>
    <w:rsid w:val="00865007"/>
    <w:rsid w:val="008657EA"/>
    <w:rsid w:val="008659F0"/>
    <w:rsid w:val="00866425"/>
    <w:rsid w:val="00866585"/>
    <w:rsid w:val="00866BE0"/>
    <w:rsid w:val="00866EF7"/>
    <w:rsid w:val="00867595"/>
    <w:rsid w:val="008701CB"/>
    <w:rsid w:val="008703D9"/>
    <w:rsid w:val="008707B8"/>
    <w:rsid w:val="00870B26"/>
    <w:rsid w:val="008715A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57E3"/>
    <w:rsid w:val="00885824"/>
    <w:rsid w:val="0088603C"/>
    <w:rsid w:val="008868C0"/>
    <w:rsid w:val="00887A61"/>
    <w:rsid w:val="00890C54"/>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A0728"/>
    <w:rsid w:val="008A0741"/>
    <w:rsid w:val="008A1535"/>
    <w:rsid w:val="008A1CA1"/>
    <w:rsid w:val="008A29AF"/>
    <w:rsid w:val="008A30F6"/>
    <w:rsid w:val="008A32D5"/>
    <w:rsid w:val="008A3D3C"/>
    <w:rsid w:val="008A7F2A"/>
    <w:rsid w:val="008B080E"/>
    <w:rsid w:val="008B191C"/>
    <w:rsid w:val="008B20E6"/>
    <w:rsid w:val="008B2A20"/>
    <w:rsid w:val="008B2D48"/>
    <w:rsid w:val="008B38DE"/>
    <w:rsid w:val="008B4606"/>
    <w:rsid w:val="008B46F7"/>
    <w:rsid w:val="008B5801"/>
    <w:rsid w:val="008B5ACB"/>
    <w:rsid w:val="008B6422"/>
    <w:rsid w:val="008C03CE"/>
    <w:rsid w:val="008C04AA"/>
    <w:rsid w:val="008C1145"/>
    <w:rsid w:val="008C125C"/>
    <w:rsid w:val="008C19D9"/>
    <w:rsid w:val="008C2B49"/>
    <w:rsid w:val="008C3213"/>
    <w:rsid w:val="008C371A"/>
    <w:rsid w:val="008C3876"/>
    <w:rsid w:val="008C4034"/>
    <w:rsid w:val="008C46E9"/>
    <w:rsid w:val="008C4BD6"/>
    <w:rsid w:val="008C5007"/>
    <w:rsid w:val="008C5938"/>
    <w:rsid w:val="008C5951"/>
    <w:rsid w:val="008C60CF"/>
    <w:rsid w:val="008C60FE"/>
    <w:rsid w:val="008C6D4A"/>
    <w:rsid w:val="008C6EE6"/>
    <w:rsid w:val="008C7803"/>
    <w:rsid w:val="008D111D"/>
    <w:rsid w:val="008D1989"/>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D77C4"/>
    <w:rsid w:val="008D7C69"/>
    <w:rsid w:val="008E0F70"/>
    <w:rsid w:val="008E17AA"/>
    <w:rsid w:val="008E1D71"/>
    <w:rsid w:val="008E1E51"/>
    <w:rsid w:val="008E221E"/>
    <w:rsid w:val="008E2417"/>
    <w:rsid w:val="008E4F5D"/>
    <w:rsid w:val="008E5624"/>
    <w:rsid w:val="008E5AB4"/>
    <w:rsid w:val="008E6F3A"/>
    <w:rsid w:val="008E78AD"/>
    <w:rsid w:val="008F1045"/>
    <w:rsid w:val="008F1089"/>
    <w:rsid w:val="008F139E"/>
    <w:rsid w:val="008F15B3"/>
    <w:rsid w:val="008F16EF"/>
    <w:rsid w:val="008F2DD0"/>
    <w:rsid w:val="008F30A6"/>
    <w:rsid w:val="008F5B5E"/>
    <w:rsid w:val="008F5FC3"/>
    <w:rsid w:val="008F6B67"/>
    <w:rsid w:val="008F7E25"/>
    <w:rsid w:val="0090139F"/>
    <w:rsid w:val="00901AB5"/>
    <w:rsid w:val="00902424"/>
    <w:rsid w:val="009026BA"/>
    <w:rsid w:val="00902BCD"/>
    <w:rsid w:val="00903B0B"/>
    <w:rsid w:val="00903D92"/>
    <w:rsid w:val="00904912"/>
    <w:rsid w:val="009067F5"/>
    <w:rsid w:val="00906AA4"/>
    <w:rsid w:val="00906C00"/>
    <w:rsid w:val="00906CD3"/>
    <w:rsid w:val="009071AB"/>
    <w:rsid w:val="009075A6"/>
    <w:rsid w:val="00907EDB"/>
    <w:rsid w:val="00910662"/>
    <w:rsid w:val="00910FED"/>
    <w:rsid w:val="0091289C"/>
    <w:rsid w:val="009128CA"/>
    <w:rsid w:val="00912D47"/>
    <w:rsid w:val="00912F51"/>
    <w:rsid w:val="0091347E"/>
    <w:rsid w:val="0091543C"/>
    <w:rsid w:val="009156D3"/>
    <w:rsid w:val="00915BA4"/>
    <w:rsid w:val="00915C18"/>
    <w:rsid w:val="009161BB"/>
    <w:rsid w:val="009163DB"/>
    <w:rsid w:val="009168D7"/>
    <w:rsid w:val="00917305"/>
    <w:rsid w:val="0091759D"/>
    <w:rsid w:val="00917673"/>
    <w:rsid w:val="0092030B"/>
    <w:rsid w:val="0092085C"/>
    <w:rsid w:val="00920C15"/>
    <w:rsid w:val="009213D5"/>
    <w:rsid w:val="00921F6B"/>
    <w:rsid w:val="00922288"/>
    <w:rsid w:val="00922A68"/>
    <w:rsid w:val="00922ADB"/>
    <w:rsid w:val="00923C56"/>
    <w:rsid w:val="0092613C"/>
    <w:rsid w:val="00926546"/>
    <w:rsid w:val="0092676C"/>
    <w:rsid w:val="00926941"/>
    <w:rsid w:val="00927E87"/>
    <w:rsid w:val="00927FFC"/>
    <w:rsid w:val="00930CA8"/>
    <w:rsid w:val="00931289"/>
    <w:rsid w:val="00931905"/>
    <w:rsid w:val="0093231D"/>
    <w:rsid w:val="00932510"/>
    <w:rsid w:val="00932FAF"/>
    <w:rsid w:val="009333DE"/>
    <w:rsid w:val="00933B15"/>
    <w:rsid w:val="00935737"/>
    <w:rsid w:val="00935C95"/>
    <w:rsid w:val="00937D8F"/>
    <w:rsid w:val="0094022F"/>
    <w:rsid w:val="00940A29"/>
    <w:rsid w:val="0094141C"/>
    <w:rsid w:val="0094202C"/>
    <w:rsid w:val="009432F6"/>
    <w:rsid w:val="009448B7"/>
    <w:rsid w:val="00944C09"/>
    <w:rsid w:val="00944FF3"/>
    <w:rsid w:val="009451D2"/>
    <w:rsid w:val="00945F86"/>
    <w:rsid w:val="009461EB"/>
    <w:rsid w:val="00946634"/>
    <w:rsid w:val="0094769A"/>
    <w:rsid w:val="00950794"/>
    <w:rsid w:val="00953796"/>
    <w:rsid w:val="00954EF6"/>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25A2"/>
    <w:rsid w:val="009642B6"/>
    <w:rsid w:val="009642DD"/>
    <w:rsid w:val="009658F8"/>
    <w:rsid w:val="00966F14"/>
    <w:rsid w:val="0096712F"/>
    <w:rsid w:val="009675A1"/>
    <w:rsid w:val="00967FAC"/>
    <w:rsid w:val="0097034A"/>
    <w:rsid w:val="009704F2"/>
    <w:rsid w:val="00970D9C"/>
    <w:rsid w:val="0097106E"/>
    <w:rsid w:val="00972304"/>
    <w:rsid w:val="009723B6"/>
    <w:rsid w:val="009724A6"/>
    <w:rsid w:val="0097290A"/>
    <w:rsid w:val="00972AFB"/>
    <w:rsid w:val="00972E22"/>
    <w:rsid w:val="00972F41"/>
    <w:rsid w:val="00972F60"/>
    <w:rsid w:val="0097324A"/>
    <w:rsid w:val="00974FAF"/>
    <w:rsid w:val="0097614D"/>
    <w:rsid w:val="009772DD"/>
    <w:rsid w:val="009773CF"/>
    <w:rsid w:val="009779F5"/>
    <w:rsid w:val="00977ACD"/>
    <w:rsid w:val="00977FCD"/>
    <w:rsid w:val="009806F1"/>
    <w:rsid w:val="0098118B"/>
    <w:rsid w:val="0098178C"/>
    <w:rsid w:val="00982627"/>
    <w:rsid w:val="00983201"/>
    <w:rsid w:val="00986012"/>
    <w:rsid w:val="0098654B"/>
    <w:rsid w:val="00986A95"/>
    <w:rsid w:val="00986C8A"/>
    <w:rsid w:val="00986EB4"/>
    <w:rsid w:val="00986FE6"/>
    <w:rsid w:val="00987082"/>
    <w:rsid w:val="00990E2C"/>
    <w:rsid w:val="00993051"/>
    <w:rsid w:val="00993859"/>
    <w:rsid w:val="00994044"/>
    <w:rsid w:val="00994689"/>
    <w:rsid w:val="00994D61"/>
    <w:rsid w:val="009971A2"/>
    <w:rsid w:val="009A0939"/>
    <w:rsid w:val="009A0B03"/>
    <w:rsid w:val="009A16C5"/>
    <w:rsid w:val="009A2018"/>
    <w:rsid w:val="009A2964"/>
    <w:rsid w:val="009A2E4A"/>
    <w:rsid w:val="009A4C66"/>
    <w:rsid w:val="009A4D25"/>
    <w:rsid w:val="009A52FD"/>
    <w:rsid w:val="009A5AFE"/>
    <w:rsid w:val="009A5BB2"/>
    <w:rsid w:val="009A6832"/>
    <w:rsid w:val="009A7025"/>
    <w:rsid w:val="009B013B"/>
    <w:rsid w:val="009B04E5"/>
    <w:rsid w:val="009B0C6E"/>
    <w:rsid w:val="009B0DD6"/>
    <w:rsid w:val="009B1BBA"/>
    <w:rsid w:val="009B2185"/>
    <w:rsid w:val="009B226A"/>
    <w:rsid w:val="009B22EE"/>
    <w:rsid w:val="009B3079"/>
    <w:rsid w:val="009B321D"/>
    <w:rsid w:val="009B3604"/>
    <w:rsid w:val="009B38C4"/>
    <w:rsid w:val="009B5240"/>
    <w:rsid w:val="009B6159"/>
    <w:rsid w:val="009B632B"/>
    <w:rsid w:val="009B657D"/>
    <w:rsid w:val="009B6757"/>
    <w:rsid w:val="009B7959"/>
    <w:rsid w:val="009C1000"/>
    <w:rsid w:val="009C3535"/>
    <w:rsid w:val="009C3EE3"/>
    <w:rsid w:val="009C436A"/>
    <w:rsid w:val="009C466A"/>
    <w:rsid w:val="009C4AF7"/>
    <w:rsid w:val="009C513F"/>
    <w:rsid w:val="009C746F"/>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463"/>
    <w:rsid w:val="009E06CB"/>
    <w:rsid w:val="009E083C"/>
    <w:rsid w:val="009E13FA"/>
    <w:rsid w:val="009E2222"/>
    <w:rsid w:val="009E2A07"/>
    <w:rsid w:val="009E2B9E"/>
    <w:rsid w:val="009E40B1"/>
    <w:rsid w:val="009E58CD"/>
    <w:rsid w:val="009E58E4"/>
    <w:rsid w:val="009E6B6E"/>
    <w:rsid w:val="009E7C68"/>
    <w:rsid w:val="009F077D"/>
    <w:rsid w:val="009F0BA5"/>
    <w:rsid w:val="009F0E3D"/>
    <w:rsid w:val="009F1EA6"/>
    <w:rsid w:val="009F1F2B"/>
    <w:rsid w:val="009F2620"/>
    <w:rsid w:val="009F3CEF"/>
    <w:rsid w:val="009F412D"/>
    <w:rsid w:val="009F5348"/>
    <w:rsid w:val="009F592A"/>
    <w:rsid w:val="009F5B11"/>
    <w:rsid w:val="009F7679"/>
    <w:rsid w:val="00A00465"/>
    <w:rsid w:val="00A01209"/>
    <w:rsid w:val="00A0165D"/>
    <w:rsid w:val="00A018FB"/>
    <w:rsid w:val="00A01A4D"/>
    <w:rsid w:val="00A020D8"/>
    <w:rsid w:val="00A02BC2"/>
    <w:rsid w:val="00A032DE"/>
    <w:rsid w:val="00A035DA"/>
    <w:rsid w:val="00A03C06"/>
    <w:rsid w:val="00A046E5"/>
    <w:rsid w:val="00A0596B"/>
    <w:rsid w:val="00A060CB"/>
    <w:rsid w:val="00A06285"/>
    <w:rsid w:val="00A07F0E"/>
    <w:rsid w:val="00A11191"/>
    <w:rsid w:val="00A125C5"/>
    <w:rsid w:val="00A125DF"/>
    <w:rsid w:val="00A13889"/>
    <w:rsid w:val="00A13B3A"/>
    <w:rsid w:val="00A141B4"/>
    <w:rsid w:val="00A147EE"/>
    <w:rsid w:val="00A1488C"/>
    <w:rsid w:val="00A14C2E"/>
    <w:rsid w:val="00A14D6D"/>
    <w:rsid w:val="00A16553"/>
    <w:rsid w:val="00A178C6"/>
    <w:rsid w:val="00A201A9"/>
    <w:rsid w:val="00A214D4"/>
    <w:rsid w:val="00A21D43"/>
    <w:rsid w:val="00A22316"/>
    <w:rsid w:val="00A22B68"/>
    <w:rsid w:val="00A23CF3"/>
    <w:rsid w:val="00A23D67"/>
    <w:rsid w:val="00A24A80"/>
    <w:rsid w:val="00A25473"/>
    <w:rsid w:val="00A267B0"/>
    <w:rsid w:val="00A30DD0"/>
    <w:rsid w:val="00A30E97"/>
    <w:rsid w:val="00A30F32"/>
    <w:rsid w:val="00A31A44"/>
    <w:rsid w:val="00A31F0C"/>
    <w:rsid w:val="00A34199"/>
    <w:rsid w:val="00A35250"/>
    <w:rsid w:val="00A36F87"/>
    <w:rsid w:val="00A37391"/>
    <w:rsid w:val="00A406F7"/>
    <w:rsid w:val="00A40F21"/>
    <w:rsid w:val="00A41979"/>
    <w:rsid w:val="00A427F0"/>
    <w:rsid w:val="00A42DC0"/>
    <w:rsid w:val="00A43075"/>
    <w:rsid w:val="00A438E0"/>
    <w:rsid w:val="00A43C47"/>
    <w:rsid w:val="00A43C62"/>
    <w:rsid w:val="00A44262"/>
    <w:rsid w:val="00A44A0F"/>
    <w:rsid w:val="00A46133"/>
    <w:rsid w:val="00A4654E"/>
    <w:rsid w:val="00A51393"/>
    <w:rsid w:val="00A5305A"/>
    <w:rsid w:val="00A5374A"/>
    <w:rsid w:val="00A5390F"/>
    <w:rsid w:val="00A539AF"/>
    <w:rsid w:val="00A53A5D"/>
    <w:rsid w:val="00A53D62"/>
    <w:rsid w:val="00A54C7C"/>
    <w:rsid w:val="00A5592E"/>
    <w:rsid w:val="00A56283"/>
    <w:rsid w:val="00A56C17"/>
    <w:rsid w:val="00A57A03"/>
    <w:rsid w:val="00A60216"/>
    <w:rsid w:val="00A60326"/>
    <w:rsid w:val="00A61458"/>
    <w:rsid w:val="00A62346"/>
    <w:rsid w:val="00A62E9A"/>
    <w:rsid w:val="00A63218"/>
    <w:rsid w:val="00A63726"/>
    <w:rsid w:val="00A63A6F"/>
    <w:rsid w:val="00A64694"/>
    <w:rsid w:val="00A64CC3"/>
    <w:rsid w:val="00A65635"/>
    <w:rsid w:val="00A65B21"/>
    <w:rsid w:val="00A65B6C"/>
    <w:rsid w:val="00A65B7F"/>
    <w:rsid w:val="00A661AB"/>
    <w:rsid w:val="00A7005F"/>
    <w:rsid w:val="00A70F84"/>
    <w:rsid w:val="00A713D9"/>
    <w:rsid w:val="00A724B3"/>
    <w:rsid w:val="00A72B31"/>
    <w:rsid w:val="00A73915"/>
    <w:rsid w:val="00A7443B"/>
    <w:rsid w:val="00A74D60"/>
    <w:rsid w:val="00A75873"/>
    <w:rsid w:val="00A75BC2"/>
    <w:rsid w:val="00A77326"/>
    <w:rsid w:val="00A77F21"/>
    <w:rsid w:val="00A819B3"/>
    <w:rsid w:val="00A81F06"/>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63F7"/>
    <w:rsid w:val="00A966F2"/>
    <w:rsid w:val="00A96AF5"/>
    <w:rsid w:val="00A96E22"/>
    <w:rsid w:val="00AA085A"/>
    <w:rsid w:val="00AA09F6"/>
    <w:rsid w:val="00AA0A37"/>
    <w:rsid w:val="00AA0D19"/>
    <w:rsid w:val="00AA0FFF"/>
    <w:rsid w:val="00AA10E6"/>
    <w:rsid w:val="00AA2E31"/>
    <w:rsid w:val="00AA4142"/>
    <w:rsid w:val="00AA4806"/>
    <w:rsid w:val="00AA5AA5"/>
    <w:rsid w:val="00AA6B53"/>
    <w:rsid w:val="00AA6CC5"/>
    <w:rsid w:val="00AA6F5B"/>
    <w:rsid w:val="00AA7B75"/>
    <w:rsid w:val="00AB00AB"/>
    <w:rsid w:val="00AB1B48"/>
    <w:rsid w:val="00AB376B"/>
    <w:rsid w:val="00AB4682"/>
    <w:rsid w:val="00AB51D6"/>
    <w:rsid w:val="00AB5297"/>
    <w:rsid w:val="00AB7615"/>
    <w:rsid w:val="00AB78CA"/>
    <w:rsid w:val="00AC1309"/>
    <w:rsid w:val="00AC23CD"/>
    <w:rsid w:val="00AC34E2"/>
    <w:rsid w:val="00AC3601"/>
    <w:rsid w:val="00AC47F7"/>
    <w:rsid w:val="00AC67F8"/>
    <w:rsid w:val="00AC6C69"/>
    <w:rsid w:val="00AC72EC"/>
    <w:rsid w:val="00AC7553"/>
    <w:rsid w:val="00AC79DC"/>
    <w:rsid w:val="00AC7F59"/>
    <w:rsid w:val="00AD02B5"/>
    <w:rsid w:val="00AD1733"/>
    <w:rsid w:val="00AD1ADF"/>
    <w:rsid w:val="00AD2390"/>
    <w:rsid w:val="00AD23A1"/>
    <w:rsid w:val="00AD272B"/>
    <w:rsid w:val="00AD296F"/>
    <w:rsid w:val="00AD2C50"/>
    <w:rsid w:val="00AD2F6A"/>
    <w:rsid w:val="00AD469C"/>
    <w:rsid w:val="00AD49C7"/>
    <w:rsid w:val="00AD4AF3"/>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3A6F"/>
    <w:rsid w:val="00AF3DAF"/>
    <w:rsid w:val="00AF427B"/>
    <w:rsid w:val="00AF43F7"/>
    <w:rsid w:val="00AF4D29"/>
    <w:rsid w:val="00AF6628"/>
    <w:rsid w:val="00AF664B"/>
    <w:rsid w:val="00B002B7"/>
    <w:rsid w:val="00B0058A"/>
    <w:rsid w:val="00B00D51"/>
    <w:rsid w:val="00B017BB"/>
    <w:rsid w:val="00B0182A"/>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F8F"/>
    <w:rsid w:val="00B1495C"/>
    <w:rsid w:val="00B14F81"/>
    <w:rsid w:val="00B157C5"/>
    <w:rsid w:val="00B15EE1"/>
    <w:rsid w:val="00B162FB"/>
    <w:rsid w:val="00B16812"/>
    <w:rsid w:val="00B16F0F"/>
    <w:rsid w:val="00B171BB"/>
    <w:rsid w:val="00B17B8C"/>
    <w:rsid w:val="00B202AD"/>
    <w:rsid w:val="00B20631"/>
    <w:rsid w:val="00B206CD"/>
    <w:rsid w:val="00B20776"/>
    <w:rsid w:val="00B21006"/>
    <w:rsid w:val="00B21FD1"/>
    <w:rsid w:val="00B2293D"/>
    <w:rsid w:val="00B22B25"/>
    <w:rsid w:val="00B22E80"/>
    <w:rsid w:val="00B23677"/>
    <w:rsid w:val="00B251FC"/>
    <w:rsid w:val="00B26120"/>
    <w:rsid w:val="00B26807"/>
    <w:rsid w:val="00B26AB2"/>
    <w:rsid w:val="00B26FFE"/>
    <w:rsid w:val="00B2788F"/>
    <w:rsid w:val="00B27AD3"/>
    <w:rsid w:val="00B27F74"/>
    <w:rsid w:val="00B307F1"/>
    <w:rsid w:val="00B30BB4"/>
    <w:rsid w:val="00B319F7"/>
    <w:rsid w:val="00B32330"/>
    <w:rsid w:val="00B329E6"/>
    <w:rsid w:val="00B32EF2"/>
    <w:rsid w:val="00B339AF"/>
    <w:rsid w:val="00B33AF9"/>
    <w:rsid w:val="00B34D7F"/>
    <w:rsid w:val="00B350F1"/>
    <w:rsid w:val="00B35320"/>
    <w:rsid w:val="00B36ADC"/>
    <w:rsid w:val="00B37039"/>
    <w:rsid w:val="00B414B1"/>
    <w:rsid w:val="00B414C3"/>
    <w:rsid w:val="00B41836"/>
    <w:rsid w:val="00B41A29"/>
    <w:rsid w:val="00B41E6A"/>
    <w:rsid w:val="00B42461"/>
    <w:rsid w:val="00B42590"/>
    <w:rsid w:val="00B42C28"/>
    <w:rsid w:val="00B42FB6"/>
    <w:rsid w:val="00B438A6"/>
    <w:rsid w:val="00B44565"/>
    <w:rsid w:val="00B459C6"/>
    <w:rsid w:val="00B45B68"/>
    <w:rsid w:val="00B46F38"/>
    <w:rsid w:val="00B4707B"/>
    <w:rsid w:val="00B500C0"/>
    <w:rsid w:val="00B50789"/>
    <w:rsid w:val="00B50A83"/>
    <w:rsid w:val="00B52EB4"/>
    <w:rsid w:val="00B532B4"/>
    <w:rsid w:val="00B5370B"/>
    <w:rsid w:val="00B53FB1"/>
    <w:rsid w:val="00B54A77"/>
    <w:rsid w:val="00B55522"/>
    <w:rsid w:val="00B557DE"/>
    <w:rsid w:val="00B55A3F"/>
    <w:rsid w:val="00B55EAF"/>
    <w:rsid w:val="00B569B8"/>
    <w:rsid w:val="00B56C58"/>
    <w:rsid w:val="00B57D90"/>
    <w:rsid w:val="00B60C51"/>
    <w:rsid w:val="00B60DAD"/>
    <w:rsid w:val="00B61A23"/>
    <w:rsid w:val="00B6277E"/>
    <w:rsid w:val="00B6356A"/>
    <w:rsid w:val="00B63FFB"/>
    <w:rsid w:val="00B641B7"/>
    <w:rsid w:val="00B64DAE"/>
    <w:rsid w:val="00B656AB"/>
    <w:rsid w:val="00B66D55"/>
    <w:rsid w:val="00B673CA"/>
    <w:rsid w:val="00B70019"/>
    <w:rsid w:val="00B70469"/>
    <w:rsid w:val="00B7062E"/>
    <w:rsid w:val="00B70BFF"/>
    <w:rsid w:val="00B70DB1"/>
    <w:rsid w:val="00B70E7A"/>
    <w:rsid w:val="00B71145"/>
    <w:rsid w:val="00B71638"/>
    <w:rsid w:val="00B717D0"/>
    <w:rsid w:val="00B71B44"/>
    <w:rsid w:val="00B71D90"/>
    <w:rsid w:val="00B73C45"/>
    <w:rsid w:val="00B73EA6"/>
    <w:rsid w:val="00B7406B"/>
    <w:rsid w:val="00B74D70"/>
    <w:rsid w:val="00B7523E"/>
    <w:rsid w:val="00B754C2"/>
    <w:rsid w:val="00B754DE"/>
    <w:rsid w:val="00B754F1"/>
    <w:rsid w:val="00B75703"/>
    <w:rsid w:val="00B7624B"/>
    <w:rsid w:val="00B76FF2"/>
    <w:rsid w:val="00B77E7D"/>
    <w:rsid w:val="00B811FF"/>
    <w:rsid w:val="00B81467"/>
    <w:rsid w:val="00B81886"/>
    <w:rsid w:val="00B81D68"/>
    <w:rsid w:val="00B822C8"/>
    <w:rsid w:val="00B82A29"/>
    <w:rsid w:val="00B83BBF"/>
    <w:rsid w:val="00B84F4C"/>
    <w:rsid w:val="00B85167"/>
    <w:rsid w:val="00B85485"/>
    <w:rsid w:val="00B85560"/>
    <w:rsid w:val="00B85ACC"/>
    <w:rsid w:val="00B85C2F"/>
    <w:rsid w:val="00B879D6"/>
    <w:rsid w:val="00B905A4"/>
    <w:rsid w:val="00B917A0"/>
    <w:rsid w:val="00B92750"/>
    <w:rsid w:val="00B927CE"/>
    <w:rsid w:val="00B92E62"/>
    <w:rsid w:val="00B935A8"/>
    <w:rsid w:val="00B937DC"/>
    <w:rsid w:val="00B9397E"/>
    <w:rsid w:val="00B94C61"/>
    <w:rsid w:val="00B94F13"/>
    <w:rsid w:val="00B95523"/>
    <w:rsid w:val="00B95A7B"/>
    <w:rsid w:val="00B965DA"/>
    <w:rsid w:val="00B9661D"/>
    <w:rsid w:val="00B96EED"/>
    <w:rsid w:val="00B96FC1"/>
    <w:rsid w:val="00B970B1"/>
    <w:rsid w:val="00B979F1"/>
    <w:rsid w:val="00BA1942"/>
    <w:rsid w:val="00BA1F77"/>
    <w:rsid w:val="00BA21CC"/>
    <w:rsid w:val="00BA22FB"/>
    <w:rsid w:val="00BA344E"/>
    <w:rsid w:val="00BA3613"/>
    <w:rsid w:val="00BA3DD9"/>
    <w:rsid w:val="00BA3F66"/>
    <w:rsid w:val="00BA40DA"/>
    <w:rsid w:val="00BA44DA"/>
    <w:rsid w:val="00BA4B17"/>
    <w:rsid w:val="00BA5D82"/>
    <w:rsid w:val="00BA650D"/>
    <w:rsid w:val="00BA71D8"/>
    <w:rsid w:val="00BA7CC0"/>
    <w:rsid w:val="00BA7E4D"/>
    <w:rsid w:val="00BB056F"/>
    <w:rsid w:val="00BB10EA"/>
    <w:rsid w:val="00BB2126"/>
    <w:rsid w:val="00BB2BF4"/>
    <w:rsid w:val="00BB32D0"/>
    <w:rsid w:val="00BB3735"/>
    <w:rsid w:val="00BB47ED"/>
    <w:rsid w:val="00BB6CC1"/>
    <w:rsid w:val="00BB716F"/>
    <w:rsid w:val="00BB71D0"/>
    <w:rsid w:val="00BB7AD2"/>
    <w:rsid w:val="00BC086D"/>
    <w:rsid w:val="00BC50B9"/>
    <w:rsid w:val="00BC5809"/>
    <w:rsid w:val="00BC58D9"/>
    <w:rsid w:val="00BC59CC"/>
    <w:rsid w:val="00BC5BE1"/>
    <w:rsid w:val="00BC62D7"/>
    <w:rsid w:val="00BC6B73"/>
    <w:rsid w:val="00BC7296"/>
    <w:rsid w:val="00BD0930"/>
    <w:rsid w:val="00BD1FED"/>
    <w:rsid w:val="00BD25D3"/>
    <w:rsid w:val="00BD391F"/>
    <w:rsid w:val="00BD3DC5"/>
    <w:rsid w:val="00BD4D51"/>
    <w:rsid w:val="00BD4E57"/>
    <w:rsid w:val="00BD5089"/>
    <w:rsid w:val="00BD5CE7"/>
    <w:rsid w:val="00BD70EC"/>
    <w:rsid w:val="00BD716B"/>
    <w:rsid w:val="00BD7963"/>
    <w:rsid w:val="00BE016F"/>
    <w:rsid w:val="00BE1F85"/>
    <w:rsid w:val="00BE2231"/>
    <w:rsid w:val="00BE2EFE"/>
    <w:rsid w:val="00BE31DA"/>
    <w:rsid w:val="00BE4465"/>
    <w:rsid w:val="00BE50EB"/>
    <w:rsid w:val="00BE6498"/>
    <w:rsid w:val="00BE72DE"/>
    <w:rsid w:val="00BE7950"/>
    <w:rsid w:val="00BF0336"/>
    <w:rsid w:val="00BF0554"/>
    <w:rsid w:val="00BF145D"/>
    <w:rsid w:val="00BF20B3"/>
    <w:rsid w:val="00BF3906"/>
    <w:rsid w:val="00BF3CB2"/>
    <w:rsid w:val="00BF3DF8"/>
    <w:rsid w:val="00BF4825"/>
    <w:rsid w:val="00BF4976"/>
    <w:rsid w:val="00BF4FB1"/>
    <w:rsid w:val="00BF52F1"/>
    <w:rsid w:val="00BF5327"/>
    <w:rsid w:val="00BF53A2"/>
    <w:rsid w:val="00BF559C"/>
    <w:rsid w:val="00BF621B"/>
    <w:rsid w:val="00BF6B40"/>
    <w:rsid w:val="00C003A6"/>
    <w:rsid w:val="00C00EBF"/>
    <w:rsid w:val="00C0121F"/>
    <w:rsid w:val="00C0163D"/>
    <w:rsid w:val="00C0170F"/>
    <w:rsid w:val="00C01B4B"/>
    <w:rsid w:val="00C02720"/>
    <w:rsid w:val="00C02E02"/>
    <w:rsid w:val="00C032D2"/>
    <w:rsid w:val="00C03ABB"/>
    <w:rsid w:val="00C03BB4"/>
    <w:rsid w:val="00C03C40"/>
    <w:rsid w:val="00C04378"/>
    <w:rsid w:val="00C04A85"/>
    <w:rsid w:val="00C057D5"/>
    <w:rsid w:val="00C0652E"/>
    <w:rsid w:val="00C06A00"/>
    <w:rsid w:val="00C06C94"/>
    <w:rsid w:val="00C06D48"/>
    <w:rsid w:val="00C0728B"/>
    <w:rsid w:val="00C0746C"/>
    <w:rsid w:val="00C075D7"/>
    <w:rsid w:val="00C10F43"/>
    <w:rsid w:val="00C10FC1"/>
    <w:rsid w:val="00C114C3"/>
    <w:rsid w:val="00C11F7E"/>
    <w:rsid w:val="00C12A6A"/>
    <w:rsid w:val="00C14F22"/>
    <w:rsid w:val="00C154E9"/>
    <w:rsid w:val="00C16006"/>
    <w:rsid w:val="00C16033"/>
    <w:rsid w:val="00C16454"/>
    <w:rsid w:val="00C2063C"/>
    <w:rsid w:val="00C20E46"/>
    <w:rsid w:val="00C21AFF"/>
    <w:rsid w:val="00C2253E"/>
    <w:rsid w:val="00C22C7F"/>
    <w:rsid w:val="00C22D4D"/>
    <w:rsid w:val="00C23094"/>
    <w:rsid w:val="00C23278"/>
    <w:rsid w:val="00C23367"/>
    <w:rsid w:val="00C24006"/>
    <w:rsid w:val="00C24820"/>
    <w:rsid w:val="00C24D1C"/>
    <w:rsid w:val="00C24DD0"/>
    <w:rsid w:val="00C256AA"/>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3767F"/>
    <w:rsid w:val="00C40230"/>
    <w:rsid w:val="00C40742"/>
    <w:rsid w:val="00C42124"/>
    <w:rsid w:val="00C43290"/>
    <w:rsid w:val="00C435E8"/>
    <w:rsid w:val="00C43DCD"/>
    <w:rsid w:val="00C44E83"/>
    <w:rsid w:val="00C45873"/>
    <w:rsid w:val="00C45A3F"/>
    <w:rsid w:val="00C46188"/>
    <w:rsid w:val="00C465F8"/>
    <w:rsid w:val="00C469F1"/>
    <w:rsid w:val="00C47628"/>
    <w:rsid w:val="00C5061B"/>
    <w:rsid w:val="00C509D1"/>
    <w:rsid w:val="00C509E4"/>
    <w:rsid w:val="00C5293E"/>
    <w:rsid w:val="00C53563"/>
    <w:rsid w:val="00C5406E"/>
    <w:rsid w:val="00C546C1"/>
    <w:rsid w:val="00C5575A"/>
    <w:rsid w:val="00C55777"/>
    <w:rsid w:val="00C56654"/>
    <w:rsid w:val="00C569F7"/>
    <w:rsid w:val="00C571A0"/>
    <w:rsid w:val="00C602E7"/>
    <w:rsid w:val="00C6148B"/>
    <w:rsid w:val="00C61956"/>
    <w:rsid w:val="00C619AF"/>
    <w:rsid w:val="00C625E9"/>
    <w:rsid w:val="00C63D70"/>
    <w:rsid w:val="00C63FDE"/>
    <w:rsid w:val="00C64ABE"/>
    <w:rsid w:val="00C64FF4"/>
    <w:rsid w:val="00C65879"/>
    <w:rsid w:val="00C65D59"/>
    <w:rsid w:val="00C66282"/>
    <w:rsid w:val="00C664E8"/>
    <w:rsid w:val="00C66E7D"/>
    <w:rsid w:val="00C67149"/>
    <w:rsid w:val="00C67408"/>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5D2"/>
    <w:rsid w:val="00C77A5A"/>
    <w:rsid w:val="00C77E40"/>
    <w:rsid w:val="00C8007A"/>
    <w:rsid w:val="00C800F0"/>
    <w:rsid w:val="00C80C60"/>
    <w:rsid w:val="00C8314E"/>
    <w:rsid w:val="00C83553"/>
    <w:rsid w:val="00C83BA9"/>
    <w:rsid w:val="00C83D8A"/>
    <w:rsid w:val="00C84053"/>
    <w:rsid w:val="00C8411E"/>
    <w:rsid w:val="00C84F13"/>
    <w:rsid w:val="00C8509A"/>
    <w:rsid w:val="00C8557B"/>
    <w:rsid w:val="00C85636"/>
    <w:rsid w:val="00C85EBB"/>
    <w:rsid w:val="00C8768F"/>
    <w:rsid w:val="00C87ECC"/>
    <w:rsid w:val="00C9019E"/>
    <w:rsid w:val="00C91060"/>
    <w:rsid w:val="00C9141D"/>
    <w:rsid w:val="00C91460"/>
    <w:rsid w:val="00C92355"/>
    <w:rsid w:val="00C92D95"/>
    <w:rsid w:val="00C93255"/>
    <w:rsid w:val="00C93563"/>
    <w:rsid w:val="00C93C8B"/>
    <w:rsid w:val="00C940AB"/>
    <w:rsid w:val="00C946C6"/>
    <w:rsid w:val="00C963EE"/>
    <w:rsid w:val="00C965F4"/>
    <w:rsid w:val="00C97616"/>
    <w:rsid w:val="00CA0109"/>
    <w:rsid w:val="00CA03F2"/>
    <w:rsid w:val="00CA04EF"/>
    <w:rsid w:val="00CA08AC"/>
    <w:rsid w:val="00CA0EDE"/>
    <w:rsid w:val="00CA14DE"/>
    <w:rsid w:val="00CA172A"/>
    <w:rsid w:val="00CA21AC"/>
    <w:rsid w:val="00CA294C"/>
    <w:rsid w:val="00CA2D23"/>
    <w:rsid w:val="00CA4513"/>
    <w:rsid w:val="00CA5E58"/>
    <w:rsid w:val="00CA6EBF"/>
    <w:rsid w:val="00CA7FE7"/>
    <w:rsid w:val="00CB0439"/>
    <w:rsid w:val="00CB0614"/>
    <w:rsid w:val="00CB0657"/>
    <w:rsid w:val="00CB159F"/>
    <w:rsid w:val="00CB172E"/>
    <w:rsid w:val="00CB1FA5"/>
    <w:rsid w:val="00CB2718"/>
    <w:rsid w:val="00CB3C8B"/>
    <w:rsid w:val="00CB4718"/>
    <w:rsid w:val="00CB4829"/>
    <w:rsid w:val="00CB528B"/>
    <w:rsid w:val="00CB54BF"/>
    <w:rsid w:val="00CB5F59"/>
    <w:rsid w:val="00CB5FCA"/>
    <w:rsid w:val="00CB6E55"/>
    <w:rsid w:val="00CB6E92"/>
    <w:rsid w:val="00CC0957"/>
    <w:rsid w:val="00CC0A68"/>
    <w:rsid w:val="00CC0B16"/>
    <w:rsid w:val="00CC123B"/>
    <w:rsid w:val="00CC18AF"/>
    <w:rsid w:val="00CC1E7E"/>
    <w:rsid w:val="00CC1F44"/>
    <w:rsid w:val="00CC2046"/>
    <w:rsid w:val="00CC28D0"/>
    <w:rsid w:val="00CC3CE3"/>
    <w:rsid w:val="00CC50E5"/>
    <w:rsid w:val="00CC53C0"/>
    <w:rsid w:val="00CC6F7C"/>
    <w:rsid w:val="00CD02CF"/>
    <w:rsid w:val="00CD0775"/>
    <w:rsid w:val="00CD1B6D"/>
    <w:rsid w:val="00CD1FF3"/>
    <w:rsid w:val="00CD2154"/>
    <w:rsid w:val="00CD33B8"/>
    <w:rsid w:val="00CD375F"/>
    <w:rsid w:val="00CD3D56"/>
    <w:rsid w:val="00CD4A14"/>
    <w:rsid w:val="00CD5092"/>
    <w:rsid w:val="00CD52C6"/>
    <w:rsid w:val="00CD5899"/>
    <w:rsid w:val="00CD655A"/>
    <w:rsid w:val="00CD6879"/>
    <w:rsid w:val="00CD783D"/>
    <w:rsid w:val="00CE14D3"/>
    <w:rsid w:val="00CE1D66"/>
    <w:rsid w:val="00CE2156"/>
    <w:rsid w:val="00CE24EA"/>
    <w:rsid w:val="00CE2969"/>
    <w:rsid w:val="00CE2CA1"/>
    <w:rsid w:val="00CE34AD"/>
    <w:rsid w:val="00CE4824"/>
    <w:rsid w:val="00CE48F0"/>
    <w:rsid w:val="00CE5243"/>
    <w:rsid w:val="00CE5B6C"/>
    <w:rsid w:val="00CE754A"/>
    <w:rsid w:val="00CE79F3"/>
    <w:rsid w:val="00CF1699"/>
    <w:rsid w:val="00CF2D5E"/>
    <w:rsid w:val="00CF4C4C"/>
    <w:rsid w:val="00CF6805"/>
    <w:rsid w:val="00CF68E1"/>
    <w:rsid w:val="00CF7613"/>
    <w:rsid w:val="00CF773C"/>
    <w:rsid w:val="00D000AE"/>
    <w:rsid w:val="00D01497"/>
    <w:rsid w:val="00D0170D"/>
    <w:rsid w:val="00D05191"/>
    <w:rsid w:val="00D05D03"/>
    <w:rsid w:val="00D068A0"/>
    <w:rsid w:val="00D07024"/>
    <w:rsid w:val="00D07296"/>
    <w:rsid w:val="00D0795D"/>
    <w:rsid w:val="00D079AC"/>
    <w:rsid w:val="00D07D22"/>
    <w:rsid w:val="00D1057D"/>
    <w:rsid w:val="00D10A0E"/>
    <w:rsid w:val="00D11C0C"/>
    <w:rsid w:val="00D11C20"/>
    <w:rsid w:val="00D122F7"/>
    <w:rsid w:val="00D125ED"/>
    <w:rsid w:val="00D12716"/>
    <w:rsid w:val="00D13573"/>
    <w:rsid w:val="00D14F03"/>
    <w:rsid w:val="00D158BB"/>
    <w:rsid w:val="00D164BB"/>
    <w:rsid w:val="00D16FA1"/>
    <w:rsid w:val="00D1713B"/>
    <w:rsid w:val="00D22567"/>
    <w:rsid w:val="00D234B0"/>
    <w:rsid w:val="00D23B3F"/>
    <w:rsid w:val="00D23B54"/>
    <w:rsid w:val="00D2449F"/>
    <w:rsid w:val="00D24D97"/>
    <w:rsid w:val="00D25DA1"/>
    <w:rsid w:val="00D261F5"/>
    <w:rsid w:val="00D30FBE"/>
    <w:rsid w:val="00D31492"/>
    <w:rsid w:val="00D31AAA"/>
    <w:rsid w:val="00D31CCC"/>
    <w:rsid w:val="00D333E8"/>
    <w:rsid w:val="00D33C33"/>
    <w:rsid w:val="00D34C25"/>
    <w:rsid w:val="00D34E3F"/>
    <w:rsid w:val="00D34E87"/>
    <w:rsid w:val="00D368F0"/>
    <w:rsid w:val="00D36C9B"/>
    <w:rsid w:val="00D37666"/>
    <w:rsid w:val="00D41238"/>
    <w:rsid w:val="00D4128A"/>
    <w:rsid w:val="00D41E04"/>
    <w:rsid w:val="00D41F45"/>
    <w:rsid w:val="00D44C12"/>
    <w:rsid w:val="00D46151"/>
    <w:rsid w:val="00D46714"/>
    <w:rsid w:val="00D46721"/>
    <w:rsid w:val="00D51DEA"/>
    <w:rsid w:val="00D525BE"/>
    <w:rsid w:val="00D529E1"/>
    <w:rsid w:val="00D52A89"/>
    <w:rsid w:val="00D5493A"/>
    <w:rsid w:val="00D5494B"/>
    <w:rsid w:val="00D54ED9"/>
    <w:rsid w:val="00D54FDE"/>
    <w:rsid w:val="00D551BC"/>
    <w:rsid w:val="00D5589D"/>
    <w:rsid w:val="00D56336"/>
    <w:rsid w:val="00D575DC"/>
    <w:rsid w:val="00D576B4"/>
    <w:rsid w:val="00D57E3A"/>
    <w:rsid w:val="00D62610"/>
    <w:rsid w:val="00D62672"/>
    <w:rsid w:val="00D6267D"/>
    <w:rsid w:val="00D62CAE"/>
    <w:rsid w:val="00D62D51"/>
    <w:rsid w:val="00D64127"/>
    <w:rsid w:val="00D65843"/>
    <w:rsid w:val="00D65A42"/>
    <w:rsid w:val="00D66121"/>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617B"/>
    <w:rsid w:val="00D7711D"/>
    <w:rsid w:val="00D80B42"/>
    <w:rsid w:val="00D81376"/>
    <w:rsid w:val="00D81F4A"/>
    <w:rsid w:val="00D82562"/>
    <w:rsid w:val="00D82B9C"/>
    <w:rsid w:val="00D845BE"/>
    <w:rsid w:val="00D84F2D"/>
    <w:rsid w:val="00D855F9"/>
    <w:rsid w:val="00D85AFC"/>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97F65"/>
    <w:rsid w:val="00DA0366"/>
    <w:rsid w:val="00DA1D07"/>
    <w:rsid w:val="00DA35C6"/>
    <w:rsid w:val="00DA35D3"/>
    <w:rsid w:val="00DA383C"/>
    <w:rsid w:val="00DA395C"/>
    <w:rsid w:val="00DA586A"/>
    <w:rsid w:val="00DA601E"/>
    <w:rsid w:val="00DA710D"/>
    <w:rsid w:val="00DA73DC"/>
    <w:rsid w:val="00DA776B"/>
    <w:rsid w:val="00DA7A83"/>
    <w:rsid w:val="00DA7E25"/>
    <w:rsid w:val="00DA7FAF"/>
    <w:rsid w:val="00DB00E0"/>
    <w:rsid w:val="00DB02AF"/>
    <w:rsid w:val="00DB0F62"/>
    <w:rsid w:val="00DB1212"/>
    <w:rsid w:val="00DB12EB"/>
    <w:rsid w:val="00DB2612"/>
    <w:rsid w:val="00DB2697"/>
    <w:rsid w:val="00DB3467"/>
    <w:rsid w:val="00DB3BAC"/>
    <w:rsid w:val="00DB4D15"/>
    <w:rsid w:val="00DB4FC6"/>
    <w:rsid w:val="00DB50AE"/>
    <w:rsid w:val="00DB580C"/>
    <w:rsid w:val="00DB5946"/>
    <w:rsid w:val="00DB5C6A"/>
    <w:rsid w:val="00DB5F8D"/>
    <w:rsid w:val="00DB7B40"/>
    <w:rsid w:val="00DB7B9D"/>
    <w:rsid w:val="00DC0141"/>
    <w:rsid w:val="00DC0938"/>
    <w:rsid w:val="00DC0AC2"/>
    <w:rsid w:val="00DC0D2A"/>
    <w:rsid w:val="00DC0DA0"/>
    <w:rsid w:val="00DC1115"/>
    <w:rsid w:val="00DC11AC"/>
    <w:rsid w:val="00DC1330"/>
    <w:rsid w:val="00DC2403"/>
    <w:rsid w:val="00DC265A"/>
    <w:rsid w:val="00DC3002"/>
    <w:rsid w:val="00DC35EE"/>
    <w:rsid w:val="00DC3913"/>
    <w:rsid w:val="00DC3C7D"/>
    <w:rsid w:val="00DC435A"/>
    <w:rsid w:val="00DC5DD6"/>
    <w:rsid w:val="00DC6735"/>
    <w:rsid w:val="00DC67C7"/>
    <w:rsid w:val="00DC6EB7"/>
    <w:rsid w:val="00DD0DA3"/>
    <w:rsid w:val="00DD0E0B"/>
    <w:rsid w:val="00DD19E2"/>
    <w:rsid w:val="00DD2A9B"/>
    <w:rsid w:val="00DD30CB"/>
    <w:rsid w:val="00DD328A"/>
    <w:rsid w:val="00DD330A"/>
    <w:rsid w:val="00DD3517"/>
    <w:rsid w:val="00DD3597"/>
    <w:rsid w:val="00DD3BDC"/>
    <w:rsid w:val="00DD5104"/>
    <w:rsid w:val="00DD54FA"/>
    <w:rsid w:val="00DD5D93"/>
    <w:rsid w:val="00DD68FA"/>
    <w:rsid w:val="00DD6BCC"/>
    <w:rsid w:val="00DD7CD4"/>
    <w:rsid w:val="00DE0214"/>
    <w:rsid w:val="00DE153F"/>
    <w:rsid w:val="00DE2112"/>
    <w:rsid w:val="00DE2384"/>
    <w:rsid w:val="00DE2451"/>
    <w:rsid w:val="00DE27E3"/>
    <w:rsid w:val="00DE287D"/>
    <w:rsid w:val="00DE3276"/>
    <w:rsid w:val="00DE365C"/>
    <w:rsid w:val="00DE4386"/>
    <w:rsid w:val="00DE465C"/>
    <w:rsid w:val="00DE57F8"/>
    <w:rsid w:val="00DE5C7C"/>
    <w:rsid w:val="00DE5CE2"/>
    <w:rsid w:val="00DE7032"/>
    <w:rsid w:val="00DE734A"/>
    <w:rsid w:val="00DF0062"/>
    <w:rsid w:val="00DF0612"/>
    <w:rsid w:val="00DF11C2"/>
    <w:rsid w:val="00DF1739"/>
    <w:rsid w:val="00DF1D97"/>
    <w:rsid w:val="00DF2806"/>
    <w:rsid w:val="00DF3DEC"/>
    <w:rsid w:val="00DF417D"/>
    <w:rsid w:val="00DF50CA"/>
    <w:rsid w:val="00DF5ACB"/>
    <w:rsid w:val="00DF5DE2"/>
    <w:rsid w:val="00DF6548"/>
    <w:rsid w:val="00DF6BC0"/>
    <w:rsid w:val="00DF7853"/>
    <w:rsid w:val="00E0062B"/>
    <w:rsid w:val="00E01A50"/>
    <w:rsid w:val="00E031AA"/>
    <w:rsid w:val="00E03D6A"/>
    <w:rsid w:val="00E041DD"/>
    <w:rsid w:val="00E042D2"/>
    <w:rsid w:val="00E0452E"/>
    <w:rsid w:val="00E049B7"/>
    <w:rsid w:val="00E04F78"/>
    <w:rsid w:val="00E0643E"/>
    <w:rsid w:val="00E07FA1"/>
    <w:rsid w:val="00E115A3"/>
    <w:rsid w:val="00E11AC8"/>
    <w:rsid w:val="00E11EC5"/>
    <w:rsid w:val="00E11F74"/>
    <w:rsid w:val="00E13853"/>
    <w:rsid w:val="00E14119"/>
    <w:rsid w:val="00E143A1"/>
    <w:rsid w:val="00E143CF"/>
    <w:rsid w:val="00E14ABA"/>
    <w:rsid w:val="00E14D7E"/>
    <w:rsid w:val="00E160FA"/>
    <w:rsid w:val="00E166B5"/>
    <w:rsid w:val="00E17DAC"/>
    <w:rsid w:val="00E20129"/>
    <w:rsid w:val="00E20135"/>
    <w:rsid w:val="00E21481"/>
    <w:rsid w:val="00E218DD"/>
    <w:rsid w:val="00E21981"/>
    <w:rsid w:val="00E21D47"/>
    <w:rsid w:val="00E21EB3"/>
    <w:rsid w:val="00E21EE3"/>
    <w:rsid w:val="00E22281"/>
    <w:rsid w:val="00E228AF"/>
    <w:rsid w:val="00E2341D"/>
    <w:rsid w:val="00E23A3F"/>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622"/>
    <w:rsid w:val="00E35FC1"/>
    <w:rsid w:val="00E36896"/>
    <w:rsid w:val="00E401E2"/>
    <w:rsid w:val="00E41FB4"/>
    <w:rsid w:val="00E42397"/>
    <w:rsid w:val="00E42D42"/>
    <w:rsid w:val="00E43138"/>
    <w:rsid w:val="00E4322D"/>
    <w:rsid w:val="00E43D8D"/>
    <w:rsid w:val="00E4433A"/>
    <w:rsid w:val="00E44C14"/>
    <w:rsid w:val="00E4555A"/>
    <w:rsid w:val="00E45A0D"/>
    <w:rsid w:val="00E51ABF"/>
    <w:rsid w:val="00E51B4E"/>
    <w:rsid w:val="00E51BF2"/>
    <w:rsid w:val="00E51F87"/>
    <w:rsid w:val="00E52852"/>
    <w:rsid w:val="00E52D99"/>
    <w:rsid w:val="00E537A0"/>
    <w:rsid w:val="00E542AC"/>
    <w:rsid w:val="00E550A7"/>
    <w:rsid w:val="00E570FC"/>
    <w:rsid w:val="00E5764D"/>
    <w:rsid w:val="00E60C9C"/>
    <w:rsid w:val="00E611D1"/>
    <w:rsid w:val="00E61915"/>
    <w:rsid w:val="00E619EA"/>
    <w:rsid w:val="00E632EC"/>
    <w:rsid w:val="00E6462A"/>
    <w:rsid w:val="00E65B80"/>
    <w:rsid w:val="00E660E4"/>
    <w:rsid w:val="00E6610B"/>
    <w:rsid w:val="00E6674F"/>
    <w:rsid w:val="00E66BE9"/>
    <w:rsid w:val="00E66EF1"/>
    <w:rsid w:val="00E6732B"/>
    <w:rsid w:val="00E67BD9"/>
    <w:rsid w:val="00E70009"/>
    <w:rsid w:val="00E7099F"/>
    <w:rsid w:val="00E71C9D"/>
    <w:rsid w:val="00E72680"/>
    <w:rsid w:val="00E727ED"/>
    <w:rsid w:val="00E76A97"/>
    <w:rsid w:val="00E76BE1"/>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8FC"/>
    <w:rsid w:val="00E85513"/>
    <w:rsid w:val="00E85849"/>
    <w:rsid w:val="00E85D16"/>
    <w:rsid w:val="00E86515"/>
    <w:rsid w:val="00E865CE"/>
    <w:rsid w:val="00E87AD5"/>
    <w:rsid w:val="00E90261"/>
    <w:rsid w:val="00E90B3F"/>
    <w:rsid w:val="00E91016"/>
    <w:rsid w:val="00E91C8F"/>
    <w:rsid w:val="00E91FF8"/>
    <w:rsid w:val="00E92430"/>
    <w:rsid w:val="00E92AC7"/>
    <w:rsid w:val="00E95E8D"/>
    <w:rsid w:val="00E96369"/>
    <w:rsid w:val="00E968A3"/>
    <w:rsid w:val="00E9737A"/>
    <w:rsid w:val="00EA0B32"/>
    <w:rsid w:val="00EA1FE9"/>
    <w:rsid w:val="00EA2958"/>
    <w:rsid w:val="00EA2AD5"/>
    <w:rsid w:val="00EA2BD3"/>
    <w:rsid w:val="00EA2F76"/>
    <w:rsid w:val="00EA30F3"/>
    <w:rsid w:val="00EA46A7"/>
    <w:rsid w:val="00EA50B4"/>
    <w:rsid w:val="00EA607F"/>
    <w:rsid w:val="00EA7007"/>
    <w:rsid w:val="00EB0337"/>
    <w:rsid w:val="00EB15D3"/>
    <w:rsid w:val="00EB1B74"/>
    <w:rsid w:val="00EB1BD0"/>
    <w:rsid w:val="00EB1BE1"/>
    <w:rsid w:val="00EB1FC2"/>
    <w:rsid w:val="00EB2087"/>
    <w:rsid w:val="00EB4289"/>
    <w:rsid w:val="00EB5BA7"/>
    <w:rsid w:val="00EB622D"/>
    <w:rsid w:val="00EB6378"/>
    <w:rsid w:val="00EB6A98"/>
    <w:rsid w:val="00EB6F45"/>
    <w:rsid w:val="00EB702D"/>
    <w:rsid w:val="00EB7032"/>
    <w:rsid w:val="00EB7333"/>
    <w:rsid w:val="00EB7B1B"/>
    <w:rsid w:val="00EC0792"/>
    <w:rsid w:val="00EC1469"/>
    <w:rsid w:val="00EC1B47"/>
    <w:rsid w:val="00EC2F58"/>
    <w:rsid w:val="00EC4813"/>
    <w:rsid w:val="00EC4BD2"/>
    <w:rsid w:val="00EC4E6A"/>
    <w:rsid w:val="00EC4ED1"/>
    <w:rsid w:val="00EC5212"/>
    <w:rsid w:val="00EC65D2"/>
    <w:rsid w:val="00EC6BBA"/>
    <w:rsid w:val="00EC7B1E"/>
    <w:rsid w:val="00EC7EEB"/>
    <w:rsid w:val="00ED02C5"/>
    <w:rsid w:val="00ED0965"/>
    <w:rsid w:val="00ED0D8C"/>
    <w:rsid w:val="00ED0EBA"/>
    <w:rsid w:val="00ED160C"/>
    <w:rsid w:val="00ED212A"/>
    <w:rsid w:val="00ED23D0"/>
    <w:rsid w:val="00ED280D"/>
    <w:rsid w:val="00ED2E36"/>
    <w:rsid w:val="00ED3885"/>
    <w:rsid w:val="00ED3EC5"/>
    <w:rsid w:val="00ED4005"/>
    <w:rsid w:val="00ED5352"/>
    <w:rsid w:val="00ED6B71"/>
    <w:rsid w:val="00ED6C58"/>
    <w:rsid w:val="00ED787D"/>
    <w:rsid w:val="00ED79AB"/>
    <w:rsid w:val="00ED7F11"/>
    <w:rsid w:val="00EE079E"/>
    <w:rsid w:val="00EE0EDA"/>
    <w:rsid w:val="00EE10D7"/>
    <w:rsid w:val="00EE24EB"/>
    <w:rsid w:val="00EE24FA"/>
    <w:rsid w:val="00EE26C7"/>
    <w:rsid w:val="00EE3C86"/>
    <w:rsid w:val="00EE42D3"/>
    <w:rsid w:val="00EE492D"/>
    <w:rsid w:val="00EE4D76"/>
    <w:rsid w:val="00EE534B"/>
    <w:rsid w:val="00EE5819"/>
    <w:rsid w:val="00EE58BA"/>
    <w:rsid w:val="00EE5D44"/>
    <w:rsid w:val="00EE5DFB"/>
    <w:rsid w:val="00EE6453"/>
    <w:rsid w:val="00EE6ACB"/>
    <w:rsid w:val="00EE7F0B"/>
    <w:rsid w:val="00EF1222"/>
    <w:rsid w:val="00EF1282"/>
    <w:rsid w:val="00EF15DF"/>
    <w:rsid w:val="00EF1FCA"/>
    <w:rsid w:val="00EF224A"/>
    <w:rsid w:val="00EF2845"/>
    <w:rsid w:val="00EF3B1C"/>
    <w:rsid w:val="00EF428A"/>
    <w:rsid w:val="00EF4952"/>
    <w:rsid w:val="00EF4B8B"/>
    <w:rsid w:val="00EF4DA2"/>
    <w:rsid w:val="00EF616B"/>
    <w:rsid w:val="00EF63B8"/>
    <w:rsid w:val="00EF6FC4"/>
    <w:rsid w:val="00EF7D68"/>
    <w:rsid w:val="00F00E66"/>
    <w:rsid w:val="00F012CB"/>
    <w:rsid w:val="00F014F9"/>
    <w:rsid w:val="00F0183C"/>
    <w:rsid w:val="00F01D0B"/>
    <w:rsid w:val="00F01DE5"/>
    <w:rsid w:val="00F02802"/>
    <w:rsid w:val="00F02CB6"/>
    <w:rsid w:val="00F02DF6"/>
    <w:rsid w:val="00F03C46"/>
    <w:rsid w:val="00F03E33"/>
    <w:rsid w:val="00F05280"/>
    <w:rsid w:val="00F057E0"/>
    <w:rsid w:val="00F06CE2"/>
    <w:rsid w:val="00F07041"/>
    <w:rsid w:val="00F07C7A"/>
    <w:rsid w:val="00F101D8"/>
    <w:rsid w:val="00F104A9"/>
    <w:rsid w:val="00F11124"/>
    <w:rsid w:val="00F11C9C"/>
    <w:rsid w:val="00F14A86"/>
    <w:rsid w:val="00F14D7D"/>
    <w:rsid w:val="00F14EFC"/>
    <w:rsid w:val="00F150A8"/>
    <w:rsid w:val="00F1600D"/>
    <w:rsid w:val="00F16FF7"/>
    <w:rsid w:val="00F170C3"/>
    <w:rsid w:val="00F20096"/>
    <w:rsid w:val="00F20920"/>
    <w:rsid w:val="00F211D0"/>
    <w:rsid w:val="00F21341"/>
    <w:rsid w:val="00F21529"/>
    <w:rsid w:val="00F22DAB"/>
    <w:rsid w:val="00F22FB5"/>
    <w:rsid w:val="00F248F4"/>
    <w:rsid w:val="00F24C60"/>
    <w:rsid w:val="00F25429"/>
    <w:rsid w:val="00F25F2A"/>
    <w:rsid w:val="00F30B24"/>
    <w:rsid w:val="00F30B56"/>
    <w:rsid w:val="00F315F2"/>
    <w:rsid w:val="00F31C6C"/>
    <w:rsid w:val="00F321C2"/>
    <w:rsid w:val="00F3231B"/>
    <w:rsid w:val="00F32626"/>
    <w:rsid w:val="00F32FC4"/>
    <w:rsid w:val="00F33499"/>
    <w:rsid w:val="00F3365D"/>
    <w:rsid w:val="00F34675"/>
    <w:rsid w:val="00F360A1"/>
    <w:rsid w:val="00F36437"/>
    <w:rsid w:val="00F36C61"/>
    <w:rsid w:val="00F36CF3"/>
    <w:rsid w:val="00F3716F"/>
    <w:rsid w:val="00F37550"/>
    <w:rsid w:val="00F37556"/>
    <w:rsid w:val="00F4115F"/>
    <w:rsid w:val="00F41AE7"/>
    <w:rsid w:val="00F42F90"/>
    <w:rsid w:val="00F4366E"/>
    <w:rsid w:val="00F45539"/>
    <w:rsid w:val="00F45FF9"/>
    <w:rsid w:val="00F4683A"/>
    <w:rsid w:val="00F4703B"/>
    <w:rsid w:val="00F47079"/>
    <w:rsid w:val="00F4715B"/>
    <w:rsid w:val="00F47472"/>
    <w:rsid w:val="00F476FC"/>
    <w:rsid w:val="00F50E0C"/>
    <w:rsid w:val="00F50E60"/>
    <w:rsid w:val="00F51F93"/>
    <w:rsid w:val="00F52014"/>
    <w:rsid w:val="00F520C8"/>
    <w:rsid w:val="00F534EB"/>
    <w:rsid w:val="00F54BC2"/>
    <w:rsid w:val="00F555C8"/>
    <w:rsid w:val="00F55C36"/>
    <w:rsid w:val="00F564EF"/>
    <w:rsid w:val="00F56974"/>
    <w:rsid w:val="00F56C3B"/>
    <w:rsid w:val="00F56D97"/>
    <w:rsid w:val="00F57AF0"/>
    <w:rsid w:val="00F57CB2"/>
    <w:rsid w:val="00F60F73"/>
    <w:rsid w:val="00F623F1"/>
    <w:rsid w:val="00F62E23"/>
    <w:rsid w:val="00F62FBB"/>
    <w:rsid w:val="00F63C40"/>
    <w:rsid w:val="00F653B1"/>
    <w:rsid w:val="00F6549B"/>
    <w:rsid w:val="00F6557D"/>
    <w:rsid w:val="00F6566C"/>
    <w:rsid w:val="00F666CD"/>
    <w:rsid w:val="00F67693"/>
    <w:rsid w:val="00F67E29"/>
    <w:rsid w:val="00F67F68"/>
    <w:rsid w:val="00F705FD"/>
    <w:rsid w:val="00F71425"/>
    <w:rsid w:val="00F71832"/>
    <w:rsid w:val="00F71998"/>
    <w:rsid w:val="00F71C7C"/>
    <w:rsid w:val="00F723E3"/>
    <w:rsid w:val="00F72F48"/>
    <w:rsid w:val="00F739C8"/>
    <w:rsid w:val="00F74FD8"/>
    <w:rsid w:val="00F75C10"/>
    <w:rsid w:val="00F75D72"/>
    <w:rsid w:val="00F762AA"/>
    <w:rsid w:val="00F76BDE"/>
    <w:rsid w:val="00F76C3F"/>
    <w:rsid w:val="00F76E7F"/>
    <w:rsid w:val="00F77AD2"/>
    <w:rsid w:val="00F8039E"/>
    <w:rsid w:val="00F806F4"/>
    <w:rsid w:val="00F80E76"/>
    <w:rsid w:val="00F813F6"/>
    <w:rsid w:val="00F814A6"/>
    <w:rsid w:val="00F82444"/>
    <w:rsid w:val="00F824E4"/>
    <w:rsid w:val="00F82D35"/>
    <w:rsid w:val="00F852EE"/>
    <w:rsid w:val="00F85F00"/>
    <w:rsid w:val="00F86403"/>
    <w:rsid w:val="00F8663D"/>
    <w:rsid w:val="00F86AF8"/>
    <w:rsid w:val="00F86C0E"/>
    <w:rsid w:val="00F86D77"/>
    <w:rsid w:val="00F90656"/>
    <w:rsid w:val="00F90CCE"/>
    <w:rsid w:val="00F9209D"/>
    <w:rsid w:val="00F9249E"/>
    <w:rsid w:val="00F92B42"/>
    <w:rsid w:val="00F9393B"/>
    <w:rsid w:val="00F93C86"/>
    <w:rsid w:val="00F96658"/>
    <w:rsid w:val="00F97026"/>
    <w:rsid w:val="00F97AFE"/>
    <w:rsid w:val="00FA06DE"/>
    <w:rsid w:val="00FA1BA3"/>
    <w:rsid w:val="00FA1EA4"/>
    <w:rsid w:val="00FA2057"/>
    <w:rsid w:val="00FA31E6"/>
    <w:rsid w:val="00FA3EB8"/>
    <w:rsid w:val="00FA4638"/>
    <w:rsid w:val="00FA4A5B"/>
    <w:rsid w:val="00FA4C08"/>
    <w:rsid w:val="00FA4C5D"/>
    <w:rsid w:val="00FA5E36"/>
    <w:rsid w:val="00FA622D"/>
    <w:rsid w:val="00FA634A"/>
    <w:rsid w:val="00FA6630"/>
    <w:rsid w:val="00FA6EE5"/>
    <w:rsid w:val="00FA74C5"/>
    <w:rsid w:val="00FB0184"/>
    <w:rsid w:val="00FB2163"/>
    <w:rsid w:val="00FB3144"/>
    <w:rsid w:val="00FB3AF9"/>
    <w:rsid w:val="00FB4FEE"/>
    <w:rsid w:val="00FB51FE"/>
    <w:rsid w:val="00FB544B"/>
    <w:rsid w:val="00FB57FF"/>
    <w:rsid w:val="00FB5A32"/>
    <w:rsid w:val="00FB603B"/>
    <w:rsid w:val="00FB6845"/>
    <w:rsid w:val="00FB6B42"/>
    <w:rsid w:val="00FB6FA4"/>
    <w:rsid w:val="00FB725B"/>
    <w:rsid w:val="00FC01E2"/>
    <w:rsid w:val="00FC0508"/>
    <w:rsid w:val="00FC07D4"/>
    <w:rsid w:val="00FC0D7A"/>
    <w:rsid w:val="00FC13E4"/>
    <w:rsid w:val="00FC194F"/>
    <w:rsid w:val="00FC2876"/>
    <w:rsid w:val="00FC4557"/>
    <w:rsid w:val="00FC5743"/>
    <w:rsid w:val="00FC5A84"/>
    <w:rsid w:val="00FC5AAE"/>
    <w:rsid w:val="00FC6837"/>
    <w:rsid w:val="00FC76B9"/>
    <w:rsid w:val="00FC7A5B"/>
    <w:rsid w:val="00FD042A"/>
    <w:rsid w:val="00FD18EA"/>
    <w:rsid w:val="00FD20D5"/>
    <w:rsid w:val="00FD224F"/>
    <w:rsid w:val="00FD4FD9"/>
    <w:rsid w:val="00FD52B9"/>
    <w:rsid w:val="00FD57C5"/>
    <w:rsid w:val="00FD586E"/>
    <w:rsid w:val="00FD5DB1"/>
    <w:rsid w:val="00FD6007"/>
    <w:rsid w:val="00FD6376"/>
    <w:rsid w:val="00FD6EFA"/>
    <w:rsid w:val="00FD70B0"/>
    <w:rsid w:val="00FD7715"/>
    <w:rsid w:val="00FD7829"/>
    <w:rsid w:val="00FD7AEA"/>
    <w:rsid w:val="00FE013B"/>
    <w:rsid w:val="00FE08C6"/>
    <w:rsid w:val="00FE2061"/>
    <w:rsid w:val="00FE3283"/>
    <w:rsid w:val="00FE47F0"/>
    <w:rsid w:val="00FE57DF"/>
    <w:rsid w:val="00FE5CFC"/>
    <w:rsid w:val="00FE61BA"/>
    <w:rsid w:val="00FE6EBD"/>
    <w:rsid w:val="00FE71B2"/>
    <w:rsid w:val="00FF0878"/>
    <w:rsid w:val="00FF1A67"/>
    <w:rsid w:val="00FF3092"/>
    <w:rsid w:val="00FF3F2E"/>
    <w:rsid w:val="00FF60DF"/>
    <w:rsid w:val="00FF682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ACB"/>
  </w:style>
  <w:style w:type="paragraph" w:styleId="1">
    <w:name w:val="heading 1"/>
    <w:basedOn w:val="NoSpacing1"/>
    <w:next w:val="a"/>
    <w:link w:val="1Char"/>
    <w:uiPriority w:val="9"/>
    <w:qFormat/>
    <w:rsid w:val="00BE72DE"/>
    <w:pPr>
      <w:outlineLvl w:val="0"/>
    </w:pPr>
    <w:rPr>
      <w:rFonts w:ascii="Times New Roman" w:hAnsi="Times New Roman"/>
      <w:b/>
      <w:sz w:val="20"/>
      <w:szCs w:val="20"/>
    </w:rPr>
  </w:style>
  <w:style w:type="paragraph" w:styleId="2">
    <w:name w:val="heading 2"/>
    <w:basedOn w:val="1"/>
    <w:next w:val="a"/>
    <w:link w:val="2Char"/>
    <w:uiPriority w:val="9"/>
    <w:unhideWhenUsed/>
    <w:qFormat/>
    <w:rsid w:val="00BE72DE"/>
    <w:pPr>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780EDC"/>
    <w:pPr>
      <w:spacing w:after="0" w:line="240" w:lineRule="auto"/>
    </w:pPr>
    <w:rPr>
      <w:rFonts w:ascii="Consolas" w:eastAsia="Times New Roman" w:hAnsi="Consolas" w:cs="Times New Roman"/>
      <w:sz w:val="21"/>
      <w:szCs w:val="21"/>
    </w:rPr>
  </w:style>
  <w:style w:type="character" w:customStyle="1" w:styleId="Char">
    <w:name w:val="글자만 Char"/>
    <w:basedOn w:val="a0"/>
    <w:link w:val="a3"/>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a4">
    <w:name w:val="Hyperlink"/>
    <w:uiPriority w:val="99"/>
    <w:rsid w:val="00780EDC"/>
    <w:rPr>
      <w:rFonts w:cs="Times New Roman"/>
      <w:color w:val="0000FF"/>
      <w:u w:val="single"/>
    </w:rPr>
  </w:style>
  <w:style w:type="character" w:styleId="a5">
    <w:name w:val="annotation reference"/>
    <w:basedOn w:val="a0"/>
    <w:uiPriority w:val="99"/>
    <w:semiHidden/>
    <w:unhideWhenUsed/>
    <w:rsid w:val="00C47628"/>
    <w:rPr>
      <w:sz w:val="16"/>
      <w:szCs w:val="16"/>
    </w:rPr>
  </w:style>
  <w:style w:type="paragraph" w:styleId="a6">
    <w:name w:val="annotation text"/>
    <w:basedOn w:val="a"/>
    <w:link w:val="Char0"/>
    <w:uiPriority w:val="99"/>
    <w:unhideWhenUsed/>
    <w:rsid w:val="00C47628"/>
    <w:pPr>
      <w:spacing w:line="240" w:lineRule="auto"/>
    </w:pPr>
    <w:rPr>
      <w:sz w:val="20"/>
      <w:szCs w:val="20"/>
    </w:rPr>
  </w:style>
  <w:style w:type="character" w:customStyle="1" w:styleId="Char0">
    <w:name w:val="메모 텍스트 Char"/>
    <w:basedOn w:val="a0"/>
    <w:link w:val="a6"/>
    <w:uiPriority w:val="99"/>
    <w:rsid w:val="00C47628"/>
    <w:rPr>
      <w:sz w:val="20"/>
      <w:szCs w:val="20"/>
    </w:rPr>
  </w:style>
  <w:style w:type="paragraph" w:styleId="a7">
    <w:name w:val="annotation subject"/>
    <w:basedOn w:val="a6"/>
    <w:next w:val="a6"/>
    <w:link w:val="Char1"/>
    <w:uiPriority w:val="99"/>
    <w:semiHidden/>
    <w:unhideWhenUsed/>
    <w:rsid w:val="00C47628"/>
    <w:rPr>
      <w:b/>
      <w:bCs/>
    </w:rPr>
  </w:style>
  <w:style w:type="character" w:customStyle="1" w:styleId="Char1">
    <w:name w:val="메모 주제 Char"/>
    <w:basedOn w:val="Char0"/>
    <w:link w:val="a7"/>
    <w:uiPriority w:val="99"/>
    <w:semiHidden/>
    <w:rsid w:val="00C47628"/>
    <w:rPr>
      <w:b/>
      <w:bCs/>
      <w:sz w:val="20"/>
      <w:szCs w:val="20"/>
    </w:rPr>
  </w:style>
  <w:style w:type="paragraph" w:styleId="a8">
    <w:name w:val="Balloon Text"/>
    <w:basedOn w:val="a"/>
    <w:link w:val="Char2"/>
    <w:uiPriority w:val="99"/>
    <w:semiHidden/>
    <w:unhideWhenUsed/>
    <w:rsid w:val="00C47628"/>
    <w:pPr>
      <w:spacing w:after="0" w:line="240" w:lineRule="auto"/>
    </w:pPr>
    <w:rPr>
      <w:rFonts w:ascii="Segoe UI" w:hAnsi="Segoe UI" w:cs="Segoe UI"/>
      <w:sz w:val="18"/>
      <w:szCs w:val="18"/>
    </w:rPr>
  </w:style>
  <w:style w:type="character" w:customStyle="1" w:styleId="Char2">
    <w:name w:val="풍선 도움말 텍스트 Char"/>
    <w:basedOn w:val="a0"/>
    <w:link w:val="a8"/>
    <w:uiPriority w:val="99"/>
    <w:semiHidden/>
    <w:rsid w:val="00C47628"/>
    <w:rPr>
      <w:rFonts w:ascii="Segoe UI" w:hAnsi="Segoe UI" w:cs="Segoe UI"/>
      <w:sz w:val="18"/>
      <w:szCs w:val="18"/>
    </w:rPr>
  </w:style>
  <w:style w:type="paragraph" w:styleId="a9">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aa">
    <w:name w:val="FollowedHyperlink"/>
    <w:basedOn w:val="a0"/>
    <w:uiPriority w:val="99"/>
    <w:semiHidden/>
    <w:unhideWhenUsed/>
    <w:rsid w:val="00C43290"/>
    <w:rPr>
      <w:color w:val="954F72" w:themeColor="followedHyperlink"/>
      <w:u w:val="single"/>
    </w:rPr>
  </w:style>
  <w:style w:type="paragraph" w:styleId="ab">
    <w:name w:val="List Paragraph"/>
    <w:basedOn w:val="a"/>
    <w:uiPriority w:val="34"/>
    <w:qFormat/>
    <w:rsid w:val="004F461A"/>
    <w:pPr>
      <w:ind w:left="720"/>
      <w:contextualSpacing/>
    </w:pPr>
  </w:style>
  <w:style w:type="character" w:customStyle="1" w:styleId="1Char">
    <w:name w:val="제목 1 Char"/>
    <w:basedOn w:val="a0"/>
    <w:link w:val="1"/>
    <w:uiPriority w:val="9"/>
    <w:rsid w:val="00BE72DE"/>
    <w:rPr>
      <w:rFonts w:ascii="Times New Roman" w:eastAsia="Times New Roman" w:hAnsi="Times New Roman" w:cs="Times New Roman"/>
      <w:b/>
      <w:sz w:val="20"/>
      <w:szCs w:val="20"/>
    </w:rPr>
  </w:style>
  <w:style w:type="character" w:customStyle="1" w:styleId="2Char">
    <w:name w:val="제목 2 Char"/>
    <w:basedOn w:val="a0"/>
    <w:link w:val="2"/>
    <w:uiPriority w:val="9"/>
    <w:rsid w:val="00BE72DE"/>
    <w:rPr>
      <w:rFonts w:ascii="Times New Roman" w:eastAsia="Times New Roman" w:hAnsi="Times New Roman" w:cs="Times New Roman"/>
      <w:b/>
      <w:sz w:val="20"/>
      <w:szCs w:val="20"/>
    </w:rPr>
  </w:style>
  <w:style w:type="paragraph" w:styleId="ac">
    <w:name w:val="footnote text"/>
    <w:basedOn w:val="a"/>
    <w:link w:val="Char3"/>
    <w:uiPriority w:val="99"/>
    <w:semiHidden/>
    <w:unhideWhenUsed/>
    <w:rsid w:val="00F360A1"/>
    <w:pPr>
      <w:spacing w:after="0" w:line="240" w:lineRule="auto"/>
    </w:pPr>
    <w:rPr>
      <w:sz w:val="20"/>
      <w:szCs w:val="20"/>
    </w:rPr>
  </w:style>
  <w:style w:type="character" w:customStyle="1" w:styleId="Char3">
    <w:name w:val="각주 텍스트 Char"/>
    <w:basedOn w:val="a0"/>
    <w:link w:val="ac"/>
    <w:uiPriority w:val="99"/>
    <w:semiHidden/>
    <w:rsid w:val="00F360A1"/>
    <w:rPr>
      <w:sz w:val="20"/>
      <w:szCs w:val="20"/>
    </w:rPr>
  </w:style>
  <w:style w:type="character" w:styleId="ad">
    <w:name w:val="footnote reference"/>
    <w:basedOn w:val="a0"/>
    <w:uiPriority w:val="99"/>
    <w:semiHidden/>
    <w:unhideWhenUsed/>
    <w:rsid w:val="00F360A1"/>
    <w:rPr>
      <w:vertAlign w:val="superscript"/>
    </w:rPr>
  </w:style>
  <w:style w:type="paragraph" w:styleId="ae">
    <w:name w:val="No Spacing"/>
    <w:uiPriority w:val="1"/>
    <w:qFormat/>
    <w:rsid w:val="00130DA2"/>
    <w:pPr>
      <w:spacing w:after="0" w:line="240" w:lineRule="auto"/>
    </w:pPr>
  </w:style>
  <w:style w:type="paragraph" w:styleId="af">
    <w:name w:val="Document Map"/>
    <w:basedOn w:val="a"/>
    <w:link w:val="Char4"/>
    <w:uiPriority w:val="99"/>
    <w:semiHidden/>
    <w:unhideWhenUsed/>
    <w:rsid w:val="008270F4"/>
    <w:pPr>
      <w:spacing w:after="0" w:line="240" w:lineRule="auto"/>
    </w:pPr>
    <w:rPr>
      <w:rFonts w:ascii="Times New Roman" w:hAnsi="Times New Roman" w:cs="Times New Roman"/>
      <w:sz w:val="24"/>
      <w:szCs w:val="24"/>
    </w:rPr>
  </w:style>
  <w:style w:type="character" w:customStyle="1" w:styleId="Char4">
    <w:name w:val="문서 구조 Char"/>
    <w:basedOn w:val="a0"/>
    <w:link w:val="af"/>
    <w:uiPriority w:val="99"/>
    <w:semiHidden/>
    <w:rsid w:val="008270F4"/>
    <w:rPr>
      <w:rFonts w:ascii="Times New Roman" w:hAnsi="Times New Roman" w:cs="Times New Roman"/>
      <w:sz w:val="24"/>
      <w:szCs w:val="24"/>
    </w:rPr>
  </w:style>
  <w:style w:type="paragraph" w:styleId="af0">
    <w:name w:val="header"/>
    <w:basedOn w:val="a"/>
    <w:link w:val="Char5"/>
    <w:uiPriority w:val="99"/>
    <w:semiHidden/>
    <w:unhideWhenUsed/>
    <w:rsid w:val="00912D47"/>
    <w:pPr>
      <w:tabs>
        <w:tab w:val="center" w:pos="4513"/>
        <w:tab w:val="right" w:pos="9026"/>
      </w:tabs>
      <w:snapToGrid w:val="0"/>
    </w:pPr>
  </w:style>
  <w:style w:type="character" w:customStyle="1" w:styleId="Char5">
    <w:name w:val="머리글 Char"/>
    <w:basedOn w:val="a0"/>
    <w:link w:val="af0"/>
    <w:uiPriority w:val="99"/>
    <w:semiHidden/>
    <w:rsid w:val="00912D47"/>
  </w:style>
  <w:style w:type="paragraph" w:styleId="af1">
    <w:name w:val="footer"/>
    <w:basedOn w:val="a"/>
    <w:link w:val="Char6"/>
    <w:uiPriority w:val="99"/>
    <w:semiHidden/>
    <w:unhideWhenUsed/>
    <w:rsid w:val="00912D47"/>
    <w:pPr>
      <w:tabs>
        <w:tab w:val="center" w:pos="4513"/>
        <w:tab w:val="right" w:pos="9026"/>
      </w:tabs>
      <w:snapToGrid w:val="0"/>
    </w:pPr>
  </w:style>
  <w:style w:type="character" w:customStyle="1" w:styleId="Char6">
    <w:name w:val="바닥글 Char"/>
    <w:basedOn w:val="a0"/>
    <w:link w:val="af1"/>
    <w:uiPriority w:val="99"/>
    <w:semiHidden/>
    <w:rsid w:val="00912D47"/>
  </w:style>
</w:styles>
</file>

<file path=word/webSettings.xml><?xml version="1.0" encoding="utf-8"?>
<w:webSettings xmlns:r="http://schemas.openxmlformats.org/officeDocument/2006/relationships" xmlns:w="http://schemas.openxmlformats.org/wordprocessingml/2006/main">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CustomerServic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gic.wizards.com/en/articles/archive/feature/ixalan-release-notes-2017-0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2BD95-0015-42DE-AACA-1B1C3393B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48</Pages>
  <Words>6379</Words>
  <Characters>36365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Windows 사용자</cp:lastModifiedBy>
  <cp:revision>8</cp:revision>
  <dcterms:created xsi:type="dcterms:W3CDTF">2017-10-25T18:44:00Z</dcterms:created>
  <dcterms:modified xsi:type="dcterms:W3CDTF">2017-12-19T03:43:00Z</dcterms:modified>
</cp:coreProperties>
</file>